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0B5EB" w14:textId="77777777" w:rsidR="003B3E91" w:rsidRDefault="007F1502">
      <w:pPr>
        <w:pStyle w:val="BodyText"/>
        <w:rPr>
          <w:del w:id="0" w:author="bhuhn" w:date="2016-03-23T18:45:00Z"/>
          <w:sz w:val="20"/>
        </w:rPr>
      </w:pPr>
      <w:bookmarkStart w:id="1" w:name="_GoBack"/>
      <w:bookmarkEnd w:id="1"/>
      <w:del w:id="2" w:author="bhuhn" w:date="2016-03-23T18:45:00Z">
        <w:r>
          <w:pict w14:anchorId="7611FA8F">
            <v:group id="_x0000_s1061" style="position:absolute;margin-left:0;margin-top:0;width:612pt;height:791.95pt;z-index:-251633152;mso-position-horizontal-relative:page;mso-position-vertical-relative:page" coordsize="12240,15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2" type="#_x0000_t75" style="position:absolute;width:12240;height:15839">
                <v:imagedata r:id="rId9" o:title=""/>
              </v:shape>
              <v:shape id="_x0000_s1063" type="#_x0000_t75" style="position:absolute;left:6890;top:11103;width:2846;height:2846">
                <v:imagedata r:id="rId10" o:title=""/>
              </v:shape>
              <v:rect id="_x0000_s1064" style="position:absolute;top:4410;width:12240;height:1958" fillcolor="#b8afa5" stroked="f"/>
              <w10:wrap anchorx="page" anchory="page"/>
            </v:group>
          </w:pict>
        </w:r>
        <w:r>
          <w:pict w14:anchorId="2AC63A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0" type="#_x0000_t136" style="position:absolute;margin-left:410.65pt;margin-top:557.55pt;width:11.4pt;height:19.9pt;rotation:2;z-index:251672064;mso-position-horizontal-relative:page;mso-position-vertical-relative:page" fillcolor="#231f20" stroked="f">
              <o:extrusion v:ext="view" autorotationcenter="t"/>
              <v:textpath style="font-family:&quot;&amp;quot&quot;;font-size:19pt;font-weight:bold;v-text-kern:t;mso-text-shadow:auto" string="A"/>
              <w10:wrap anchorx="page" anchory="page"/>
            </v:shape>
          </w:pict>
        </w:r>
        <w:r>
          <w:pict w14:anchorId="11B4D40F">
            <v:shape id="_x0000_s1051" type="#_x0000_t136" style="position:absolute;margin-left:422.3pt;margin-top:559.25pt;width:11.45pt;height:19.9pt;rotation:14;z-index:251673088;mso-position-horizontal-relative:page;mso-position-vertical-relative:page" fillcolor="#231f20" stroked="f">
              <o:extrusion v:ext="view" autorotationcenter="t"/>
              <v:textpath style="font-family:&quot;&amp;quot&quot;;font-size:19pt;font-weight:bold;v-text-kern:t;mso-text-shadow:auto" string="C"/>
              <w10:wrap anchorx="page" anchory="page"/>
            </v:shape>
          </w:pict>
        </w:r>
        <w:r>
          <w:pict w14:anchorId="61380921">
            <v:shape id="_x0000_s1052" type="#_x0000_t136" style="position:absolute;margin-left:433.25pt;margin-top:563.15pt;width:11.5pt;height:19.85pt;rotation:25;z-index:251674112;mso-position-horizontal-relative:page;mso-position-vertical-relative:page" fillcolor="#231f20" stroked="f">
              <o:extrusion v:ext="view" autorotationcenter="t"/>
              <v:textpath style="font-family:&quot;&amp;quot&quot;;font-size:19pt;font-weight:bold;v-text-kern:t;mso-text-shadow:auto" string="H"/>
              <w10:wrap anchorx="page" anchory="page"/>
            </v:shape>
          </w:pict>
        </w:r>
        <w:r>
          <w:pict w14:anchorId="3DC33458">
            <v:shape id="_x0000_s1053" type="#_x0000_t136" style="position:absolute;margin-left:443.45pt;margin-top:566.9pt;width:4.5pt;height:19.85pt;rotation:33;z-index:251675136;mso-position-horizontal-relative:page;mso-position-vertical-relative:page" fillcolor="#231f20" stroked="f">
              <o:extrusion v:ext="view" autorotationcenter="t"/>
              <v:textpath style="font-family:&quot;&amp;quot&quot;;font-size:19pt;font-weight:bold;v-text-kern:t;mso-text-shadow:auto" string="I"/>
              <w10:wrap anchorx="page" anchory="page"/>
            </v:shape>
          </w:pict>
        </w:r>
        <w:r>
          <w:pict w14:anchorId="04BBE964">
            <v:shape id="_x0000_s1054" type="#_x0000_t136" style="position:absolute;margin-left:445.9pt;margin-top:571.4pt;width:11.5pt;height:19.85pt;rotation:40;z-index:251676160;mso-position-horizontal-relative:page;mso-position-vertical-relative:page" fillcolor="#231f20" stroked="f">
              <o:extrusion v:ext="view" autorotationcenter="t"/>
              <v:textpath style="font-family:&quot;&amp;quot&quot;;font-size:19pt;font-weight:bold;v-text-kern:t;mso-text-shadow:auto" string="A"/>
              <w10:wrap anchorx="page" anchory="page"/>
            </v:shape>
          </w:pict>
        </w:r>
        <w:r>
          <w:pict w14:anchorId="37F55781">
            <v:shape id="_x0000_s1055" type="#_x0000_t136" style="position:absolute;margin-left:453.95pt;margin-top:579.85pt;width:11.55pt;height:19.8pt;rotation:51;z-index:251677184;mso-position-horizontal-relative:page;mso-position-vertical-relative:page" fillcolor="#231f20" stroked="f">
              <o:extrusion v:ext="view" autorotationcenter="t"/>
              <v:textpath style="font-family:&quot;&amp;quot&quot;;font-size:19pt;font-weight:bold;v-text-kern:t;mso-text-shadow:auto" string="N"/>
              <w10:wrap anchorx="page" anchory="page"/>
            </v:shape>
          </w:pict>
        </w:r>
        <w:r>
          <w:pict w14:anchorId="5A2AAFDA">
            <v:shape id="_x0000_s1056" type="#_x0000_t136" style="position:absolute;margin-left:363.75pt;margin-top:578.55pt;width:11.55pt;height:19.8pt;rotation:310;z-index:251678208;mso-position-horizontal-relative:page;mso-position-vertical-relative:page" fillcolor="#231f20" stroked="f">
              <o:extrusion v:ext="view" autorotationcenter="t"/>
              <v:textpath style="font-family:&quot;&amp;quot&quot;;font-size:19pt;font-weight:bold;v-text-kern:t;mso-text-shadow:auto" string="A"/>
              <w10:wrap anchorx="page" anchory="page"/>
            </v:shape>
          </w:pict>
        </w:r>
        <w:r>
          <w:pict w14:anchorId="32A91CAE">
            <v:shape id="_x0000_s1057" type="#_x0000_t136" style="position:absolute;margin-left:372.2pt;margin-top:570.6pt;width:10.65pt;height:19.85pt;rotation:321;z-index:251679232;mso-position-horizontal-relative:page;mso-position-vertical-relative:page" fillcolor="#231f20" stroked="f">
              <o:extrusion v:ext="view" autorotationcenter="t"/>
              <v:textpath style="font-family:&quot;&amp;quot&quot;;font-size:19pt;font-weight:bold;v-text-kern:t;mso-text-shadow:auto" string="P"/>
              <w10:wrap anchorx="page" anchory="page"/>
            </v:shape>
          </w:pict>
        </w:r>
        <w:r>
          <w:pict w14:anchorId="1CBE1AED">
            <v:shape id="_x0000_s1058" type="#_x0000_t136" style="position:absolute;margin-left:381.15pt;margin-top:564.6pt;width:10.6pt;height:19.85pt;rotation:332;z-index:251680256;mso-position-horizontal-relative:page;mso-position-vertical-relative:page" fillcolor="#231f20" stroked="f">
              <o:extrusion v:ext="view" autorotationcenter="t"/>
              <v:textpath style="font-family:&quot;&amp;quot&quot;;font-size:19pt;font-weight:bold;v-text-kern:t;mso-text-shadow:auto" string="P"/>
              <w10:wrap anchorx="page" anchory="page"/>
            </v:shape>
          </w:pict>
        </w:r>
        <w:r>
          <w:pict w14:anchorId="441BB629">
            <v:shape id="_x0000_s1059" type="#_x0000_t136" style="position:absolute;margin-left:389.65pt;margin-top:560.7pt;width:11.45pt;height:19.85pt;rotation:341;z-index:251681280;mso-position-horizontal-relative:page;mso-position-vertical-relative:page" fillcolor="#231f20" stroked="f">
              <o:extrusion v:ext="view" autorotationcenter="t"/>
              <v:textpath style="font-family:&quot;&amp;quot&quot;;font-size:19pt;font-weight:bold;v-text-kern:t;mso-text-shadow:auto" string="A"/>
              <w10:wrap anchorx="page" anchory="page"/>
            </v:shape>
          </w:pict>
        </w:r>
        <w:r>
          <w:pict w14:anchorId="76282858">
            <v:shape id="_x0000_s1060" type="#_x0000_t136" style="position:absolute;margin-left:400.95pt;margin-top:558.15pt;width:9.7pt;height:19.9pt;rotation:352;z-index:251682304;mso-position-horizontal-relative:page;mso-position-vertical-relative:page" fillcolor="#231f20" stroked="f">
              <o:extrusion v:ext="view" autorotationcenter="t"/>
              <v:textpath style="font-family:&quot;&amp;quot&quot;;font-size:19pt;font-weight:bold;v-text-kern:t;mso-text-shadow:auto" string="L"/>
              <w10:wrap anchorx="page" anchory="page"/>
            </v:shape>
          </w:pict>
        </w:r>
      </w:del>
    </w:p>
    <w:p w14:paraId="1970059D" w14:textId="77777777" w:rsidR="003B3E91" w:rsidRDefault="003B3E91">
      <w:pPr>
        <w:pStyle w:val="BodyText"/>
        <w:rPr>
          <w:del w:id="3" w:author="bhuhn" w:date="2016-03-23T18:45:00Z"/>
          <w:sz w:val="20"/>
        </w:rPr>
      </w:pPr>
    </w:p>
    <w:p w14:paraId="79941AA5" w14:textId="77777777" w:rsidR="003B3E91" w:rsidRDefault="003B3E91">
      <w:pPr>
        <w:pStyle w:val="BodyText"/>
        <w:rPr>
          <w:del w:id="4" w:author="bhuhn" w:date="2016-03-23T18:45:00Z"/>
          <w:sz w:val="20"/>
        </w:rPr>
      </w:pPr>
    </w:p>
    <w:p w14:paraId="41CF1823" w14:textId="77777777" w:rsidR="003B3E91" w:rsidRDefault="003B3E91">
      <w:pPr>
        <w:pStyle w:val="BodyText"/>
        <w:rPr>
          <w:del w:id="5" w:author="bhuhn" w:date="2016-03-23T18:45:00Z"/>
          <w:sz w:val="20"/>
        </w:rPr>
      </w:pPr>
    </w:p>
    <w:p w14:paraId="59BCDB3C" w14:textId="77777777" w:rsidR="0037745E" w:rsidRDefault="00F031AC">
      <w:pPr>
        <w:spacing w:before="3" w:after="0" w:line="160" w:lineRule="exact"/>
        <w:rPr>
          <w:ins w:id="6" w:author="bhuhn" w:date="2016-03-23T18:45:00Z"/>
          <w:sz w:val="16"/>
          <w:szCs w:val="16"/>
        </w:rPr>
      </w:pPr>
      <w:ins w:id="7" w:author="bhuhn" w:date="2016-03-23T18:45:00Z">
        <w:r>
          <w:rPr>
            <w:noProof/>
          </w:rPr>
          <mc:AlternateContent>
            <mc:Choice Requires="wpg">
              <w:drawing>
                <wp:anchor distT="0" distB="0" distL="114300" distR="114300" simplePos="0" relativeHeight="251645440" behindDoc="1" locked="0" layoutInCell="1" allowOverlap="1" wp14:anchorId="4658CA04" wp14:editId="574AE3AD">
                  <wp:simplePos x="0" y="0"/>
                  <wp:positionH relativeFrom="page">
                    <wp:posOffset>0</wp:posOffset>
                  </wp:positionH>
                  <wp:positionV relativeFrom="page">
                    <wp:posOffset>0</wp:posOffset>
                  </wp:positionV>
                  <wp:extent cx="7772400" cy="10057765"/>
                  <wp:effectExtent l="0" t="0" r="0" b="635"/>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7765"/>
                            <a:chOff x="0" y="0"/>
                            <a:chExt cx="12240" cy="15839"/>
                          </a:xfrm>
                        </wpg:grpSpPr>
                        <pic:pic xmlns:pic="http://schemas.openxmlformats.org/drawingml/2006/picture">
                          <pic:nvPicPr>
                            <pic:cNvPr id="5"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40" cy="158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890" y="11103"/>
                              <a:ext cx="2846" cy="2846"/>
                            </a:xfrm>
                            <a:prstGeom prst="rect">
                              <a:avLst/>
                            </a:prstGeom>
                            <a:noFill/>
                            <a:extLst>
                              <a:ext uri="{909E8E84-426E-40DD-AFC4-6F175D3DCCD1}">
                                <a14:hiddenFill xmlns:a14="http://schemas.microsoft.com/office/drawing/2010/main">
                                  <a:solidFill>
                                    <a:srgbClr val="FFFFFF"/>
                                  </a:solidFill>
                                </a14:hiddenFill>
                              </a:ext>
                            </a:extLst>
                          </pic:spPr>
                        </pic:pic>
                        <wpg:grpSp>
                          <wpg:cNvPr id="7" name="Group 27"/>
                          <wpg:cNvGrpSpPr>
                            <a:grpSpLocks/>
                          </wpg:cNvGrpSpPr>
                          <wpg:grpSpPr bwMode="auto">
                            <a:xfrm>
                              <a:off x="0" y="4410"/>
                              <a:ext cx="12240" cy="1958"/>
                              <a:chOff x="0" y="4410"/>
                              <a:chExt cx="12240" cy="1958"/>
                            </a:xfrm>
                          </wpg:grpSpPr>
                          <wps:wsp>
                            <wps:cNvPr id="8" name="Freeform 28"/>
                            <wps:cNvSpPr>
                              <a:spLocks/>
                            </wps:cNvSpPr>
                            <wps:spPr bwMode="auto">
                              <a:xfrm>
                                <a:off x="0" y="4410"/>
                                <a:ext cx="12240" cy="1958"/>
                              </a:xfrm>
                              <a:custGeom>
                                <a:avLst/>
                                <a:gdLst>
                                  <a:gd name="T0" fmla="*/ 0 w 12240"/>
                                  <a:gd name="T1" fmla="+- 0 4410 4410"/>
                                  <a:gd name="T2" fmla="*/ 4410 h 1958"/>
                                  <a:gd name="T3" fmla="*/ 12240 w 12240"/>
                                  <a:gd name="T4" fmla="+- 0 4410 4410"/>
                                  <a:gd name="T5" fmla="*/ 4410 h 1958"/>
                                  <a:gd name="T6" fmla="*/ 12240 w 12240"/>
                                  <a:gd name="T7" fmla="+- 0 6368 4410"/>
                                  <a:gd name="T8" fmla="*/ 6368 h 1958"/>
                                  <a:gd name="T9" fmla="*/ 0 w 12240"/>
                                  <a:gd name="T10" fmla="+- 0 6368 4410"/>
                                  <a:gd name="T11" fmla="*/ 6368 h 1958"/>
                                  <a:gd name="T12" fmla="*/ 0 w 12240"/>
                                  <a:gd name="T13" fmla="+- 0 4410 4410"/>
                                  <a:gd name="T14" fmla="*/ 4410 h 1958"/>
                                </a:gdLst>
                                <a:ahLst/>
                                <a:cxnLst>
                                  <a:cxn ang="0">
                                    <a:pos x="T0" y="T2"/>
                                  </a:cxn>
                                  <a:cxn ang="0">
                                    <a:pos x="T3" y="T5"/>
                                  </a:cxn>
                                  <a:cxn ang="0">
                                    <a:pos x="T6" y="T8"/>
                                  </a:cxn>
                                  <a:cxn ang="0">
                                    <a:pos x="T9" y="T11"/>
                                  </a:cxn>
                                  <a:cxn ang="0">
                                    <a:pos x="T12" y="T14"/>
                                  </a:cxn>
                                </a:cxnLst>
                                <a:rect l="0" t="0" r="r" b="b"/>
                                <a:pathLst>
                                  <a:path w="12240" h="1958">
                                    <a:moveTo>
                                      <a:pt x="0" y="0"/>
                                    </a:moveTo>
                                    <a:lnTo>
                                      <a:pt x="12240" y="0"/>
                                    </a:lnTo>
                                    <a:lnTo>
                                      <a:pt x="12240" y="1958"/>
                                    </a:lnTo>
                                    <a:lnTo>
                                      <a:pt x="0" y="1958"/>
                                    </a:lnTo>
                                    <a:lnTo>
                                      <a:pt x="0" y="0"/>
                                    </a:lnTo>
                                  </a:path>
                                </a:pathLst>
                              </a:custGeom>
                              <a:solidFill>
                                <a:srgbClr val="B8A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0;margin-top:0;width:612pt;height:791.95pt;z-index:-251671040;mso-position-horizontal-relative:page;mso-position-vertical-relative:page" coordsize="12240,158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">
                  <v:shape id="Picture 30" o:spid="_x0000_s1027" type="#_x0000_t75" style="position:absolute;width:12240;height:158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6wDrDAAAA2gAAAA8AAABkcnMvZG93bnJldi54bWxEj0FrwkAUhO9C/8PyhN50Y2tDSbORVhQ9&#10;2jT2/Mi+JqHZtzG7avTXu0Khx2FmvmHSxWBacaLeNZYVzKYRCOLS6oYrBcXXevIKwnlkja1lUnAh&#10;B4vsYZRiou2ZP+mU+0oECLsEFdTed4mUrqzJoJvajjh4P7Y36IPsK6l7PAe4aeVTFMXSYMNhocaO&#10;ljWVv/nRKOj2uN4ci/nHfrdaPl8xzr8PRaPU43h4fwPhafD/4b/2Vit4gfuVcANkd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HrAOsMAAADaAAAADwAAAAAAAAAAAAAAAACf&#10;AgAAZHJzL2Rvd25yZXYueG1sUEsFBgAAAAAEAAQA9wAAAI8DAAAAAA==&#10;">
                    <v:imagedata r:id="rId13" o:title=""/>
                  </v:shape>
                  <v:shape id="Picture 29" o:spid="_x0000_s1028" type="#_x0000_t75" style="position:absolute;left:6890;top:11103;width:2846;height:28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17KITCAAAA2gAAAA8AAABkcnMvZG93bnJldi54bWxEj1FrwjAUhd+F/YdwB3vTdGMUV03LcAxE&#10;BmKd75fm2hSbm9JkGv31izDY4+Gc8x3Osoq2F2cafedYwfMsA0HcON1xq+B7/zmdg/ABWWPvmBRc&#10;yUNVPkyWWGh34R2d69CKBGFfoAITwlBI6RtDFv3MDcTJO7rRYkhybKUe8ZLgtpcvWZZLix2nBYMD&#10;rQw1p/rHKvBfZK43GVe5jQfcvNH6Y1u/KvX0GN8XIALF8B/+a6+1ghzuV9INkOU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teyiEwgAAANoAAAAPAAAAAAAAAAAAAAAAAJ8C&#10;AABkcnMvZG93bnJldi54bWxQSwUGAAAAAAQABAD3AAAAjgMAAAAA&#10;">
                    <v:imagedata r:id="rId14" o:title=""/>
                  </v:shape>
                  <v:group id="Group 27" o:spid="_x0000_s1029" style="position:absolute;top:4410;width:12240;height:1958" coordorigin=",4410" coordsize="12240,19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28" o:spid="_x0000_s1030" style="position:absolute;top:4410;width:12240;height:1958;visibility:visible;mso-wrap-style:square;v-text-anchor:top" coordsize="12240,1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xwnr8A&#10;AADaAAAADwAAAGRycy9kb3ducmV2LnhtbERPy4rCMBTdC/MP4Q6407QuRKqxyMDA+IKxKm4vzbUp&#10;09yUJmr9e7MYcHk470Xe20bcqfO1YwXpOAFBXDpdc6XgdPwezUD4gKyxcUwKnuQhX34MFphp9+AD&#10;3YtQiRjCPkMFJoQ2k9KXhiz6sWuJI3d1ncUQYVdJ3eEjhttGTpJkKi3WHBsMtvRlqPwrblbB/jIL&#10;elv/cnrTx43cmfN0s26UGn72qzmIQH14i//dP1pB3BqvxBsgl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DHCevwAAANoAAAAPAAAAAAAAAAAAAAAAAJgCAABkcnMvZG93bnJl&#10;di54bWxQSwUGAAAAAAQABAD1AAAAhAMAAAAA&#10;" path="m,l12240,r,1958l,1958,,e" fillcolor="#b8afa5" stroked="f">
                      <v:path arrowok="t" o:connecttype="custom" o:connectlocs="0,4410;12240,4410;12240,6368;0,6368;0,4410" o:connectangles="0,0,0,0,0"/>
                    </v:shape>
                  </v:group>
                  <w10:wrap anchorx="page" anchory="page"/>
                </v:group>
              </w:pict>
            </mc:Fallback>
          </mc:AlternateContent>
        </w:r>
        <w:r w:rsidR="007F1502">
          <w:pict w14:anchorId="6F0D5716">
            <v:shape id="_x0000_s1049" type="#_x0000_t136" style="position:absolute;margin-left:410.65pt;margin-top:557.55pt;width:11.4pt;height:19.85pt;rotation:2;z-index:-251670016;mso-position-horizontal-relative:page;mso-position-vertical-relative:page" fillcolor="#231f20" stroked="f">
              <o:extrusion v:ext="view" autorotationcenter="t"/>
              <v:textpath style="font-family:&quot;&amp;quot&quot;;font-size:19pt;font-weight:bold;v-text-kern:t;mso-text-shadow:auto" string="A"/>
              <w10:wrap anchorx="page" anchory="page"/>
            </v:shape>
          </w:pict>
        </w:r>
        <w:r w:rsidR="007F1502">
          <w:pict w14:anchorId="6DD2CEC4">
            <v:shape id="_x0000_s1048" type="#_x0000_t136" style="position:absolute;margin-left:422.3pt;margin-top:559.25pt;width:11.45pt;height:19.85pt;rotation:14;z-index:-251668992;mso-position-horizontal-relative:page;mso-position-vertical-relative:page" fillcolor="#231f20" stroked="f">
              <o:extrusion v:ext="view" autorotationcenter="t"/>
              <v:textpath style="font-family:&quot;&amp;quot&quot;;font-size:19pt;font-weight:bold;v-text-kern:t;mso-text-shadow:auto" string="C"/>
              <w10:wrap anchorx="page" anchory="page"/>
            </v:shape>
          </w:pict>
        </w:r>
        <w:r w:rsidR="007F1502">
          <w:pict w14:anchorId="4B532512">
            <v:shape id="_x0000_s1047" type="#_x0000_t136" style="position:absolute;margin-left:433.25pt;margin-top:563.15pt;width:11.45pt;height:19.85pt;rotation:25;z-index:-251665920;mso-position-horizontal-relative:page;mso-position-vertical-relative:page" fillcolor="#231f20" stroked="f">
              <o:extrusion v:ext="view" autorotationcenter="t"/>
              <v:textpath style="font-family:&quot;&amp;quot&quot;;font-size:19pt;font-weight:bold;v-text-kern:t;mso-text-shadow:auto" string="H"/>
              <w10:wrap anchorx="page" anchory="page"/>
            </v:shape>
          </w:pict>
        </w:r>
        <w:r w:rsidR="007F1502">
          <w:pict w14:anchorId="4FC204B8">
            <v:shape id="_x0000_s1046" type="#_x0000_t136" style="position:absolute;margin-left:443.45pt;margin-top:566.9pt;width:4.45pt;height:19.85pt;rotation:33;z-index:-251664896;mso-position-horizontal-relative:page;mso-position-vertical-relative:page" fillcolor="#231f20" stroked="f">
              <o:extrusion v:ext="view" autorotationcenter="t"/>
              <v:textpath style="font-family:&quot;&amp;quot&quot;;font-size:19pt;font-weight:bold;v-text-kern:t;mso-text-shadow:auto" string="I"/>
              <w10:wrap anchorx="page" anchory="page"/>
            </v:shape>
          </w:pict>
        </w:r>
        <w:r w:rsidR="007F1502">
          <w:pict w14:anchorId="613BF73C">
            <v:shape id="_x0000_s1045" type="#_x0000_t136" style="position:absolute;margin-left:445.9pt;margin-top:571.4pt;width:11.5pt;height:19.85pt;rotation:40;z-index:-251662848;mso-position-horizontal-relative:page;mso-position-vertical-relative:page" fillcolor="#231f20" stroked="f">
              <o:extrusion v:ext="view" autorotationcenter="t"/>
              <v:textpath style="font-family:&quot;&amp;quot&quot;;font-size:19pt;font-weight:bold;v-text-kern:t;mso-text-shadow:auto" string="A"/>
              <w10:wrap anchorx="page" anchory="page"/>
            </v:shape>
          </w:pict>
        </w:r>
        <w:r w:rsidR="007F1502">
          <w:pict w14:anchorId="5488A451">
            <v:shape id="_x0000_s1044" type="#_x0000_t136" style="position:absolute;margin-left:454pt;margin-top:579.8pt;width:11.5pt;height:19.8pt;rotation:51;z-index:-251660800;mso-position-horizontal-relative:page;mso-position-vertical-relative:page" fillcolor="#231f20" stroked="f">
              <o:extrusion v:ext="view" autorotationcenter="t"/>
              <v:textpath style="font-family:&quot;&amp;quot&quot;;font-size:19pt;font-weight:bold;v-text-kern:t;mso-text-shadow:auto" string="N"/>
              <w10:wrap anchorx="page" anchory="page"/>
            </v:shape>
          </w:pict>
        </w:r>
        <w:r w:rsidR="007F1502">
          <w:pict w14:anchorId="1914AA5E">
            <v:shape id="_x0000_s1043" type="#_x0000_t136" style="position:absolute;margin-left:363.8pt;margin-top:578.5pt;width:11.5pt;height:19.8pt;rotation:310;z-index:-251655680;mso-position-horizontal-relative:page;mso-position-vertical-relative:page" fillcolor="#231f20" stroked="f">
              <o:extrusion v:ext="view" autorotationcenter="t"/>
              <v:textpath style="font-family:&quot;&amp;quot&quot;;font-size:19pt;font-weight:bold;v-text-kern:t;mso-text-shadow:auto" string="A"/>
              <w10:wrap anchorx="page" anchory="page"/>
            </v:shape>
          </w:pict>
        </w:r>
        <w:r w:rsidR="007F1502">
          <w:pict w14:anchorId="48D8A40D">
            <v:shape id="_x0000_s1042" type="#_x0000_t136" style="position:absolute;margin-left:372.2pt;margin-top:570.6pt;width:10.6pt;height:19.85pt;rotation:321;z-index:-251653632;mso-position-horizontal-relative:page;mso-position-vertical-relative:page" fillcolor="#231f20" stroked="f">
              <o:extrusion v:ext="view" autorotationcenter="t"/>
              <v:textpath style="font-family:&quot;&amp;quot&quot;;font-size:19pt;font-weight:bold;v-text-kern:t;mso-text-shadow:auto" string="P"/>
              <w10:wrap anchorx="page" anchory="page"/>
            </v:shape>
          </w:pict>
        </w:r>
        <w:r w:rsidR="007F1502">
          <w:pict w14:anchorId="3A1A60A3">
            <v:shape id="_x0000_s1041" type="#_x0000_t136" style="position:absolute;margin-left:381.15pt;margin-top:564.55pt;width:10.6pt;height:19.85pt;rotation:332;z-index:-251651584;mso-position-horizontal-relative:page;mso-position-vertical-relative:page" fillcolor="#231f20" stroked="f">
              <o:extrusion v:ext="view" autorotationcenter="t"/>
              <v:textpath style="font-family:&quot;&amp;quot&quot;;font-size:19pt;font-weight:bold;v-text-kern:t;mso-text-shadow:auto" string="P"/>
              <w10:wrap anchorx="page" anchory="page"/>
            </v:shape>
          </w:pict>
        </w:r>
        <w:r w:rsidR="007F1502">
          <w:pict w14:anchorId="20FA25DB">
            <v:shape id="_x0000_s1040" type="#_x0000_t136" style="position:absolute;margin-left:389.65pt;margin-top:560.7pt;width:11.45pt;height:19.85pt;rotation:341;z-index:-251649536;mso-position-horizontal-relative:page;mso-position-vertical-relative:page" fillcolor="#231f20" stroked="f">
              <o:extrusion v:ext="view" autorotationcenter="t"/>
              <v:textpath style="font-family:&quot;&amp;quot&quot;;font-size:19pt;font-weight:bold;v-text-kern:t;mso-text-shadow:auto" string="A"/>
              <w10:wrap anchorx="page" anchory="page"/>
            </v:shape>
          </w:pict>
        </w:r>
        <w:r w:rsidR="007F1502">
          <w:pict w14:anchorId="378B17D4">
            <v:shape id="_x0000_s1039" type="#_x0000_t136" style="position:absolute;margin-left:400.95pt;margin-top:558.15pt;width:9.65pt;height:19.85pt;rotation:352;z-index:-251647488;mso-position-horizontal-relative:page;mso-position-vertical-relative:page" fillcolor="#231f20" stroked="f">
              <o:extrusion v:ext="view" autorotationcenter="t"/>
              <v:textpath style="font-family:&quot;&amp;quot&quot;;font-size:19pt;font-weight:bold;v-text-kern:t;mso-text-shadow:auto" string="L"/>
              <w10:wrap anchorx="page" anchory="page"/>
            </v:shape>
          </w:pict>
        </w:r>
      </w:ins>
    </w:p>
    <w:p w14:paraId="3D336E6E" w14:textId="77777777" w:rsidR="0037745E" w:rsidRDefault="0037745E">
      <w:pPr>
        <w:spacing w:after="0" w:line="200" w:lineRule="exact"/>
        <w:rPr>
          <w:sz w:val="20"/>
          <w:szCs w:val="20"/>
        </w:rPr>
      </w:pPr>
    </w:p>
    <w:p w14:paraId="79203F6F" w14:textId="77777777" w:rsidR="0037745E" w:rsidRDefault="0037745E">
      <w:pPr>
        <w:spacing w:after="0" w:line="200" w:lineRule="exact"/>
        <w:rPr>
          <w:sz w:val="20"/>
          <w:szCs w:val="20"/>
        </w:rPr>
      </w:pPr>
    </w:p>
    <w:p w14:paraId="652E7E7B" w14:textId="77777777" w:rsidR="0037745E" w:rsidRDefault="0037745E">
      <w:pPr>
        <w:spacing w:after="0" w:line="200" w:lineRule="exact"/>
        <w:rPr>
          <w:sz w:val="20"/>
          <w:szCs w:val="20"/>
        </w:rPr>
      </w:pPr>
    </w:p>
    <w:p w14:paraId="43B729F2" w14:textId="77777777" w:rsidR="0037745E" w:rsidRDefault="0037745E">
      <w:pPr>
        <w:spacing w:after="0" w:line="200" w:lineRule="exact"/>
        <w:rPr>
          <w:sz w:val="20"/>
          <w:szCs w:val="20"/>
        </w:rPr>
      </w:pPr>
    </w:p>
    <w:p w14:paraId="64D10D04" w14:textId="77777777" w:rsidR="0037745E" w:rsidRDefault="0037745E">
      <w:pPr>
        <w:spacing w:after="0" w:line="200" w:lineRule="exact"/>
        <w:rPr>
          <w:sz w:val="20"/>
          <w:szCs w:val="20"/>
        </w:rPr>
      </w:pPr>
    </w:p>
    <w:p w14:paraId="42ED4611" w14:textId="77777777" w:rsidR="0037745E" w:rsidRDefault="0037745E">
      <w:pPr>
        <w:spacing w:after="0" w:line="200" w:lineRule="exact"/>
        <w:rPr>
          <w:sz w:val="20"/>
          <w:szCs w:val="20"/>
        </w:rPr>
      </w:pPr>
    </w:p>
    <w:p w14:paraId="23A5DE6F" w14:textId="77777777" w:rsidR="0037745E" w:rsidRDefault="0037745E">
      <w:pPr>
        <w:spacing w:after="0" w:line="200" w:lineRule="exact"/>
        <w:rPr>
          <w:sz w:val="20"/>
          <w:szCs w:val="20"/>
        </w:rPr>
      </w:pPr>
    </w:p>
    <w:p w14:paraId="2D52FD26" w14:textId="77777777" w:rsidR="0037745E" w:rsidRDefault="0037745E">
      <w:pPr>
        <w:spacing w:after="0" w:line="200" w:lineRule="exact"/>
        <w:rPr>
          <w:sz w:val="20"/>
          <w:szCs w:val="20"/>
        </w:rPr>
      </w:pPr>
    </w:p>
    <w:p w14:paraId="63C676D1" w14:textId="77777777" w:rsidR="0037745E" w:rsidRDefault="0037745E">
      <w:pPr>
        <w:spacing w:after="0" w:line="200" w:lineRule="exact"/>
        <w:rPr>
          <w:sz w:val="20"/>
          <w:szCs w:val="20"/>
        </w:rPr>
      </w:pPr>
    </w:p>
    <w:p w14:paraId="4FC90BDD" w14:textId="77777777" w:rsidR="0037745E" w:rsidRDefault="0037745E">
      <w:pPr>
        <w:spacing w:after="0" w:line="200" w:lineRule="exact"/>
        <w:rPr>
          <w:sz w:val="20"/>
          <w:szCs w:val="20"/>
        </w:rPr>
      </w:pPr>
    </w:p>
    <w:p w14:paraId="6ED8F240" w14:textId="77777777" w:rsidR="0037745E" w:rsidRDefault="0037745E">
      <w:pPr>
        <w:spacing w:after="0" w:line="200" w:lineRule="exact"/>
        <w:rPr>
          <w:sz w:val="20"/>
          <w:szCs w:val="20"/>
        </w:rPr>
      </w:pPr>
    </w:p>
    <w:p w14:paraId="13D280B5" w14:textId="77777777" w:rsidR="0037745E" w:rsidRDefault="0037745E">
      <w:pPr>
        <w:spacing w:after="0" w:line="200" w:lineRule="exact"/>
        <w:rPr>
          <w:sz w:val="20"/>
          <w:szCs w:val="20"/>
        </w:rPr>
      </w:pPr>
    </w:p>
    <w:p w14:paraId="0DA0522F" w14:textId="77777777" w:rsidR="0037745E" w:rsidRDefault="0037745E">
      <w:pPr>
        <w:spacing w:after="0" w:line="200" w:lineRule="exact"/>
        <w:rPr>
          <w:sz w:val="20"/>
          <w:szCs w:val="20"/>
        </w:rPr>
      </w:pPr>
    </w:p>
    <w:p w14:paraId="5A7D91EA" w14:textId="77777777" w:rsidR="0037745E" w:rsidRDefault="0037745E">
      <w:pPr>
        <w:spacing w:after="0" w:line="200" w:lineRule="exact"/>
        <w:rPr>
          <w:sz w:val="20"/>
          <w:szCs w:val="20"/>
        </w:rPr>
      </w:pPr>
    </w:p>
    <w:p w14:paraId="1E53AABB" w14:textId="77777777" w:rsidR="0037745E" w:rsidRDefault="0037745E">
      <w:pPr>
        <w:spacing w:after="0" w:line="200" w:lineRule="exact"/>
        <w:rPr>
          <w:sz w:val="20"/>
          <w:szCs w:val="20"/>
        </w:rPr>
      </w:pPr>
    </w:p>
    <w:p w14:paraId="0AC990EB" w14:textId="77777777" w:rsidR="0037745E" w:rsidRDefault="0037745E">
      <w:pPr>
        <w:spacing w:after="0" w:line="200" w:lineRule="exact"/>
        <w:rPr>
          <w:sz w:val="20"/>
          <w:szCs w:val="20"/>
        </w:rPr>
      </w:pPr>
    </w:p>
    <w:p w14:paraId="71C937B2" w14:textId="77777777" w:rsidR="0037745E" w:rsidRDefault="001B0065">
      <w:pPr>
        <w:spacing w:after="0" w:line="671" w:lineRule="exact"/>
        <w:ind w:right="100"/>
        <w:jc w:val="right"/>
        <w:rPr>
          <w:rFonts w:ascii="Gill Sans MT" w:eastAsia="Gill Sans MT" w:hAnsi="Gill Sans MT" w:cs="Gill Sans MT"/>
          <w:sz w:val="60"/>
          <w:szCs w:val="60"/>
        </w:rPr>
      </w:pPr>
      <w:r>
        <w:rPr>
          <w:rFonts w:ascii="Gill Sans MT" w:eastAsia="Gill Sans MT" w:hAnsi="Gill Sans MT" w:cs="Gill Sans MT"/>
          <w:b/>
          <w:bCs/>
          <w:w w:val="80"/>
          <w:sz w:val="60"/>
          <w:szCs w:val="60"/>
        </w:rPr>
        <w:t>BYL</w:t>
      </w:r>
      <w:r>
        <w:rPr>
          <w:rFonts w:ascii="Gill Sans MT" w:eastAsia="Gill Sans MT" w:hAnsi="Gill Sans MT" w:cs="Gill Sans MT"/>
          <w:b/>
          <w:bCs/>
          <w:spacing w:val="-38"/>
          <w:w w:val="80"/>
          <w:sz w:val="60"/>
          <w:szCs w:val="60"/>
        </w:rPr>
        <w:t>A</w:t>
      </w:r>
      <w:r>
        <w:rPr>
          <w:rFonts w:ascii="Gill Sans MT" w:eastAsia="Gill Sans MT" w:hAnsi="Gill Sans MT" w:cs="Gill Sans MT"/>
          <w:b/>
          <w:bCs/>
          <w:w w:val="80"/>
          <w:sz w:val="60"/>
          <w:szCs w:val="60"/>
        </w:rPr>
        <w:t>WS</w:t>
      </w:r>
    </w:p>
    <w:p w14:paraId="598B706A" w14:textId="77777777" w:rsidR="003B3E91" w:rsidRDefault="007F1502">
      <w:pPr>
        <w:spacing w:before="75"/>
        <w:ind w:right="118"/>
        <w:jc w:val="right"/>
        <w:rPr>
          <w:del w:id="8" w:author="bhuhn" w:date="2016-03-23T18:45:00Z"/>
          <w:rFonts w:ascii="Trebuchet MS"/>
          <w:sz w:val="28"/>
        </w:rPr>
      </w:pPr>
      <w:del w:id="9" w:author="bhuhn" w:date="2016-03-23T18:45:00Z">
        <w:r>
          <w:rPr>
            <w:rFonts w:ascii="Trebuchet MS"/>
            <w:w w:val="80"/>
            <w:sz w:val="28"/>
          </w:rPr>
          <w:delText>APRIL 2004</w:delText>
        </w:r>
      </w:del>
    </w:p>
    <w:p w14:paraId="55647E41" w14:textId="77777777" w:rsidR="003B3E91" w:rsidRDefault="003B3E91">
      <w:pPr>
        <w:pStyle w:val="BodyText"/>
        <w:rPr>
          <w:del w:id="10" w:author="bhuhn" w:date="2016-03-23T18:45:00Z"/>
          <w:rFonts w:ascii="Trebuchet MS"/>
          <w:sz w:val="20"/>
        </w:rPr>
      </w:pPr>
    </w:p>
    <w:p w14:paraId="0B4C6519" w14:textId="77777777" w:rsidR="003B3E91" w:rsidRDefault="003B3E91">
      <w:pPr>
        <w:pStyle w:val="BodyText"/>
        <w:rPr>
          <w:del w:id="11" w:author="bhuhn" w:date="2016-03-23T18:45:00Z"/>
          <w:rFonts w:ascii="Trebuchet MS"/>
          <w:sz w:val="20"/>
        </w:rPr>
      </w:pPr>
    </w:p>
    <w:p w14:paraId="0CCF2FA0" w14:textId="77777777" w:rsidR="003B3E91" w:rsidRDefault="003B3E91">
      <w:pPr>
        <w:pStyle w:val="BodyText"/>
        <w:rPr>
          <w:del w:id="12" w:author="bhuhn" w:date="2016-03-23T18:45:00Z"/>
          <w:rFonts w:ascii="Trebuchet MS"/>
          <w:sz w:val="20"/>
        </w:rPr>
      </w:pPr>
    </w:p>
    <w:p w14:paraId="0362C1CE" w14:textId="77777777" w:rsidR="003B3E91" w:rsidRDefault="003B3E91">
      <w:pPr>
        <w:pStyle w:val="BodyText"/>
        <w:rPr>
          <w:del w:id="13" w:author="bhuhn" w:date="2016-03-23T18:45:00Z"/>
          <w:rFonts w:ascii="Trebuchet MS"/>
          <w:sz w:val="20"/>
        </w:rPr>
      </w:pPr>
    </w:p>
    <w:p w14:paraId="7EB1A38B" w14:textId="77777777" w:rsidR="003B3E91" w:rsidRDefault="003B3E91">
      <w:pPr>
        <w:pStyle w:val="BodyText"/>
        <w:rPr>
          <w:del w:id="14" w:author="bhuhn" w:date="2016-03-23T18:45:00Z"/>
          <w:rFonts w:ascii="Trebuchet MS"/>
          <w:sz w:val="20"/>
        </w:rPr>
      </w:pPr>
    </w:p>
    <w:p w14:paraId="7FDC1609" w14:textId="77777777" w:rsidR="003B3E91" w:rsidRDefault="003B3E91">
      <w:pPr>
        <w:pStyle w:val="BodyText"/>
        <w:rPr>
          <w:del w:id="15" w:author="bhuhn" w:date="2016-03-23T18:45:00Z"/>
          <w:rFonts w:ascii="Trebuchet MS"/>
          <w:sz w:val="20"/>
        </w:rPr>
      </w:pPr>
    </w:p>
    <w:p w14:paraId="394651EE" w14:textId="77777777" w:rsidR="003B3E91" w:rsidRDefault="003B3E91">
      <w:pPr>
        <w:pStyle w:val="BodyText"/>
        <w:rPr>
          <w:del w:id="16" w:author="bhuhn" w:date="2016-03-23T18:45:00Z"/>
          <w:rFonts w:ascii="Trebuchet MS"/>
          <w:sz w:val="20"/>
        </w:rPr>
      </w:pPr>
    </w:p>
    <w:p w14:paraId="59C1D846" w14:textId="77777777" w:rsidR="003B3E91" w:rsidRDefault="003B3E91">
      <w:pPr>
        <w:pStyle w:val="BodyText"/>
        <w:rPr>
          <w:del w:id="17" w:author="bhuhn" w:date="2016-03-23T18:45:00Z"/>
          <w:rFonts w:ascii="Trebuchet MS"/>
          <w:sz w:val="20"/>
        </w:rPr>
      </w:pPr>
    </w:p>
    <w:p w14:paraId="7C92D3D6" w14:textId="77777777" w:rsidR="003B3E91" w:rsidRDefault="003B3E91">
      <w:pPr>
        <w:pStyle w:val="BodyText"/>
        <w:rPr>
          <w:del w:id="18" w:author="bhuhn" w:date="2016-03-23T18:45:00Z"/>
          <w:rFonts w:ascii="Trebuchet MS"/>
          <w:sz w:val="20"/>
        </w:rPr>
      </w:pPr>
    </w:p>
    <w:p w14:paraId="27D5B3DA" w14:textId="77777777" w:rsidR="003B3E91" w:rsidRDefault="003B3E91">
      <w:pPr>
        <w:pStyle w:val="BodyText"/>
        <w:rPr>
          <w:del w:id="19" w:author="bhuhn" w:date="2016-03-23T18:45:00Z"/>
          <w:rFonts w:ascii="Trebuchet MS"/>
          <w:sz w:val="20"/>
        </w:rPr>
      </w:pPr>
    </w:p>
    <w:p w14:paraId="4C617674" w14:textId="77777777" w:rsidR="003B3E91" w:rsidRDefault="003B3E91">
      <w:pPr>
        <w:pStyle w:val="BodyText"/>
        <w:rPr>
          <w:del w:id="20" w:author="bhuhn" w:date="2016-03-23T18:45:00Z"/>
          <w:rFonts w:ascii="Trebuchet MS"/>
          <w:sz w:val="20"/>
        </w:rPr>
      </w:pPr>
    </w:p>
    <w:p w14:paraId="520A2C30" w14:textId="77777777" w:rsidR="003B3E91" w:rsidRDefault="003B3E91">
      <w:pPr>
        <w:pStyle w:val="BodyText"/>
        <w:rPr>
          <w:del w:id="21" w:author="bhuhn" w:date="2016-03-23T18:45:00Z"/>
          <w:rFonts w:ascii="Trebuchet MS"/>
          <w:sz w:val="20"/>
        </w:rPr>
      </w:pPr>
    </w:p>
    <w:p w14:paraId="6B4E046D" w14:textId="77777777" w:rsidR="003B3E91" w:rsidRDefault="003B3E91">
      <w:pPr>
        <w:pStyle w:val="BodyText"/>
        <w:rPr>
          <w:del w:id="22" w:author="bhuhn" w:date="2016-03-23T18:45:00Z"/>
          <w:rFonts w:ascii="Trebuchet MS"/>
          <w:sz w:val="20"/>
        </w:rPr>
      </w:pPr>
    </w:p>
    <w:p w14:paraId="2B0CC561" w14:textId="77777777" w:rsidR="003B3E91" w:rsidRDefault="003B3E91">
      <w:pPr>
        <w:pStyle w:val="BodyText"/>
        <w:rPr>
          <w:del w:id="23" w:author="bhuhn" w:date="2016-03-23T18:45:00Z"/>
          <w:rFonts w:ascii="Trebuchet MS"/>
          <w:sz w:val="20"/>
        </w:rPr>
      </w:pPr>
    </w:p>
    <w:p w14:paraId="23FCF6C7" w14:textId="77777777" w:rsidR="003B3E91" w:rsidRDefault="003B3E91">
      <w:pPr>
        <w:pStyle w:val="BodyText"/>
        <w:rPr>
          <w:del w:id="24" w:author="bhuhn" w:date="2016-03-23T18:45:00Z"/>
          <w:rFonts w:ascii="Trebuchet MS"/>
          <w:sz w:val="20"/>
        </w:rPr>
      </w:pPr>
    </w:p>
    <w:p w14:paraId="3A93F048" w14:textId="77777777" w:rsidR="003B3E91" w:rsidRDefault="003B3E91">
      <w:pPr>
        <w:pStyle w:val="BodyText"/>
        <w:rPr>
          <w:del w:id="25" w:author="bhuhn" w:date="2016-03-23T18:45:00Z"/>
          <w:rFonts w:ascii="Trebuchet MS"/>
          <w:sz w:val="20"/>
        </w:rPr>
      </w:pPr>
    </w:p>
    <w:p w14:paraId="5875D8A4" w14:textId="77777777" w:rsidR="003B3E91" w:rsidRDefault="003B3E91">
      <w:pPr>
        <w:pStyle w:val="BodyText"/>
        <w:rPr>
          <w:del w:id="26" w:author="bhuhn" w:date="2016-03-23T18:45:00Z"/>
          <w:rFonts w:ascii="Trebuchet MS"/>
          <w:sz w:val="20"/>
        </w:rPr>
      </w:pPr>
    </w:p>
    <w:p w14:paraId="3C04E74A" w14:textId="77777777" w:rsidR="003B3E91" w:rsidRDefault="003B3E91">
      <w:pPr>
        <w:pStyle w:val="BodyText"/>
        <w:rPr>
          <w:del w:id="27" w:author="bhuhn" w:date="2016-03-23T18:45:00Z"/>
          <w:rFonts w:ascii="Trebuchet MS"/>
          <w:sz w:val="20"/>
        </w:rPr>
      </w:pPr>
    </w:p>
    <w:p w14:paraId="2329E850" w14:textId="77777777" w:rsidR="003B3E91" w:rsidRDefault="003B3E91">
      <w:pPr>
        <w:pStyle w:val="BodyText"/>
        <w:rPr>
          <w:del w:id="28" w:author="bhuhn" w:date="2016-03-23T18:45:00Z"/>
          <w:rFonts w:ascii="Trebuchet MS"/>
          <w:sz w:val="20"/>
        </w:rPr>
      </w:pPr>
    </w:p>
    <w:p w14:paraId="19C20428" w14:textId="77777777" w:rsidR="003B3E91" w:rsidRDefault="003B3E91">
      <w:pPr>
        <w:pStyle w:val="BodyText"/>
        <w:rPr>
          <w:del w:id="29" w:author="bhuhn" w:date="2016-03-23T18:45:00Z"/>
          <w:rFonts w:ascii="Trebuchet MS"/>
          <w:sz w:val="20"/>
        </w:rPr>
      </w:pPr>
    </w:p>
    <w:p w14:paraId="432623C2" w14:textId="77777777" w:rsidR="003B3E91" w:rsidRDefault="003B3E91">
      <w:pPr>
        <w:pStyle w:val="BodyText"/>
        <w:rPr>
          <w:del w:id="30" w:author="bhuhn" w:date="2016-03-23T18:45:00Z"/>
          <w:rFonts w:ascii="Trebuchet MS"/>
          <w:sz w:val="20"/>
        </w:rPr>
      </w:pPr>
    </w:p>
    <w:p w14:paraId="2936B048" w14:textId="77777777" w:rsidR="003B3E91" w:rsidRDefault="003B3E91">
      <w:pPr>
        <w:pStyle w:val="BodyText"/>
        <w:rPr>
          <w:del w:id="31" w:author="bhuhn" w:date="2016-03-23T18:45:00Z"/>
          <w:rFonts w:ascii="Trebuchet MS"/>
          <w:sz w:val="20"/>
        </w:rPr>
      </w:pPr>
    </w:p>
    <w:p w14:paraId="321575BA" w14:textId="77777777" w:rsidR="003B3E91" w:rsidRDefault="003B3E91">
      <w:pPr>
        <w:pStyle w:val="BodyText"/>
        <w:rPr>
          <w:del w:id="32" w:author="bhuhn" w:date="2016-03-23T18:45:00Z"/>
          <w:rFonts w:ascii="Trebuchet MS"/>
          <w:sz w:val="20"/>
        </w:rPr>
      </w:pPr>
    </w:p>
    <w:p w14:paraId="7C52238E" w14:textId="77777777" w:rsidR="003B3E91" w:rsidRDefault="003B3E91">
      <w:pPr>
        <w:pStyle w:val="BodyText"/>
        <w:rPr>
          <w:del w:id="33" w:author="bhuhn" w:date="2016-03-23T18:45:00Z"/>
          <w:rFonts w:ascii="Trebuchet MS"/>
          <w:sz w:val="20"/>
        </w:rPr>
      </w:pPr>
    </w:p>
    <w:p w14:paraId="762AE742" w14:textId="77777777" w:rsidR="003B3E91" w:rsidRDefault="003B3E91">
      <w:pPr>
        <w:pStyle w:val="BodyText"/>
        <w:rPr>
          <w:del w:id="34" w:author="bhuhn" w:date="2016-03-23T18:45:00Z"/>
          <w:rFonts w:ascii="Trebuchet MS"/>
          <w:sz w:val="20"/>
        </w:rPr>
      </w:pPr>
    </w:p>
    <w:p w14:paraId="66F6C5BC" w14:textId="77777777" w:rsidR="003B3E91" w:rsidRDefault="003B3E91">
      <w:pPr>
        <w:pStyle w:val="BodyText"/>
        <w:rPr>
          <w:del w:id="35" w:author="bhuhn" w:date="2016-03-23T18:45:00Z"/>
          <w:rFonts w:ascii="Trebuchet MS"/>
          <w:sz w:val="20"/>
        </w:rPr>
      </w:pPr>
    </w:p>
    <w:p w14:paraId="240CB9C1" w14:textId="77777777" w:rsidR="003B3E91" w:rsidRDefault="003B3E91">
      <w:pPr>
        <w:pStyle w:val="BodyText"/>
        <w:rPr>
          <w:del w:id="36" w:author="bhuhn" w:date="2016-03-23T18:45:00Z"/>
          <w:rFonts w:ascii="Trebuchet MS"/>
          <w:sz w:val="20"/>
        </w:rPr>
      </w:pPr>
    </w:p>
    <w:p w14:paraId="173EEFA4" w14:textId="77777777" w:rsidR="003B3E91" w:rsidRDefault="003B3E91">
      <w:pPr>
        <w:pStyle w:val="BodyText"/>
        <w:rPr>
          <w:del w:id="37" w:author="bhuhn" w:date="2016-03-23T18:45:00Z"/>
          <w:rFonts w:ascii="Trebuchet MS"/>
          <w:sz w:val="20"/>
        </w:rPr>
      </w:pPr>
    </w:p>
    <w:p w14:paraId="647C27D7" w14:textId="77777777" w:rsidR="003B3E91" w:rsidRDefault="003B3E91">
      <w:pPr>
        <w:pStyle w:val="BodyText"/>
        <w:rPr>
          <w:del w:id="38" w:author="bhuhn" w:date="2016-03-23T18:45:00Z"/>
          <w:rFonts w:ascii="Trebuchet MS"/>
          <w:sz w:val="20"/>
        </w:rPr>
      </w:pPr>
    </w:p>
    <w:p w14:paraId="0A1144F7" w14:textId="77777777" w:rsidR="003B3E91" w:rsidRDefault="003B3E91">
      <w:pPr>
        <w:pStyle w:val="BodyText"/>
        <w:rPr>
          <w:del w:id="39" w:author="bhuhn" w:date="2016-03-23T18:45:00Z"/>
          <w:rFonts w:ascii="Trebuchet MS"/>
          <w:sz w:val="20"/>
        </w:rPr>
      </w:pPr>
    </w:p>
    <w:p w14:paraId="538F73BF" w14:textId="77777777" w:rsidR="003B3E91" w:rsidRDefault="003B3E91">
      <w:pPr>
        <w:pStyle w:val="BodyText"/>
        <w:rPr>
          <w:del w:id="40" w:author="bhuhn" w:date="2016-03-23T18:45:00Z"/>
          <w:rFonts w:ascii="Trebuchet MS"/>
          <w:sz w:val="20"/>
        </w:rPr>
      </w:pPr>
    </w:p>
    <w:p w14:paraId="4158532F" w14:textId="77777777" w:rsidR="003B3E91" w:rsidRDefault="003B3E91">
      <w:pPr>
        <w:pStyle w:val="BodyText"/>
        <w:rPr>
          <w:del w:id="41" w:author="bhuhn" w:date="2016-03-23T18:45:00Z"/>
          <w:rFonts w:ascii="Trebuchet MS"/>
          <w:sz w:val="20"/>
        </w:rPr>
      </w:pPr>
    </w:p>
    <w:p w14:paraId="747C0205" w14:textId="77777777" w:rsidR="003B3E91" w:rsidRDefault="003B3E91">
      <w:pPr>
        <w:pStyle w:val="BodyText"/>
        <w:rPr>
          <w:del w:id="42" w:author="bhuhn" w:date="2016-03-23T18:45:00Z"/>
          <w:rFonts w:ascii="Trebuchet MS"/>
          <w:sz w:val="20"/>
        </w:rPr>
      </w:pPr>
    </w:p>
    <w:p w14:paraId="546672C0" w14:textId="77777777" w:rsidR="003B3E91" w:rsidRDefault="003B3E91">
      <w:pPr>
        <w:pStyle w:val="BodyText"/>
        <w:rPr>
          <w:del w:id="43" w:author="bhuhn" w:date="2016-03-23T18:45:00Z"/>
          <w:rFonts w:ascii="Trebuchet MS"/>
          <w:sz w:val="20"/>
        </w:rPr>
      </w:pPr>
    </w:p>
    <w:p w14:paraId="794D1008" w14:textId="77777777" w:rsidR="003B3E91" w:rsidRDefault="003B3E91">
      <w:pPr>
        <w:pStyle w:val="BodyText"/>
        <w:rPr>
          <w:del w:id="44" w:author="bhuhn" w:date="2016-03-23T18:45:00Z"/>
          <w:rFonts w:ascii="Trebuchet MS"/>
          <w:sz w:val="20"/>
        </w:rPr>
      </w:pPr>
    </w:p>
    <w:p w14:paraId="1C6CEC68" w14:textId="77777777" w:rsidR="003B3E91" w:rsidRDefault="003B3E91">
      <w:pPr>
        <w:pStyle w:val="BodyText"/>
        <w:spacing w:before="11"/>
        <w:rPr>
          <w:del w:id="45" w:author="bhuhn" w:date="2016-03-23T18:45:00Z"/>
          <w:rFonts w:ascii="Trebuchet MS"/>
          <w:sz w:val="21"/>
        </w:rPr>
      </w:pPr>
    </w:p>
    <w:p w14:paraId="4F6AADEF" w14:textId="19B62208" w:rsidR="0037745E" w:rsidRDefault="007F1502">
      <w:pPr>
        <w:spacing w:before="66" w:after="0" w:line="320" w:lineRule="exact"/>
        <w:ind w:right="100"/>
        <w:jc w:val="right"/>
        <w:rPr>
          <w:ins w:id="46" w:author="bhuhn" w:date="2016-03-23T18:45:00Z"/>
          <w:rFonts w:ascii="Gill Sans MT" w:eastAsia="Gill Sans MT" w:hAnsi="Gill Sans MT" w:cs="Gill Sans MT"/>
          <w:sz w:val="28"/>
          <w:szCs w:val="28"/>
        </w:rPr>
      </w:pPr>
      <w:del w:id="47" w:author="bhuhn" w:date="2016-03-23T18:45:00Z">
        <w:r>
          <w:rPr>
            <w:rFonts w:ascii="Times New Roman"/>
          </w:rPr>
          <w:pict w14:anchorId="40DDDBA5">
            <v:shape id="_x0000_s1065" type="#_x0000_t136" style="position:absolute;left:0;text-align:left;margin-left:394.5pt;margin-top:-39.15pt;width:11.45pt;height:19.9pt;rotation:14;z-index:251685376;mso-position-horizontal-relative:page" fillcolor="#231f20" stroked="f">
              <o:extrusion v:ext="view" autorotationcenter="t"/>
              <v:textpath style="font-family:&quot;&amp;quot&quot;;font-size:19pt;font-weight:bold;v-text-kern:t;mso-text-shadow:auto" string="H"/>
              <w10:wrap anchorx="page"/>
            </v:shape>
          </w:pict>
        </w:r>
        <w:r>
          <w:rPr>
            <w:rFonts w:ascii="Times New Roman"/>
          </w:rPr>
          <w:pict w14:anchorId="1A40161F">
            <v:shape id="_x0000_s1066" type="#_x0000_t136" style="position:absolute;left:0;text-align:left;margin-left:384.1pt;margin-top:-42.6pt;width:11.5pt;height:19.85pt;rotation:24;z-index:251686400;mso-position-horizontal-relative:page" fillcolor="#231f20" stroked="f">
              <o:extrusion v:ext="view" autorotationcenter="t"/>
              <v:textpath style="font-family:&quot;&amp;quot&quot;;font-size:19pt;font-weight:bold;v-text-kern:t;mso-text-shadow:auto" string="C"/>
              <w10:wrap anchorx="page"/>
            </v:shape>
          </w:pict>
        </w:r>
        <w:r>
          <w:rPr>
            <w:rFonts w:ascii="Times New Roman"/>
          </w:rPr>
          <w:pict w14:anchorId="279D5A30">
            <v:shape id="_x0000_s1067" type="#_x0000_t136" style="position:absolute;left:0;text-align:left;margin-left:374.75pt;margin-top:-47.85pt;width:11.5pt;height:19.85pt;rotation:33;z-index:251687424;mso-position-horizontal-relative:page" fillcolor="#231f20" stroked="f">
              <o:extrusion v:ext="view" autorotationcenter="t"/>
              <v:textpath style="font-family:&quot;&amp;quot&quot;;font-size:19pt;font-weight:bold;v-text-kern:t;mso-text-shadow:auto" string="R"/>
              <w10:wrap anchorx="page"/>
            </v:shape>
          </w:pict>
        </w:r>
        <w:r>
          <w:rPr>
            <w:rFonts w:ascii="Times New Roman"/>
          </w:rPr>
          <w:pict w14:anchorId="5A999C62">
            <v:shape id="_x0000_s1068" type="#_x0000_t136" style="position:absolute;left:0;text-align:left;margin-left:366.1pt;margin-top:-54.85pt;width:11.5pt;height:19.8pt;rotation:44;z-index:251688448;mso-position-horizontal-relative:page" fillcolor="#231f20" stroked="f">
              <o:extrusion v:ext="view" autorotationcenter="t"/>
              <v:textpath style="font-family:&quot;&amp;quot&quot;;font-size:19pt;font-weight:bold;v-text-kern:t;mso-text-shadow:auto" string="A"/>
              <w10:wrap anchorx="page"/>
            </v:shape>
          </w:pict>
        </w:r>
        <w:r>
          <w:rPr>
            <w:rFonts w:ascii="Times New Roman"/>
          </w:rPr>
          <w:pict w14:anchorId="5211373D">
            <v:shape id="_x0000_s1069" type="#_x0000_t136" style="position:absolute;left:0;text-align:left;margin-left:359.65pt;margin-top:-62.8pt;width:10.65pt;height:19.8pt;rotation:54;z-index:251689472;mso-position-horizontal-relative:page" fillcolor="#231f20" stroked="f">
              <o:extrusion v:ext="view" autorotationcenter="t"/>
              <v:textpath style="font-family:&quot;&amp;quot&quot;;font-size:19pt;font-weight:bold;v-text-kern:t;mso-text-shadow:auto" string="E"/>
              <w10:wrap anchorx="page"/>
            </v:shape>
          </w:pict>
        </w:r>
        <w:r>
          <w:rPr>
            <w:rFonts w:ascii="Times New Roman"/>
          </w:rPr>
          <w:pict w14:anchorId="7980FE9E">
            <v:shape id="_x0000_s1070" type="#_x0000_t136" style="position:absolute;left:0;text-align:left;margin-left:354.45pt;margin-top:-71.45pt;width:10.65pt;height:19.8pt;rotation:64;z-index:251690496;mso-position-horizontal-relative:page" fillcolor="#231f20" stroked="f">
              <o:extrusion v:ext="view" autorotationcenter="t"/>
              <v:textpath style="font-family:&quot;&amp;quot&quot;;font-size:19pt;font-weight:bold;v-text-kern:t;mso-text-shadow:auto" string="S"/>
              <w10:wrap anchorx="page"/>
            </v:shape>
          </w:pict>
        </w:r>
        <w:r>
          <w:rPr>
            <w:rFonts w:ascii="Times New Roman"/>
          </w:rPr>
          <w:pict w14:anchorId="64B4DCF8">
            <v:shape id="_x0000_s1071" type="#_x0000_t136" style="position:absolute;left:0;text-align:left;margin-left:464.55pt;margin-top:-74.1pt;width:10.65pt;height:19.8pt;rotation:294;z-index:251691520;mso-position-horizontal-relative:page" fillcolor="#231f20" stroked="f">
              <o:extrusion v:ext="view" autorotationcenter="t"/>
              <v:textpath style="font-family:&quot;&amp;quot&quot;;font-size:19pt;font-weight:bold;v-text-kern:t;mso-text-shadow:auto" string="E"/>
              <w10:wrap anchorx="page"/>
            </v:shape>
          </w:pict>
        </w:r>
        <w:r>
          <w:rPr>
            <w:rFonts w:ascii="Times New Roman"/>
          </w:rPr>
          <w:pict w14:anchorId="098E13C1">
            <v:shape id="_x0000_s1072" type="#_x0000_t136" style="position:absolute;left:0;text-align:left;margin-left:459.1pt;margin-top:-65.05pt;width:11.55pt;height:19.8pt;rotation:303;z-index:251692544;mso-position-horizontal-relative:page" fillcolor="#231f20" stroked="f">
              <o:extrusion v:ext="view" autorotationcenter="t"/>
              <v:textpath style="font-family:&quot;&amp;quot&quot;;font-size:19pt;font-weight:bold;v-text-kern:t;mso-text-shadow:auto" string="U"/>
              <w10:wrap anchorx="page"/>
            </v:shape>
          </w:pict>
        </w:r>
        <w:r>
          <w:rPr>
            <w:rFonts w:ascii="Times New Roman"/>
          </w:rPr>
          <w:pict w14:anchorId="2A9877AE">
            <v:shape id="_x0000_s1073" type="#_x0000_t136" style="position:absolute;left:0;text-align:left;margin-left:452.15pt;margin-top:-56.3pt;width:11.55pt;height:19.8pt;rotation:314;z-index:251693568;mso-position-horizontal-relative:page" fillcolor="#231f20" stroked="f">
              <o:extrusion v:ext="view" autorotationcenter="t"/>
              <v:textpath style="font-family:&quot;&amp;quot&quot;;font-size:19pt;font-weight:bold;v-text-kern:t;mso-text-shadow:auto" string="C"/>
              <w10:wrap anchorx="page"/>
            </v:shape>
          </w:pict>
        </w:r>
        <w:r>
          <w:rPr>
            <w:rFonts w:ascii="Times New Roman"/>
          </w:rPr>
          <w:pict w14:anchorId="36341A44">
            <v:shape id="_x0000_s1074" type="#_x0000_t136" style="position:absolute;left:0;text-align:left;margin-left:444.8pt;margin-top:-49.35pt;width:10.65pt;height:19.85pt;rotation:324;z-index:251694592;mso-position-horizontal-relative:page" fillcolor="#231f20" stroked="f">
              <o:extrusion v:ext="view" autorotationcenter="t"/>
              <v:textpath style="font-family:&quot;&amp;quot&quot;;font-size:19pt;font-weight:bold;v-text-kern:t;mso-text-shadow:auto" string="S"/>
              <w10:wrap anchorx="page"/>
            </v:shape>
          </w:pict>
        </w:r>
        <w:r>
          <w:rPr>
            <w:rFonts w:ascii="Times New Roman"/>
          </w:rPr>
          <w:pict w14:anchorId="07E06432">
            <v:shape id="_x0000_s1075" type="#_x0000_t136" style="position:absolute;left:0;text-align:left;margin-left:436.25pt;margin-top:-44.05pt;width:10.6pt;height:19.85pt;rotation:334;z-index:251695616;mso-position-horizontal-relative:page" fillcolor="#231f20" stroked="f">
              <o:extrusion v:ext="view" autorotationcenter="t"/>
              <v:textpath style="font-family:&quot;&amp;quot&quot;;font-size:19pt;font-weight:bold;v-text-kern:t;mso-text-shadow:auto" string="E"/>
              <w10:wrap anchorx="page"/>
            </v:shape>
          </w:pict>
        </w:r>
        <w:r>
          <w:rPr>
            <w:rFonts w:ascii="Times New Roman"/>
          </w:rPr>
          <w:pict w14:anchorId="46707C33">
            <v:shape id="_x0000_s1076" type="#_x0000_t136" style="position:absolute;left:0;text-align:left;margin-left:426.25pt;margin-top:-40.3pt;width:11.45pt;height:19.85pt;rotation:343;z-index:251696640;mso-position-horizontal-relative:page" fillcolor="#231f20" stroked="f">
              <o:extrusion v:ext="view" autorotationcenter="t"/>
              <v:textpath style="font-family:&quot;&amp;quot&quot;;font-size:19pt;font-weight:bold;v-text-kern:t;mso-text-shadow:auto" string="R"/>
              <w10:wrap anchorx="page"/>
            </v:shape>
          </w:pict>
        </w:r>
        <w:r>
          <w:rPr>
            <w:rFonts w:ascii="Times New Roman"/>
          </w:rPr>
          <w:pict w14:anchorId="6459868B">
            <v:shape id="_x0000_s1077" type="#_x0000_t136" style="position:absolute;left:0;text-align:left;margin-left:410.55pt;margin-top:-37.6pt;width:11.4pt;height:19.9pt;rotation:358;z-index:251697664;mso-position-horizontal-relative:page" fillcolor="#231f20" stroked="f">
              <o:extrusion v:ext="view" autorotationcenter="t"/>
              <v:textpath style="font-family:&quot;&amp;quot&quot;;font-size:19pt;font-weight:bold;v-text-kern:t;mso-text-shadow:auto" string="&amp;"/>
              <w10:wrap anchorx="page"/>
            </v:shape>
          </w:pict>
        </w:r>
      </w:del>
      <w:ins w:id="48" w:author="bhuhn" w:date="2016-03-23T18:45:00Z">
        <w:r w:rsidR="00612976">
          <w:rPr>
            <w:rFonts w:ascii="Gill Sans MT" w:eastAsia="Gill Sans MT" w:hAnsi="Gill Sans MT" w:cs="Gill Sans MT"/>
            <w:w w:val="80"/>
            <w:sz w:val="28"/>
            <w:szCs w:val="28"/>
          </w:rPr>
          <w:t>MAY 2016</w:t>
        </w:r>
      </w:ins>
    </w:p>
    <w:p w14:paraId="4A9F96D8" w14:textId="77777777" w:rsidR="0037745E" w:rsidRDefault="0037745E">
      <w:pPr>
        <w:spacing w:after="0" w:line="200" w:lineRule="exact"/>
        <w:rPr>
          <w:ins w:id="49" w:author="bhuhn" w:date="2016-03-23T18:45:00Z"/>
          <w:sz w:val="20"/>
          <w:szCs w:val="20"/>
        </w:rPr>
      </w:pPr>
    </w:p>
    <w:p w14:paraId="676AC152" w14:textId="77777777" w:rsidR="0037745E" w:rsidRDefault="0037745E">
      <w:pPr>
        <w:spacing w:after="0" w:line="200" w:lineRule="exact"/>
        <w:rPr>
          <w:ins w:id="50" w:author="bhuhn" w:date="2016-03-23T18:45:00Z"/>
          <w:sz w:val="20"/>
          <w:szCs w:val="20"/>
        </w:rPr>
      </w:pPr>
    </w:p>
    <w:p w14:paraId="0587535D" w14:textId="77777777" w:rsidR="0037745E" w:rsidRDefault="0037745E">
      <w:pPr>
        <w:spacing w:after="0" w:line="200" w:lineRule="exact"/>
        <w:rPr>
          <w:ins w:id="51" w:author="bhuhn" w:date="2016-03-23T18:45:00Z"/>
          <w:sz w:val="20"/>
          <w:szCs w:val="20"/>
        </w:rPr>
      </w:pPr>
    </w:p>
    <w:p w14:paraId="3395D1D4" w14:textId="77777777" w:rsidR="0037745E" w:rsidRDefault="0037745E">
      <w:pPr>
        <w:spacing w:after="0" w:line="200" w:lineRule="exact"/>
        <w:rPr>
          <w:ins w:id="52" w:author="bhuhn" w:date="2016-03-23T18:45:00Z"/>
          <w:sz w:val="20"/>
          <w:szCs w:val="20"/>
        </w:rPr>
      </w:pPr>
    </w:p>
    <w:p w14:paraId="159F90F4" w14:textId="77777777" w:rsidR="0037745E" w:rsidRDefault="0037745E">
      <w:pPr>
        <w:spacing w:after="0" w:line="200" w:lineRule="exact"/>
        <w:rPr>
          <w:ins w:id="53" w:author="bhuhn" w:date="2016-03-23T18:45:00Z"/>
          <w:sz w:val="20"/>
          <w:szCs w:val="20"/>
        </w:rPr>
      </w:pPr>
    </w:p>
    <w:p w14:paraId="25889970" w14:textId="77777777" w:rsidR="0037745E" w:rsidRDefault="0037745E">
      <w:pPr>
        <w:spacing w:after="0" w:line="200" w:lineRule="exact"/>
        <w:rPr>
          <w:ins w:id="54" w:author="bhuhn" w:date="2016-03-23T18:45:00Z"/>
          <w:sz w:val="20"/>
          <w:szCs w:val="20"/>
        </w:rPr>
      </w:pPr>
    </w:p>
    <w:p w14:paraId="04732B64" w14:textId="77777777" w:rsidR="0037745E" w:rsidRDefault="0037745E">
      <w:pPr>
        <w:spacing w:after="0" w:line="200" w:lineRule="exact"/>
        <w:rPr>
          <w:ins w:id="55" w:author="bhuhn" w:date="2016-03-23T18:45:00Z"/>
          <w:sz w:val="20"/>
          <w:szCs w:val="20"/>
        </w:rPr>
      </w:pPr>
    </w:p>
    <w:p w14:paraId="51545CAA" w14:textId="77777777" w:rsidR="0037745E" w:rsidRDefault="0037745E">
      <w:pPr>
        <w:spacing w:after="0" w:line="200" w:lineRule="exact"/>
        <w:rPr>
          <w:ins w:id="56" w:author="bhuhn" w:date="2016-03-23T18:45:00Z"/>
          <w:sz w:val="20"/>
          <w:szCs w:val="20"/>
        </w:rPr>
      </w:pPr>
    </w:p>
    <w:p w14:paraId="2C73CE96" w14:textId="77777777" w:rsidR="0037745E" w:rsidRDefault="0037745E">
      <w:pPr>
        <w:spacing w:after="0" w:line="200" w:lineRule="exact"/>
        <w:rPr>
          <w:ins w:id="57" w:author="bhuhn" w:date="2016-03-23T18:45:00Z"/>
          <w:sz w:val="20"/>
          <w:szCs w:val="20"/>
        </w:rPr>
      </w:pPr>
    </w:p>
    <w:p w14:paraId="71C90863" w14:textId="77777777" w:rsidR="0037745E" w:rsidRDefault="0037745E">
      <w:pPr>
        <w:spacing w:after="0" w:line="200" w:lineRule="exact"/>
        <w:rPr>
          <w:ins w:id="58" w:author="bhuhn" w:date="2016-03-23T18:45:00Z"/>
          <w:sz w:val="20"/>
          <w:szCs w:val="20"/>
        </w:rPr>
      </w:pPr>
    </w:p>
    <w:p w14:paraId="4853AB23" w14:textId="77777777" w:rsidR="0037745E" w:rsidRDefault="0037745E">
      <w:pPr>
        <w:spacing w:after="0" w:line="200" w:lineRule="exact"/>
        <w:rPr>
          <w:ins w:id="59" w:author="bhuhn" w:date="2016-03-23T18:45:00Z"/>
          <w:sz w:val="20"/>
          <w:szCs w:val="20"/>
        </w:rPr>
      </w:pPr>
    </w:p>
    <w:p w14:paraId="4CD92A37" w14:textId="77777777" w:rsidR="0037745E" w:rsidRDefault="0037745E">
      <w:pPr>
        <w:spacing w:after="0" w:line="200" w:lineRule="exact"/>
        <w:rPr>
          <w:ins w:id="60" w:author="bhuhn" w:date="2016-03-23T18:45:00Z"/>
          <w:sz w:val="20"/>
          <w:szCs w:val="20"/>
        </w:rPr>
      </w:pPr>
    </w:p>
    <w:p w14:paraId="42356B47" w14:textId="77777777" w:rsidR="0037745E" w:rsidRDefault="0037745E">
      <w:pPr>
        <w:spacing w:after="0" w:line="200" w:lineRule="exact"/>
        <w:rPr>
          <w:ins w:id="61" w:author="bhuhn" w:date="2016-03-23T18:45:00Z"/>
          <w:sz w:val="20"/>
          <w:szCs w:val="20"/>
        </w:rPr>
      </w:pPr>
    </w:p>
    <w:p w14:paraId="166160D5" w14:textId="77777777" w:rsidR="0037745E" w:rsidRDefault="0037745E">
      <w:pPr>
        <w:spacing w:after="0" w:line="200" w:lineRule="exact"/>
        <w:rPr>
          <w:ins w:id="62" w:author="bhuhn" w:date="2016-03-23T18:45:00Z"/>
          <w:sz w:val="20"/>
          <w:szCs w:val="20"/>
        </w:rPr>
      </w:pPr>
    </w:p>
    <w:p w14:paraId="30CC7D48" w14:textId="77777777" w:rsidR="0037745E" w:rsidRDefault="0037745E">
      <w:pPr>
        <w:spacing w:after="0" w:line="200" w:lineRule="exact"/>
        <w:rPr>
          <w:ins w:id="63" w:author="bhuhn" w:date="2016-03-23T18:45:00Z"/>
          <w:sz w:val="20"/>
          <w:szCs w:val="20"/>
        </w:rPr>
      </w:pPr>
    </w:p>
    <w:p w14:paraId="2FEF0BF3" w14:textId="77777777" w:rsidR="0037745E" w:rsidRDefault="0037745E">
      <w:pPr>
        <w:spacing w:after="0" w:line="200" w:lineRule="exact"/>
        <w:rPr>
          <w:ins w:id="64" w:author="bhuhn" w:date="2016-03-23T18:45:00Z"/>
          <w:sz w:val="20"/>
          <w:szCs w:val="20"/>
        </w:rPr>
      </w:pPr>
    </w:p>
    <w:p w14:paraId="00AA2620" w14:textId="77777777" w:rsidR="0037745E" w:rsidRDefault="0037745E">
      <w:pPr>
        <w:spacing w:after="0" w:line="200" w:lineRule="exact"/>
        <w:rPr>
          <w:ins w:id="65" w:author="bhuhn" w:date="2016-03-23T18:45:00Z"/>
          <w:sz w:val="20"/>
          <w:szCs w:val="20"/>
        </w:rPr>
      </w:pPr>
    </w:p>
    <w:p w14:paraId="1A85399F" w14:textId="77777777" w:rsidR="0037745E" w:rsidRDefault="0037745E">
      <w:pPr>
        <w:spacing w:after="0" w:line="200" w:lineRule="exact"/>
        <w:rPr>
          <w:ins w:id="66" w:author="bhuhn" w:date="2016-03-23T18:45:00Z"/>
          <w:sz w:val="20"/>
          <w:szCs w:val="20"/>
        </w:rPr>
      </w:pPr>
    </w:p>
    <w:p w14:paraId="040051BF" w14:textId="77777777" w:rsidR="0037745E" w:rsidRDefault="0037745E">
      <w:pPr>
        <w:spacing w:after="0" w:line="200" w:lineRule="exact"/>
        <w:rPr>
          <w:ins w:id="67" w:author="bhuhn" w:date="2016-03-23T18:45:00Z"/>
          <w:sz w:val="20"/>
          <w:szCs w:val="20"/>
        </w:rPr>
      </w:pPr>
    </w:p>
    <w:p w14:paraId="1B4CC838" w14:textId="77777777" w:rsidR="0037745E" w:rsidRDefault="0037745E">
      <w:pPr>
        <w:spacing w:after="0" w:line="200" w:lineRule="exact"/>
        <w:rPr>
          <w:ins w:id="68" w:author="bhuhn" w:date="2016-03-23T18:45:00Z"/>
          <w:sz w:val="20"/>
          <w:szCs w:val="20"/>
        </w:rPr>
      </w:pPr>
    </w:p>
    <w:p w14:paraId="6BA9D489" w14:textId="77777777" w:rsidR="0037745E" w:rsidRDefault="0037745E">
      <w:pPr>
        <w:spacing w:after="0" w:line="200" w:lineRule="exact"/>
        <w:rPr>
          <w:ins w:id="69" w:author="bhuhn" w:date="2016-03-23T18:45:00Z"/>
          <w:sz w:val="20"/>
          <w:szCs w:val="20"/>
        </w:rPr>
      </w:pPr>
    </w:p>
    <w:p w14:paraId="6D4B7933" w14:textId="77777777" w:rsidR="0037745E" w:rsidRDefault="0037745E">
      <w:pPr>
        <w:spacing w:after="0" w:line="200" w:lineRule="exact"/>
        <w:rPr>
          <w:ins w:id="70" w:author="bhuhn" w:date="2016-03-23T18:45:00Z"/>
          <w:sz w:val="20"/>
          <w:szCs w:val="20"/>
        </w:rPr>
      </w:pPr>
    </w:p>
    <w:p w14:paraId="037591A4" w14:textId="77777777" w:rsidR="0037745E" w:rsidRDefault="0037745E">
      <w:pPr>
        <w:spacing w:after="0" w:line="200" w:lineRule="exact"/>
        <w:rPr>
          <w:ins w:id="71" w:author="bhuhn" w:date="2016-03-23T18:45:00Z"/>
          <w:sz w:val="20"/>
          <w:szCs w:val="20"/>
        </w:rPr>
      </w:pPr>
    </w:p>
    <w:p w14:paraId="5060FAA6" w14:textId="77777777" w:rsidR="0037745E" w:rsidRDefault="0037745E">
      <w:pPr>
        <w:spacing w:after="0" w:line="200" w:lineRule="exact"/>
        <w:rPr>
          <w:ins w:id="72" w:author="bhuhn" w:date="2016-03-23T18:45:00Z"/>
          <w:sz w:val="20"/>
          <w:szCs w:val="20"/>
        </w:rPr>
      </w:pPr>
    </w:p>
    <w:p w14:paraId="337C8361" w14:textId="77777777" w:rsidR="0037745E" w:rsidRDefault="0037745E">
      <w:pPr>
        <w:spacing w:after="0" w:line="200" w:lineRule="exact"/>
        <w:rPr>
          <w:ins w:id="73" w:author="bhuhn" w:date="2016-03-23T18:45:00Z"/>
          <w:sz w:val="20"/>
          <w:szCs w:val="20"/>
        </w:rPr>
      </w:pPr>
    </w:p>
    <w:p w14:paraId="4AC8E83E" w14:textId="77777777" w:rsidR="0037745E" w:rsidRDefault="0037745E">
      <w:pPr>
        <w:spacing w:after="0" w:line="200" w:lineRule="exact"/>
        <w:rPr>
          <w:ins w:id="74" w:author="bhuhn" w:date="2016-03-23T18:45:00Z"/>
          <w:sz w:val="20"/>
          <w:szCs w:val="20"/>
        </w:rPr>
      </w:pPr>
    </w:p>
    <w:p w14:paraId="188281B8" w14:textId="77777777" w:rsidR="0037745E" w:rsidRDefault="0037745E">
      <w:pPr>
        <w:spacing w:after="0" w:line="200" w:lineRule="exact"/>
        <w:rPr>
          <w:ins w:id="75" w:author="bhuhn" w:date="2016-03-23T18:45:00Z"/>
          <w:sz w:val="20"/>
          <w:szCs w:val="20"/>
        </w:rPr>
      </w:pPr>
    </w:p>
    <w:p w14:paraId="61B73899" w14:textId="77777777" w:rsidR="0037745E" w:rsidRDefault="0037745E">
      <w:pPr>
        <w:spacing w:after="0" w:line="200" w:lineRule="exact"/>
        <w:rPr>
          <w:ins w:id="76" w:author="bhuhn" w:date="2016-03-23T18:45:00Z"/>
          <w:sz w:val="20"/>
          <w:szCs w:val="20"/>
        </w:rPr>
      </w:pPr>
    </w:p>
    <w:p w14:paraId="4D032DBB" w14:textId="77777777" w:rsidR="0037745E" w:rsidRDefault="0037745E">
      <w:pPr>
        <w:spacing w:after="0" w:line="200" w:lineRule="exact"/>
        <w:rPr>
          <w:ins w:id="77" w:author="bhuhn" w:date="2016-03-23T18:45:00Z"/>
          <w:sz w:val="20"/>
          <w:szCs w:val="20"/>
        </w:rPr>
      </w:pPr>
    </w:p>
    <w:p w14:paraId="0DFE4B35" w14:textId="77777777" w:rsidR="0037745E" w:rsidRDefault="0037745E">
      <w:pPr>
        <w:spacing w:after="0" w:line="200" w:lineRule="exact"/>
        <w:rPr>
          <w:ins w:id="78" w:author="bhuhn" w:date="2016-03-23T18:45:00Z"/>
          <w:sz w:val="20"/>
          <w:szCs w:val="20"/>
        </w:rPr>
      </w:pPr>
    </w:p>
    <w:p w14:paraId="6F97F5C9" w14:textId="77777777" w:rsidR="0037745E" w:rsidRDefault="0037745E">
      <w:pPr>
        <w:spacing w:after="0" w:line="200" w:lineRule="exact"/>
        <w:rPr>
          <w:ins w:id="79" w:author="bhuhn" w:date="2016-03-23T18:45:00Z"/>
          <w:sz w:val="20"/>
          <w:szCs w:val="20"/>
        </w:rPr>
      </w:pPr>
    </w:p>
    <w:p w14:paraId="33BD0F70" w14:textId="77777777" w:rsidR="0037745E" w:rsidRDefault="0037745E">
      <w:pPr>
        <w:spacing w:after="0" w:line="200" w:lineRule="exact"/>
        <w:rPr>
          <w:ins w:id="80" w:author="bhuhn" w:date="2016-03-23T18:45:00Z"/>
          <w:sz w:val="20"/>
          <w:szCs w:val="20"/>
        </w:rPr>
      </w:pPr>
    </w:p>
    <w:p w14:paraId="7706196B" w14:textId="77777777" w:rsidR="0037745E" w:rsidRDefault="0037745E">
      <w:pPr>
        <w:spacing w:after="0" w:line="200" w:lineRule="exact"/>
        <w:rPr>
          <w:ins w:id="81" w:author="bhuhn" w:date="2016-03-23T18:45:00Z"/>
          <w:sz w:val="20"/>
          <w:szCs w:val="20"/>
        </w:rPr>
      </w:pPr>
    </w:p>
    <w:p w14:paraId="400A26FD" w14:textId="77777777" w:rsidR="0037745E" w:rsidRDefault="0037745E">
      <w:pPr>
        <w:spacing w:after="0" w:line="200" w:lineRule="exact"/>
        <w:rPr>
          <w:ins w:id="82" w:author="bhuhn" w:date="2016-03-23T18:45:00Z"/>
          <w:sz w:val="20"/>
          <w:szCs w:val="20"/>
        </w:rPr>
      </w:pPr>
    </w:p>
    <w:p w14:paraId="6086A155" w14:textId="77777777" w:rsidR="0037745E" w:rsidRDefault="0037745E">
      <w:pPr>
        <w:spacing w:after="0" w:line="200" w:lineRule="exact"/>
        <w:rPr>
          <w:ins w:id="83" w:author="bhuhn" w:date="2016-03-23T18:45:00Z"/>
          <w:sz w:val="20"/>
          <w:szCs w:val="20"/>
        </w:rPr>
      </w:pPr>
    </w:p>
    <w:p w14:paraId="27E82986" w14:textId="77777777" w:rsidR="0037745E" w:rsidRDefault="0037745E">
      <w:pPr>
        <w:spacing w:after="0" w:line="200" w:lineRule="exact"/>
        <w:rPr>
          <w:ins w:id="84" w:author="bhuhn" w:date="2016-03-23T18:45:00Z"/>
          <w:sz w:val="20"/>
          <w:szCs w:val="20"/>
        </w:rPr>
      </w:pPr>
    </w:p>
    <w:p w14:paraId="108DC5E3" w14:textId="77777777" w:rsidR="0037745E" w:rsidRDefault="0037745E">
      <w:pPr>
        <w:spacing w:after="0" w:line="200" w:lineRule="exact"/>
        <w:rPr>
          <w:ins w:id="85" w:author="bhuhn" w:date="2016-03-23T18:45:00Z"/>
          <w:sz w:val="20"/>
          <w:szCs w:val="20"/>
        </w:rPr>
      </w:pPr>
    </w:p>
    <w:p w14:paraId="29ED3E87" w14:textId="77777777" w:rsidR="0037745E" w:rsidRDefault="0037745E">
      <w:pPr>
        <w:spacing w:after="0" w:line="200" w:lineRule="exact"/>
        <w:rPr>
          <w:ins w:id="86" w:author="bhuhn" w:date="2016-03-23T18:45:00Z"/>
          <w:sz w:val="20"/>
          <w:szCs w:val="20"/>
        </w:rPr>
      </w:pPr>
    </w:p>
    <w:p w14:paraId="0D848934" w14:textId="77777777" w:rsidR="0037745E" w:rsidRDefault="0037745E">
      <w:pPr>
        <w:spacing w:after="0" w:line="200" w:lineRule="exact"/>
        <w:rPr>
          <w:ins w:id="87" w:author="bhuhn" w:date="2016-03-23T18:45:00Z"/>
          <w:sz w:val="20"/>
          <w:szCs w:val="20"/>
        </w:rPr>
      </w:pPr>
    </w:p>
    <w:p w14:paraId="3090404C" w14:textId="77777777" w:rsidR="0037745E" w:rsidRDefault="0037745E">
      <w:pPr>
        <w:spacing w:after="0" w:line="200" w:lineRule="exact"/>
        <w:rPr>
          <w:ins w:id="88" w:author="bhuhn" w:date="2016-03-23T18:45:00Z"/>
          <w:sz w:val="20"/>
          <w:szCs w:val="20"/>
        </w:rPr>
      </w:pPr>
    </w:p>
    <w:p w14:paraId="28FF6420" w14:textId="77777777" w:rsidR="0037745E" w:rsidRDefault="0037745E">
      <w:pPr>
        <w:spacing w:after="0" w:line="200" w:lineRule="exact"/>
        <w:rPr>
          <w:ins w:id="89" w:author="bhuhn" w:date="2016-03-23T18:45:00Z"/>
          <w:sz w:val="20"/>
          <w:szCs w:val="20"/>
        </w:rPr>
      </w:pPr>
    </w:p>
    <w:p w14:paraId="68B0E229" w14:textId="77777777" w:rsidR="0037745E" w:rsidRDefault="0037745E">
      <w:pPr>
        <w:spacing w:before="5" w:after="0" w:line="220" w:lineRule="exact"/>
        <w:rPr>
          <w:ins w:id="90" w:author="bhuhn" w:date="2016-03-23T18:45:00Z"/>
        </w:rPr>
      </w:pPr>
    </w:p>
    <w:p w14:paraId="64E1241F" w14:textId="77777777" w:rsidR="0037745E" w:rsidRDefault="007F1502">
      <w:pPr>
        <w:spacing w:before="35" w:after="0" w:line="240" w:lineRule="auto"/>
        <w:ind w:left="5215" w:right="-20"/>
        <w:rPr>
          <w:rFonts w:ascii="Arial" w:eastAsia="Arial" w:hAnsi="Arial" w:cs="Arial"/>
          <w:sz w:val="28"/>
          <w:szCs w:val="28"/>
        </w:rPr>
      </w:pPr>
      <w:ins w:id="91" w:author="bhuhn" w:date="2016-03-23T18:45:00Z">
        <w:r>
          <w:pict w14:anchorId="6E1DEE9D">
            <v:shape id="_x0000_s1038" type="#_x0000_t136" style="position:absolute;left:0;text-align:left;margin-left:394.5pt;margin-top:-41.2pt;width:11.45pt;height:19.85pt;rotation:14;z-index:-251667968;mso-position-horizontal-relative:page" fillcolor="#231f20" stroked="f">
              <o:extrusion v:ext="view" autorotationcenter="t"/>
              <v:textpath style="font-family:&quot;&amp;quot&quot;;font-size:19pt;font-weight:bold;v-text-kern:t;mso-text-shadow:auto" string="H"/>
              <w10:wrap anchorx="page"/>
            </v:shape>
          </w:pict>
        </w:r>
        <w:r>
          <w:pict w14:anchorId="0D57EBA2">
            <v:shape id="_x0000_s1037" type="#_x0000_t136" style="position:absolute;left:0;text-align:left;margin-left:384.1pt;margin-top:-44.7pt;width:11.45pt;height:19.85pt;rotation:24;z-index:-251666944;mso-position-horizontal-relative:page" fillcolor="#231f20" stroked="f">
              <o:extrusion v:ext="view" autorotationcenter="t"/>
              <v:textpath style="font-family:&quot;&amp;quot&quot;;font-size:19pt;font-weight:bold;v-text-kern:t;mso-text-shadow:auto" string="C"/>
              <w10:wrap anchorx="page"/>
            </v:shape>
          </w:pict>
        </w:r>
        <w:r>
          <w:pict w14:anchorId="00F75D3A">
            <v:shape id="_x0000_s1036" type="#_x0000_t136" style="position:absolute;left:0;text-align:left;margin-left:374.75pt;margin-top:-49.9pt;width:11.5pt;height:19.85pt;rotation:33;z-index:-251663872;mso-position-horizontal-relative:page" fillcolor="#231f20" stroked="f">
              <o:extrusion v:ext="view" autorotationcenter="t"/>
              <v:textpath style="font-family:&quot;&amp;quot&quot;;font-size:19pt;font-weight:bold;v-text-kern:t;mso-text-shadow:auto" string="R"/>
              <w10:wrap anchorx="page"/>
            </v:shape>
          </w:pict>
        </w:r>
        <w:r>
          <w:pict w14:anchorId="2CC03677">
            <v:shape id="_x0000_s1035" type="#_x0000_t136" style="position:absolute;left:0;text-align:left;margin-left:366.1pt;margin-top:-56.9pt;width:11.5pt;height:19.85pt;rotation:44;z-index:-251661824;mso-position-horizontal-relative:page" fillcolor="#231f20" stroked="f">
              <o:extrusion v:ext="view" autorotationcenter="t"/>
              <v:textpath style="font-family:&quot;&amp;quot&quot;;font-size:19pt;font-weight:bold;v-text-kern:t;mso-text-shadow:auto" string="A"/>
              <w10:wrap anchorx="page"/>
            </v:shape>
          </w:pict>
        </w:r>
        <w:r>
          <w:pict w14:anchorId="64F63624">
            <v:shape id="_x0000_s1034" type="#_x0000_t136" style="position:absolute;left:0;text-align:left;margin-left:359.65pt;margin-top:-64.85pt;width:10.65pt;height:19.8pt;rotation:54;z-index:-251659776;mso-position-horizontal-relative:page" fillcolor="#231f20" stroked="f">
              <o:extrusion v:ext="view" autorotationcenter="t"/>
              <v:textpath style="font-family:&quot;&amp;quot&quot;;font-size:19pt;font-weight:bold;v-text-kern:t;mso-text-shadow:auto" string="E"/>
              <w10:wrap anchorx="page"/>
            </v:shape>
          </w:pict>
        </w:r>
        <w:r>
          <w:pict w14:anchorId="5487F049">
            <v:shape id="_x0000_s1033" type="#_x0000_t136" style="position:absolute;left:0;text-align:left;margin-left:354.4pt;margin-top:-73.5pt;width:10.65pt;height:19.8pt;rotation:64;z-index:-251658752;mso-position-horizontal-relative:page" fillcolor="#231f20" stroked="f">
              <o:extrusion v:ext="view" autorotationcenter="t"/>
              <v:textpath style="font-family:&quot;&amp;quot&quot;;font-size:19pt;font-weight:bold;v-text-kern:t;mso-text-shadow:auto" string="S"/>
              <w10:wrap anchorx="page"/>
            </v:shape>
          </w:pict>
        </w:r>
        <w:r>
          <w:pict w14:anchorId="7E1A0392">
            <v:shape id="_x0000_s1032" type="#_x0000_t136" style="position:absolute;left:0;text-align:left;margin-left:464.55pt;margin-top:-76.15pt;width:10.65pt;height:19.8pt;rotation:294;z-index:-251657728;mso-position-horizontal-relative:page" fillcolor="#231f20" stroked="f">
              <o:extrusion v:ext="view" autorotationcenter="t"/>
              <v:textpath style="font-family:&quot;&amp;quot&quot;;font-size:19pt;font-weight:bold;v-text-kern:t;mso-text-shadow:auto" string="E"/>
              <w10:wrap anchorx="page"/>
            </v:shape>
          </w:pict>
        </w:r>
        <w:r>
          <w:pict w14:anchorId="4707FD30">
            <v:shape id="_x0000_s1031" type="#_x0000_t136" style="position:absolute;left:0;text-align:left;margin-left:459.15pt;margin-top:-67.1pt;width:11.5pt;height:19.8pt;rotation:303;z-index:-251656704;mso-position-horizontal-relative:page" fillcolor="#231f20" stroked="f">
              <o:extrusion v:ext="view" autorotationcenter="t"/>
              <v:textpath style="font-family:&quot;&amp;quot&quot;;font-size:19pt;font-weight:bold;v-text-kern:t;mso-text-shadow:auto" string="U"/>
              <w10:wrap anchorx="page"/>
            </v:shape>
          </w:pict>
        </w:r>
        <w:r>
          <w:pict w14:anchorId="1888EBBD">
            <v:shape id="_x0000_s1030" type="#_x0000_t136" style="position:absolute;left:0;text-align:left;margin-left:452.2pt;margin-top:-58.4pt;width:11.5pt;height:19.85pt;rotation:314;z-index:-251654656;mso-position-horizontal-relative:page" fillcolor="#231f20" stroked="f">
              <o:extrusion v:ext="view" autorotationcenter="t"/>
              <v:textpath style="font-family:&quot;&amp;quot&quot;;font-size:19pt;font-weight:bold;v-text-kern:t;mso-text-shadow:auto" string="C"/>
              <w10:wrap anchorx="page"/>
            </v:shape>
          </w:pict>
        </w:r>
        <w:r>
          <w:pict w14:anchorId="57C86835">
            <v:shape id="_x0000_s1029" type="#_x0000_t136" style="position:absolute;left:0;text-align:left;margin-left:444.8pt;margin-top:-51.4pt;width:10.6pt;height:19.85pt;rotation:324;z-index:-251652608;mso-position-horizontal-relative:page" fillcolor="#231f20" stroked="f">
              <o:extrusion v:ext="view" autorotationcenter="t"/>
              <v:textpath style="font-family:&quot;&amp;quot&quot;;font-size:19pt;font-weight:bold;v-text-kern:t;mso-text-shadow:auto" string="S"/>
              <w10:wrap anchorx="page"/>
            </v:shape>
          </w:pict>
        </w:r>
        <w:r>
          <w:pict w14:anchorId="3E529C16">
            <v:shape id="_x0000_s1028" type="#_x0000_t136" style="position:absolute;left:0;text-align:left;margin-left:436.25pt;margin-top:-46.1pt;width:10.6pt;height:19.85pt;rotation:334;z-index:-251650560;mso-position-horizontal-relative:page" fillcolor="#231f20" stroked="f">
              <o:extrusion v:ext="view" autorotationcenter="t"/>
              <v:textpath style="font-family:&quot;&amp;quot&quot;;font-size:19pt;font-weight:bold;v-text-kern:t;mso-text-shadow:auto" string="E"/>
              <w10:wrap anchorx="page"/>
            </v:shape>
          </w:pict>
        </w:r>
        <w:r>
          <w:pict w14:anchorId="023AC1E0">
            <v:shape id="_x0000_s1027" type="#_x0000_t136" style="position:absolute;left:0;text-align:left;margin-left:426.25pt;margin-top:-42.35pt;width:11.45pt;height:19.85pt;rotation:343;z-index:-251648512;mso-position-horizontal-relative:page" fillcolor="#231f20" stroked="f">
              <o:extrusion v:ext="view" autorotationcenter="t"/>
              <v:textpath style="font-family:&quot;&amp;quot&quot;;font-size:19pt;font-weight:bold;v-text-kern:t;mso-text-shadow:auto" string="R"/>
              <w10:wrap anchorx="page"/>
            </v:shape>
          </w:pict>
        </w:r>
        <w:r>
          <w:pict w14:anchorId="232C6599">
            <v:shape id="_x0000_s1026" type="#_x0000_t136" style="position:absolute;left:0;text-align:left;margin-left:410.55pt;margin-top:-39.65pt;width:11.4pt;height:19.85pt;rotation:358;z-index:-251646464;mso-position-horizontal-relative:page" fillcolor="#231f20" stroked="f">
              <o:extrusion v:ext="view" autorotationcenter="t"/>
              <v:textpath style="font-family:&quot;&amp;quot&quot;;font-size:19pt;font-weight:bold;v-text-kern:t;mso-text-shadow:auto" string="&amp;"/>
              <w10:wrap anchorx="page"/>
            </v:shape>
          </w:pict>
        </w:r>
      </w:ins>
      <w:r w:rsidR="001B0065">
        <w:rPr>
          <w:rFonts w:ascii="Arial" w:eastAsia="Arial" w:hAnsi="Arial" w:cs="Arial"/>
          <w:i/>
          <w:sz w:val="28"/>
          <w:szCs w:val="28"/>
        </w:rPr>
        <w:t>That</w:t>
      </w:r>
      <w:r w:rsidR="001B0065">
        <w:rPr>
          <w:rFonts w:ascii="Arial" w:eastAsia="Arial" w:hAnsi="Arial" w:cs="Arial"/>
          <w:i/>
          <w:spacing w:val="-17"/>
          <w:sz w:val="28"/>
          <w:szCs w:val="28"/>
        </w:rPr>
        <w:t xml:space="preserve"> </w:t>
      </w:r>
      <w:r w:rsidR="001B0065">
        <w:rPr>
          <w:rFonts w:ascii="Arial" w:eastAsia="Arial" w:hAnsi="Arial" w:cs="Arial"/>
          <w:i/>
          <w:sz w:val="28"/>
          <w:szCs w:val="28"/>
        </w:rPr>
        <w:t>Others</w:t>
      </w:r>
      <w:r w:rsidR="001B0065">
        <w:rPr>
          <w:rFonts w:ascii="Arial" w:eastAsia="Arial" w:hAnsi="Arial" w:cs="Arial"/>
          <w:i/>
          <w:spacing w:val="8"/>
          <w:sz w:val="28"/>
          <w:szCs w:val="28"/>
        </w:rPr>
        <w:t xml:space="preserve"> </w:t>
      </w:r>
      <w:r w:rsidR="001B0065">
        <w:rPr>
          <w:rFonts w:ascii="Arial" w:eastAsia="Arial" w:hAnsi="Arial" w:cs="Arial"/>
          <w:i/>
          <w:sz w:val="28"/>
          <w:szCs w:val="28"/>
        </w:rPr>
        <w:t>May</w:t>
      </w:r>
      <w:r w:rsidR="001B0065">
        <w:rPr>
          <w:rFonts w:ascii="Arial" w:eastAsia="Arial" w:hAnsi="Arial" w:cs="Arial"/>
          <w:i/>
          <w:spacing w:val="11"/>
          <w:sz w:val="28"/>
          <w:szCs w:val="28"/>
        </w:rPr>
        <w:t xml:space="preserve"> </w:t>
      </w:r>
      <w:r w:rsidR="001B0065">
        <w:rPr>
          <w:rFonts w:ascii="Arial" w:eastAsia="Arial" w:hAnsi="Arial" w:cs="Arial"/>
          <w:i/>
          <w:sz w:val="28"/>
          <w:szCs w:val="28"/>
        </w:rPr>
        <w:t>Live</w:t>
      </w:r>
    </w:p>
    <w:p w14:paraId="2C33A250" w14:textId="77777777" w:rsidR="0037745E" w:rsidRDefault="0037745E">
      <w:pPr>
        <w:spacing w:after="0"/>
        <w:sectPr w:rsidR="0037745E">
          <w:headerReference w:type="default" r:id="rId15"/>
          <w:footerReference w:type="default" r:id="rId16"/>
          <w:type w:val="continuous"/>
          <w:pgSz w:w="12240" w:h="15840"/>
          <w:pgMar w:top="1480" w:right="1320" w:bottom="280" w:left="1720" w:header="720" w:footer="720" w:gutter="0"/>
          <w:cols w:space="720"/>
        </w:sectPr>
      </w:pPr>
    </w:p>
    <w:p w14:paraId="53E6A3DD" w14:textId="77777777" w:rsidR="0037745E" w:rsidRDefault="0037745E">
      <w:pPr>
        <w:spacing w:before="4" w:after="0" w:line="170" w:lineRule="exact"/>
        <w:rPr>
          <w:sz w:val="17"/>
          <w:szCs w:val="17"/>
        </w:rPr>
      </w:pPr>
    </w:p>
    <w:p w14:paraId="52293617" w14:textId="77777777" w:rsidR="0037745E" w:rsidRDefault="0037745E">
      <w:pPr>
        <w:spacing w:after="0" w:line="200" w:lineRule="exact"/>
        <w:rPr>
          <w:sz w:val="20"/>
          <w:szCs w:val="20"/>
        </w:rPr>
      </w:pPr>
    </w:p>
    <w:p w14:paraId="120D0446" w14:textId="77777777" w:rsidR="0037745E" w:rsidRDefault="0037745E">
      <w:pPr>
        <w:spacing w:after="0" w:line="200" w:lineRule="exact"/>
        <w:rPr>
          <w:sz w:val="20"/>
          <w:szCs w:val="20"/>
        </w:rPr>
      </w:pPr>
    </w:p>
    <w:p w14:paraId="1869A4D5" w14:textId="77777777" w:rsidR="0037745E" w:rsidRDefault="0037745E">
      <w:pPr>
        <w:spacing w:after="0" w:line="200" w:lineRule="exact"/>
        <w:rPr>
          <w:sz w:val="20"/>
          <w:szCs w:val="20"/>
        </w:rPr>
      </w:pPr>
    </w:p>
    <w:p w14:paraId="27E54A16" w14:textId="77777777" w:rsidR="0037745E" w:rsidRDefault="0037745E">
      <w:pPr>
        <w:spacing w:after="0" w:line="200" w:lineRule="exact"/>
        <w:rPr>
          <w:sz w:val="20"/>
          <w:szCs w:val="20"/>
        </w:rPr>
      </w:pPr>
    </w:p>
    <w:p w14:paraId="2257E524" w14:textId="77777777" w:rsidR="0037745E" w:rsidRDefault="0037745E">
      <w:pPr>
        <w:spacing w:after="0" w:line="200" w:lineRule="exact"/>
        <w:rPr>
          <w:sz w:val="20"/>
          <w:szCs w:val="20"/>
        </w:rPr>
      </w:pPr>
    </w:p>
    <w:p w14:paraId="20FE63EE" w14:textId="77777777" w:rsidR="0037745E" w:rsidRDefault="0037745E">
      <w:pPr>
        <w:spacing w:after="0" w:line="200" w:lineRule="exact"/>
        <w:rPr>
          <w:sz w:val="20"/>
          <w:szCs w:val="20"/>
        </w:rPr>
      </w:pPr>
    </w:p>
    <w:p w14:paraId="5A4C70BC" w14:textId="77777777" w:rsidR="0037745E" w:rsidRDefault="0037745E">
      <w:pPr>
        <w:spacing w:after="0" w:line="200" w:lineRule="exact"/>
        <w:rPr>
          <w:sz w:val="20"/>
          <w:szCs w:val="20"/>
        </w:rPr>
      </w:pPr>
    </w:p>
    <w:p w14:paraId="418DBCE1" w14:textId="77777777" w:rsidR="0037745E" w:rsidRDefault="0037745E">
      <w:pPr>
        <w:spacing w:after="0" w:line="200" w:lineRule="exact"/>
        <w:rPr>
          <w:sz w:val="20"/>
          <w:szCs w:val="20"/>
        </w:rPr>
      </w:pPr>
    </w:p>
    <w:p w14:paraId="7593E2BF" w14:textId="77777777" w:rsidR="0037745E" w:rsidRDefault="0037745E">
      <w:pPr>
        <w:spacing w:after="0" w:line="200" w:lineRule="exact"/>
        <w:rPr>
          <w:sz w:val="20"/>
          <w:szCs w:val="20"/>
        </w:rPr>
      </w:pPr>
    </w:p>
    <w:p w14:paraId="456E9F84" w14:textId="77777777" w:rsidR="0037745E" w:rsidRDefault="0037745E">
      <w:pPr>
        <w:spacing w:after="0" w:line="200" w:lineRule="exact"/>
        <w:rPr>
          <w:sz w:val="20"/>
          <w:szCs w:val="20"/>
        </w:rPr>
      </w:pPr>
    </w:p>
    <w:p w14:paraId="3FEA549C" w14:textId="77777777" w:rsidR="0037745E" w:rsidRDefault="0037745E">
      <w:pPr>
        <w:spacing w:after="0" w:line="200" w:lineRule="exact"/>
        <w:rPr>
          <w:sz w:val="20"/>
          <w:szCs w:val="20"/>
        </w:rPr>
      </w:pPr>
    </w:p>
    <w:p w14:paraId="1BBCAD5B" w14:textId="77777777" w:rsidR="0037745E" w:rsidRDefault="0037745E">
      <w:pPr>
        <w:spacing w:after="0" w:line="200" w:lineRule="exact"/>
        <w:rPr>
          <w:sz w:val="20"/>
          <w:szCs w:val="20"/>
        </w:rPr>
      </w:pPr>
    </w:p>
    <w:p w14:paraId="305336E1" w14:textId="77777777" w:rsidR="0037745E" w:rsidRDefault="0037745E">
      <w:pPr>
        <w:spacing w:after="0" w:line="200" w:lineRule="exact"/>
        <w:rPr>
          <w:sz w:val="20"/>
          <w:szCs w:val="20"/>
        </w:rPr>
      </w:pPr>
    </w:p>
    <w:p w14:paraId="036D1FC5" w14:textId="77777777" w:rsidR="0037745E" w:rsidRDefault="0037745E">
      <w:pPr>
        <w:spacing w:after="0" w:line="200" w:lineRule="exact"/>
        <w:rPr>
          <w:sz w:val="20"/>
          <w:szCs w:val="20"/>
        </w:rPr>
      </w:pPr>
    </w:p>
    <w:p w14:paraId="0C688DBB" w14:textId="77777777" w:rsidR="0037745E" w:rsidRDefault="0037745E">
      <w:pPr>
        <w:spacing w:after="0" w:line="200" w:lineRule="exact"/>
        <w:rPr>
          <w:sz w:val="20"/>
          <w:szCs w:val="20"/>
        </w:rPr>
      </w:pPr>
    </w:p>
    <w:p w14:paraId="2211E526" w14:textId="77777777" w:rsidR="0037745E" w:rsidRDefault="0037745E">
      <w:pPr>
        <w:spacing w:after="0" w:line="200" w:lineRule="exact"/>
        <w:rPr>
          <w:sz w:val="20"/>
          <w:szCs w:val="20"/>
        </w:rPr>
      </w:pPr>
    </w:p>
    <w:p w14:paraId="2390AEB6" w14:textId="77777777" w:rsidR="0037745E" w:rsidRDefault="0037745E">
      <w:pPr>
        <w:spacing w:after="0" w:line="200" w:lineRule="exact"/>
        <w:rPr>
          <w:sz w:val="20"/>
          <w:szCs w:val="20"/>
        </w:rPr>
      </w:pPr>
    </w:p>
    <w:p w14:paraId="008B2FAC" w14:textId="77777777" w:rsidR="0037745E" w:rsidRDefault="0037745E">
      <w:pPr>
        <w:spacing w:after="0" w:line="200" w:lineRule="exact"/>
        <w:rPr>
          <w:sz w:val="20"/>
          <w:szCs w:val="20"/>
        </w:rPr>
      </w:pPr>
    </w:p>
    <w:p w14:paraId="76B08BC2" w14:textId="7B4454FC" w:rsidR="0037745E" w:rsidRDefault="007F1502">
      <w:pPr>
        <w:spacing w:after="0" w:line="200" w:lineRule="exact"/>
        <w:rPr>
          <w:ins w:id="92" w:author="bhuhn" w:date="2016-03-23T18:45:00Z"/>
          <w:sz w:val="20"/>
          <w:szCs w:val="20"/>
        </w:rPr>
      </w:pPr>
      <w:del w:id="93" w:author="bhuhn" w:date="2016-03-23T18:45:00Z">
        <w:r>
          <w:delText>By-Laws</w:delText>
        </w:r>
      </w:del>
    </w:p>
    <w:p w14:paraId="6DEE8D1B" w14:textId="77777777" w:rsidR="0037745E" w:rsidRDefault="0037745E">
      <w:pPr>
        <w:spacing w:after="0" w:line="200" w:lineRule="exact"/>
        <w:rPr>
          <w:ins w:id="94" w:author="bhuhn" w:date="2016-03-23T18:45:00Z"/>
          <w:sz w:val="20"/>
          <w:szCs w:val="20"/>
        </w:rPr>
      </w:pPr>
    </w:p>
    <w:p w14:paraId="73A8454F" w14:textId="77777777" w:rsidR="0037745E" w:rsidRDefault="0037745E">
      <w:pPr>
        <w:spacing w:after="0" w:line="200" w:lineRule="exact"/>
        <w:rPr>
          <w:ins w:id="95" w:author="bhuhn" w:date="2016-03-23T18:45:00Z"/>
          <w:sz w:val="20"/>
          <w:szCs w:val="20"/>
        </w:rPr>
      </w:pPr>
    </w:p>
    <w:p w14:paraId="1977D552" w14:textId="77777777" w:rsidR="0037745E" w:rsidRDefault="0037745E">
      <w:pPr>
        <w:spacing w:after="0" w:line="200" w:lineRule="exact"/>
        <w:rPr>
          <w:ins w:id="96" w:author="bhuhn" w:date="2016-03-23T18:45:00Z"/>
          <w:sz w:val="20"/>
          <w:szCs w:val="20"/>
        </w:rPr>
      </w:pPr>
    </w:p>
    <w:p w14:paraId="253F7ABD" w14:textId="77777777" w:rsidR="0037745E" w:rsidRDefault="0037745E">
      <w:pPr>
        <w:spacing w:after="0" w:line="200" w:lineRule="exact"/>
        <w:rPr>
          <w:ins w:id="97" w:author="bhuhn" w:date="2016-03-23T18:45:00Z"/>
          <w:sz w:val="20"/>
          <w:szCs w:val="20"/>
        </w:rPr>
      </w:pPr>
    </w:p>
    <w:p w14:paraId="0F54773C" w14:textId="60B70C41" w:rsidR="0037745E" w:rsidRDefault="001B0065">
      <w:pPr>
        <w:spacing w:before="26" w:after="0" w:line="326" w:lineRule="auto"/>
        <w:ind w:left="3740" w:right="3703"/>
        <w:jc w:val="center"/>
        <w:rPr>
          <w:rFonts w:ascii="Arial" w:eastAsia="Arial" w:hAnsi="Arial" w:cs="Arial"/>
          <w:sz w:val="31"/>
          <w:szCs w:val="31"/>
        </w:rPr>
      </w:pPr>
      <w:ins w:id="98" w:author="bhuhn" w:date="2016-03-23T18:45:00Z">
        <w:r>
          <w:rPr>
            <w:rFonts w:ascii="Arial" w:eastAsia="Arial" w:hAnsi="Arial" w:cs="Arial"/>
            <w:w w:val="109"/>
            <w:sz w:val="31"/>
            <w:szCs w:val="31"/>
          </w:rPr>
          <w:t>By</w:t>
        </w:r>
        <w:r w:rsidR="00056E3E">
          <w:rPr>
            <w:rFonts w:ascii="Arial" w:eastAsia="Arial" w:hAnsi="Arial" w:cs="Arial"/>
            <w:w w:val="109"/>
            <w:sz w:val="31"/>
            <w:szCs w:val="31"/>
          </w:rPr>
          <w:t>l</w:t>
        </w:r>
        <w:r>
          <w:rPr>
            <w:rFonts w:ascii="Arial" w:eastAsia="Arial" w:hAnsi="Arial" w:cs="Arial"/>
            <w:w w:val="109"/>
            <w:sz w:val="31"/>
            <w:szCs w:val="31"/>
          </w:rPr>
          <w:t>aws</w:t>
        </w:r>
      </w:ins>
      <w:r>
        <w:rPr>
          <w:rFonts w:ascii="Arial" w:eastAsia="Arial" w:hAnsi="Arial" w:cs="Arial"/>
          <w:w w:val="109"/>
          <w:sz w:val="31"/>
          <w:szCs w:val="31"/>
        </w:rPr>
        <w:t xml:space="preserve"> </w:t>
      </w:r>
      <w:r>
        <w:rPr>
          <w:rFonts w:ascii="Arial" w:eastAsia="Arial" w:hAnsi="Arial" w:cs="Arial"/>
          <w:sz w:val="31"/>
          <w:szCs w:val="31"/>
        </w:rPr>
        <w:t>of</w:t>
      </w:r>
      <w:r>
        <w:rPr>
          <w:rFonts w:ascii="Arial" w:eastAsia="Arial" w:hAnsi="Arial" w:cs="Arial"/>
          <w:spacing w:val="41"/>
          <w:sz w:val="31"/>
          <w:szCs w:val="31"/>
        </w:rPr>
        <w:t xml:space="preserve"> </w:t>
      </w:r>
      <w:r>
        <w:rPr>
          <w:rFonts w:ascii="Arial" w:eastAsia="Arial" w:hAnsi="Arial" w:cs="Arial"/>
          <w:w w:val="110"/>
          <w:sz w:val="31"/>
          <w:szCs w:val="31"/>
        </w:rPr>
        <w:t>the</w:t>
      </w:r>
    </w:p>
    <w:p w14:paraId="366EF2B8" w14:textId="6AB533D3" w:rsidR="0037745E" w:rsidRDefault="001B0065" w:rsidP="000F0FBC">
      <w:pPr>
        <w:spacing w:before="8" w:after="0" w:line="240" w:lineRule="auto"/>
        <w:ind w:left="720" w:right="180"/>
        <w:jc w:val="center"/>
        <w:rPr>
          <w:rFonts w:ascii="Arial" w:eastAsia="Arial" w:hAnsi="Arial" w:cs="Arial"/>
          <w:sz w:val="31"/>
          <w:szCs w:val="31"/>
        </w:rPr>
      </w:pPr>
      <w:proofErr w:type="gramStart"/>
      <w:r>
        <w:rPr>
          <w:rFonts w:ascii="Arial" w:eastAsia="Arial" w:hAnsi="Arial" w:cs="Arial"/>
          <w:w w:val="110"/>
          <w:sz w:val="31"/>
          <w:szCs w:val="31"/>
        </w:rPr>
        <w:t>Appalachian</w:t>
      </w:r>
      <w:r>
        <w:rPr>
          <w:rFonts w:ascii="Arial" w:eastAsia="Arial" w:hAnsi="Arial" w:cs="Arial"/>
          <w:spacing w:val="-7"/>
          <w:w w:val="110"/>
          <w:sz w:val="31"/>
          <w:szCs w:val="31"/>
        </w:rPr>
        <w:t xml:space="preserve"> </w:t>
      </w:r>
      <w:r>
        <w:rPr>
          <w:rFonts w:ascii="Arial" w:eastAsia="Arial" w:hAnsi="Arial" w:cs="Arial"/>
          <w:sz w:val="31"/>
          <w:szCs w:val="31"/>
        </w:rPr>
        <w:t>Search</w:t>
      </w:r>
      <w:r>
        <w:rPr>
          <w:rFonts w:ascii="Arial" w:eastAsia="Arial" w:hAnsi="Arial" w:cs="Arial"/>
          <w:spacing w:val="71"/>
          <w:sz w:val="31"/>
          <w:szCs w:val="31"/>
        </w:rPr>
        <w:t xml:space="preserve"> </w:t>
      </w:r>
      <w:del w:id="99" w:author="bhuhn" w:date="2016-03-23T18:45:00Z">
        <w:r w:rsidR="007F1502">
          <w:rPr>
            <w:rFonts w:ascii="Arial"/>
            <w:b/>
            <w:sz w:val="31"/>
          </w:rPr>
          <w:delText>and</w:delText>
        </w:r>
      </w:del>
      <w:ins w:id="100" w:author="bhuhn" w:date="2016-03-23T18:45:00Z">
        <w:r w:rsidR="00612976">
          <w:rPr>
            <w:rFonts w:ascii="Arial" w:eastAsia="Arial" w:hAnsi="Arial" w:cs="Arial"/>
            <w:sz w:val="31"/>
            <w:szCs w:val="31"/>
          </w:rPr>
          <w:t>&amp;</w:t>
        </w:r>
      </w:ins>
      <w:r>
        <w:rPr>
          <w:rFonts w:ascii="Arial" w:eastAsia="Arial" w:hAnsi="Arial" w:cs="Arial"/>
          <w:spacing w:val="43"/>
          <w:sz w:val="31"/>
          <w:szCs w:val="31"/>
        </w:rPr>
        <w:t xml:space="preserve"> </w:t>
      </w:r>
      <w:r>
        <w:rPr>
          <w:rFonts w:ascii="Arial" w:eastAsia="Arial" w:hAnsi="Arial" w:cs="Arial"/>
          <w:sz w:val="31"/>
          <w:szCs w:val="31"/>
        </w:rPr>
        <w:t>Rescue</w:t>
      </w:r>
      <w:r>
        <w:rPr>
          <w:rFonts w:ascii="Arial" w:eastAsia="Arial" w:hAnsi="Arial" w:cs="Arial"/>
          <w:spacing w:val="76"/>
          <w:sz w:val="31"/>
          <w:szCs w:val="31"/>
        </w:rPr>
        <w:t xml:space="preserve"> </w:t>
      </w:r>
      <w:del w:id="101" w:author="bhuhn" w:date="2016-03-23T18:45:00Z">
        <w:r w:rsidR="007F1502">
          <w:rPr>
            <w:rFonts w:ascii="Arial"/>
            <w:b/>
            <w:sz w:val="31"/>
          </w:rPr>
          <w:delText xml:space="preserve"> </w:delText>
        </w:r>
      </w:del>
      <w:r>
        <w:rPr>
          <w:rFonts w:ascii="Arial" w:eastAsia="Arial" w:hAnsi="Arial" w:cs="Arial"/>
          <w:w w:val="108"/>
          <w:sz w:val="31"/>
          <w:szCs w:val="31"/>
        </w:rPr>
        <w:t>Conference</w:t>
      </w:r>
      <w:ins w:id="102" w:author="bhuhn" w:date="2016-03-23T18:45:00Z">
        <w:r w:rsidR="00612976">
          <w:rPr>
            <w:rFonts w:ascii="Arial" w:eastAsia="Arial" w:hAnsi="Arial" w:cs="Arial"/>
            <w:w w:val="108"/>
            <w:sz w:val="31"/>
            <w:szCs w:val="31"/>
          </w:rPr>
          <w:t>, Inc.</w:t>
        </w:r>
      </w:ins>
      <w:proofErr w:type="gramEnd"/>
    </w:p>
    <w:p w14:paraId="59623FFA" w14:textId="44921525" w:rsidR="0037745E" w:rsidRPr="005D541A" w:rsidRDefault="001B0065">
      <w:pPr>
        <w:spacing w:before="80" w:after="0" w:line="240" w:lineRule="auto"/>
        <w:ind w:left="3494" w:right="3098"/>
        <w:jc w:val="center"/>
        <w:rPr>
          <w:rFonts w:ascii="Arial" w:eastAsia="Times New Roman" w:hAnsi="Arial" w:cs="Arial"/>
          <w:sz w:val="24"/>
          <w:szCs w:val="24"/>
        </w:rPr>
      </w:pPr>
      <w:r w:rsidRPr="005D541A">
        <w:rPr>
          <w:rFonts w:ascii="Arial" w:eastAsia="Times New Roman" w:hAnsi="Arial" w:cs="Arial"/>
          <w:b/>
          <w:bCs/>
          <w:sz w:val="24"/>
          <w:szCs w:val="24"/>
        </w:rPr>
        <w:t xml:space="preserve">Major Revision </w:t>
      </w:r>
      <w:del w:id="103" w:author="bhuhn" w:date="2016-03-23T18:45:00Z">
        <w:r w:rsidR="007F1502">
          <w:rPr>
            <w:rFonts w:ascii="Times New Roman"/>
          </w:rPr>
          <w:delText>2004</w:delText>
        </w:r>
      </w:del>
      <w:ins w:id="104" w:author="bhuhn" w:date="2016-03-23T18:45:00Z">
        <w:r w:rsidR="00925492" w:rsidRPr="005D541A">
          <w:rPr>
            <w:rFonts w:ascii="Arial" w:eastAsia="Times New Roman" w:hAnsi="Arial" w:cs="Arial"/>
            <w:b/>
            <w:bCs/>
            <w:sz w:val="24"/>
            <w:szCs w:val="24"/>
          </w:rPr>
          <w:t>201</w:t>
        </w:r>
        <w:r w:rsidR="00612976">
          <w:rPr>
            <w:rFonts w:ascii="Arial" w:eastAsia="Times New Roman" w:hAnsi="Arial" w:cs="Arial"/>
            <w:b/>
            <w:bCs/>
            <w:sz w:val="24"/>
            <w:szCs w:val="24"/>
          </w:rPr>
          <w:t>6</w:t>
        </w:r>
      </w:ins>
    </w:p>
    <w:p w14:paraId="293D506F" w14:textId="77777777" w:rsidR="0037745E" w:rsidRPr="005D541A" w:rsidRDefault="0037745E">
      <w:pPr>
        <w:spacing w:after="0" w:line="200" w:lineRule="exact"/>
        <w:rPr>
          <w:ins w:id="105" w:author="bhuhn" w:date="2016-03-23T18:45:00Z"/>
          <w:rFonts w:ascii="Arial" w:hAnsi="Arial" w:cs="Arial"/>
          <w:sz w:val="20"/>
          <w:szCs w:val="20"/>
        </w:rPr>
      </w:pPr>
    </w:p>
    <w:p w14:paraId="30437A68" w14:textId="77777777" w:rsidR="0037745E" w:rsidRPr="005D541A" w:rsidRDefault="0037745E">
      <w:pPr>
        <w:spacing w:after="0" w:line="200" w:lineRule="exact"/>
        <w:rPr>
          <w:ins w:id="106" w:author="bhuhn" w:date="2016-03-23T18:45:00Z"/>
          <w:rFonts w:ascii="Arial" w:hAnsi="Arial" w:cs="Arial"/>
          <w:sz w:val="20"/>
          <w:szCs w:val="20"/>
        </w:rPr>
      </w:pPr>
    </w:p>
    <w:p w14:paraId="27BBB795" w14:textId="77777777" w:rsidR="0037745E" w:rsidRPr="005D541A" w:rsidRDefault="0037745E">
      <w:pPr>
        <w:spacing w:after="0" w:line="200" w:lineRule="exact"/>
        <w:rPr>
          <w:ins w:id="107" w:author="bhuhn" w:date="2016-03-23T18:45:00Z"/>
          <w:rFonts w:ascii="Arial" w:hAnsi="Arial" w:cs="Arial"/>
          <w:sz w:val="20"/>
          <w:szCs w:val="20"/>
        </w:rPr>
      </w:pPr>
    </w:p>
    <w:p w14:paraId="677E93C3" w14:textId="77777777" w:rsidR="0037745E" w:rsidRPr="005D541A" w:rsidRDefault="0037745E">
      <w:pPr>
        <w:spacing w:after="0" w:line="200" w:lineRule="exact"/>
        <w:rPr>
          <w:rFonts w:ascii="Arial" w:hAnsi="Arial" w:cs="Arial"/>
          <w:sz w:val="20"/>
          <w:szCs w:val="20"/>
        </w:rPr>
      </w:pPr>
    </w:p>
    <w:p w14:paraId="7DF7885D" w14:textId="77777777" w:rsidR="0037745E" w:rsidRPr="005D541A" w:rsidRDefault="0037745E">
      <w:pPr>
        <w:spacing w:after="0" w:line="200" w:lineRule="exact"/>
        <w:rPr>
          <w:rFonts w:ascii="Arial" w:hAnsi="Arial" w:cs="Arial"/>
          <w:sz w:val="20"/>
          <w:szCs w:val="20"/>
        </w:rPr>
      </w:pPr>
    </w:p>
    <w:p w14:paraId="1C37408A" w14:textId="77777777" w:rsidR="0037745E" w:rsidRPr="005D541A" w:rsidRDefault="0037745E">
      <w:pPr>
        <w:spacing w:after="0" w:line="200" w:lineRule="exact"/>
        <w:rPr>
          <w:rFonts w:ascii="Arial" w:hAnsi="Arial" w:cs="Arial"/>
          <w:sz w:val="20"/>
          <w:szCs w:val="20"/>
        </w:rPr>
      </w:pPr>
    </w:p>
    <w:p w14:paraId="0EB39F37" w14:textId="77777777" w:rsidR="0037745E" w:rsidRPr="005D541A" w:rsidRDefault="0037745E">
      <w:pPr>
        <w:spacing w:after="0" w:line="200" w:lineRule="exact"/>
        <w:rPr>
          <w:rFonts w:ascii="Arial" w:hAnsi="Arial" w:cs="Arial"/>
          <w:sz w:val="20"/>
          <w:szCs w:val="20"/>
        </w:rPr>
      </w:pPr>
    </w:p>
    <w:p w14:paraId="1BEFB37C" w14:textId="77777777" w:rsidR="0037745E" w:rsidRPr="005D541A" w:rsidRDefault="0037745E">
      <w:pPr>
        <w:spacing w:after="0" w:line="200" w:lineRule="exact"/>
        <w:rPr>
          <w:rFonts w:ascii="Arial" w:hAnsi="Arial" w:cs="Arial"/>
          <w:sz w:val="20"/>
          <w:szCs w:val="20"/>
        </w:rPr>
      </w:pPr>
    </w:p>
    <w:p w14:paraId="55C55FDB" w14:textId="77777777" w:rsidR="0037745E" w:rsidRPr="005D541A" w:rsidRDefault="0037745E">
      <w:pPr>
        <w:spacing w:after="0" w:line="200" w:lineRule="exact"/>
        <w:rPr>
          <w:rFonts w:ascii="Arial" w:hAnsi="Arial" w:cs="Arial"/>
          <w:sz w:val="20"/>
          <w:szCs w:val="20"/>
        </w:rPr>
      </w:pPr>
    </w:p>
    <w:p w14:paraId="0FFB3D29" w14:textId="77777777" w:rsidR="0037745E" w:rsidRPr="005D541A" w:rsidRDefault="0037745E">
      <w:pPr>
        <w:spacing w:after="0" w:line="200" w:lineRule="exact"/>
        <w:rPr>
          <w:rFonts w:ascii="Arial" w:hAnsi="Arial" w:cs="Arial"/>
          <w:sz w:val="20"/>
          <w:szCs w:val="20"/>
        </w:rPr>
      </w:pPr>
    </w:p>
    <w:p w14:paraId="34661740" w14:textId="77777777" w:rsidR="0037745E" w:rsidRPr="005D541A" w:rsidRDefault="0037745E">
      <w:pPr>
        <w:spacing w:before="13" w:after="0" w:line="220" w:lineRule="exact"/>
        <w:rPr>
          <w:rFonts w:ascii="Arial" w:hAnsi="Arial" w:cs="Arial"/>
        </w:rPr>
      </w:pPr>
    </w:p>
    <w:p w14:paraId="0895B735" w14:textId="77777777" w:rsidR="003B3E91" w:rsidRDefault="001B0065">
      <w:pPr>
        <w:pStyle w:val="BodyText"/>
        <w:spacing w:line="270" w:lineRule="exact"/>
        <w:ind w:left="100"/>
        <w:rPr>
          <w:del w:id="108" w:author="bhuhn" w:date="2016-03-23T18:45:00Z"/>
        </w:rPr>
      </w:pPr>
      <w:proofErr w:type="gramStart"/>
      <w:r w:rsidRPr="005D541A">
        <w:rPr>
          <w:rFonts w:ascii="Arial" w:hAnsi="Arial" w:cs="Arial"/>
        </w:rPr>
        <w:t xml:space="preserve">Appalachian Search </w:t>
      </w:r>
      <w:del w:id="109" w:author="bhuhn" w:date="2016-03-23T18:45:00Z">
        <w:r w:rsidR="007F1502">
          <w:delText>and</w:delText>
        </w:r>
      </w:del>
      <w:ins w:id="110" w:author="bhuhn" w:date="2016-03-23T18:45:00Z">
        <w:r w:rsidR="00612976">
          <w:rPr>
            <w:rFonts w:ascii="Arial" w:hAnsi="Arial" w:cs="Arial"/>
          </w:rPr>
          <w:t>&amp;</w:t>
        </w:r>
      </w:ins>
      <w:r w:rsidRPr="005D541A">
        <w:rPr>
          <w:rFonts w:ascii="Arial" w:hAnsi="Arial" w:cs="Arial"/>
        </w:rPr>
        <w:t xml:space="preserve"> Rescue Conference, </w:t>
      </w:r>
      <w:r w:rsidR="00612976">
        <w:rPr>
          <w:rFonts w:ascii="Arial" w:hAnsi="Arial" w:cs="Arial"/>
        </w:rPr>
        <w:t>I</w:t>
      </w:r>
      <w:r w:rsidRPr="005D541A">
        <w:rPr>
          <w:rFonts w:ascii="Arial" w:hAnsi="Arial" w:cs="Arial"/>
        </w:rPr>
        <w:t>nc.</w:t>
      </w:r>
      <w:proofErr w:type="gramEnd"/>
    </w:p>
    <w:p w14:paraId="4B96C56C" w14:textId="72A233A8" w:rsidR="0037745E" w:rsidRPr="005D541A" w:rsidRDefault="001B0065" w:rsidP="000F0FBC">
      <w:pPr>
        <w:spacing w:after="0" w:line="264" w:lineRule="exact"/>
        <w:ind w:left="100" w:right="3600"/>
        <w:rPr>
          <w:ins w:id="111" w:author="bhuhn" w:date="2016-03-23T18:45:00Z"/>
          <w:rFonts w:ascii="Arial" w:eastAsia="Times New Roman" w:hAnsi="Arial" w:cs="Arial"/>
          <w:sz w:val="24"/>
          <w:szCs w:val="24"/>
        </w:rPr>
      </w:pPr>
      <w:ins w:id="112" w:author="bhuhn" w:date="2016-03-23T18:45:00Z">
        <w:r w:rsidRPr="005D541A">
          <w:rPr>
            <w:rFonts w:ascii="Arial" w:eastAsia="Times New Roman" w:hAnsi="Arial" w:cs="Arial"/>
            <w:sz w:val="24"/>
            <w:szCs w:val="24"/>
          </w:rPr>
          <w:t xml:space="preserve"> P.O. </w:t>
        </w:r>
      </w:ins>
      <w:r w:rsidRPr="005D541A">
        <w:rPr>
          <w:rFonts w:ascii="Arial" w:eastAsia="Times New Roman" w:hAnsi="Arial" w:cs="Arial"/>
          <w:sz w:val="24"/>
          <w:szCs w:val="24"/>
        </w:rPr>
        <w:t>Box 400440</w:t>
      </w:r>
      <w:del w:id="113" w:author="bhuhn" w:date="2016-03-23T18:45:00Z">
        <w:r w:rsidR="007F1502">
          <w:rPr>
            <w:sz w:val="24"/>
          </w:rPr>
          <w:delText xml:space="preserve"> </w:delText>
        </w:r>
      </w:del>
    </w:p>
    <w:p w14:paraId="72208B89" w14:textId="53A4B834" w:rsidR="0037745E" w:rsidRPr="005D541A" w:rsidRDefault="001B0065">
      <w:pPr>
        <w:spacing w:after="0" w:line="258" w:lineRule="exact"/>
        <w:ind w:left="100" w:right="-20"/>
        <w:rPr>
          <w:ins w:id="114" w:author="bhuhn" w:date="2016-03-23T18:45:00Z"/>
          <w:rFonts w:ascii="Arial" w:eastAsia="Times New Roman" w:hAnsi="Arial" w:cs="Arial"/>
          <w:sz w:val="24"/>
          <w:szCs w:val="24"/>
        </w:rPr>
      </w:pPr>
      <w:r w:rsidRPr="005D541A">
        <w:rPr>
          <w:rFonts w:ascii="Arial" w:eastAsia="Times New Roman" w:hAnsi="Arial" w:cs="Arial"/>
          <w:sz w:val="24"/>
          <w:szCs w:val="24"/>
        </w:rPr>
        <w:t>Newcomb Hall Station</w:t>
      </w:r>
      <w:del w:id="115" w:author="bhuhn" w:date="2016-03-23T18:45:00Z">
        <w:r w:rsidR="007F1502">
          <w:rPr>
            <w:sz w:val="24"/>
          </w:rPr>
          <w:delText xml:space="preserve"> </w:delText>
        </w:r>
      </w:del>
    </w:p>
    <w:p w14:paraId="6595F5A9" w14:textId="77777777" w:rsidR="0037745E" w:rsidRPr="005D541A" w:rsidRDefault="001B0065">
      <w:pPr>
        <w:spacing w:after="0" w:line="259" w:lineRule="exact"/>
        <w:ind w:left="100" w:right="-20"/>
        <w:rPr>
          <w:rFonts w:ascii="Arial" w:eastAsia="Times New Roman" w:hAnsi="Arial" w:cs="Arial"/>
          <w:sz w:val="24"/>
          <w:szCs w:val="24"/>
        </w:rPr>
      </w:pPr>
      <w:r w:rsidRPr="005D541A">
        <w:rPr>
          <w:rFonts w:ascii="Arial" w:eastAsia="Times New Roman" w:hAnsi="Arial" w:cs="Arial"/>
          <w:sz w:val="24"/>
          <w:szCs w:val="24"/>
        </w:rPr>
        <w:t>Charlottesville, VA 22904</w:t>
      </w:r>
    </w:p>
    <w:p w14:paraId="44FE4E01" w14:textId="77777777" w:rsidR="0037745E" w:rsidRDefault="0037745E">
      <w:pPr>
        <w:spacing w:after="0"/>
        <w:sectPr w:rsidR="0037745E">
          <w:pgSz w:w="12240" w:h="15840"/>
          <w:pgMar w:top="1480" w:right="1720" w:bottom="280" w:left="1700" w:header="720" w:footer="720" w:gutter="0"/>
          <w:cols w:space="720"/>
        </w:sectPr>
      </w:pPr>
    </w:p>
    <w:p w14:paraId="6B034EA2" w14:textId="77777777" w:rsidR="0037745E" w:rsidRDefault="0037745E">
      <w:pPr>
        <w:spacing w:before="1" w:after="0" w:line="150" w:lineRule="exact"/>
        <w:rPr>
          <w:sz w:val="15"/>
          <w:szCs w:val="15"/>
        </w:rPr>
      </w:pPr>
    </w:p>
    <w:p w14:paraId="713B8C9D" w14:textId="77777777" w:rsidR="003B3E91" w:rsidRDefault="003B3E91">
      <w:pPr>
        <w:pStyle w:val="BodyText"/>
        <w:rPr>
          <w:del w:id="116" w:author="bhuhn" w:date="2016-03-23T18:45:00Z"/>
          <w:sz w:val="20"/>
        </w:rPr>
      </w:pPr>
    </w:p>
    <w:p w14:paraId="148E4831" w14:textId="77777777" w:rsidR="003B3E91" w:rsidRDefault="003B3E91">
      <w:pPr>
        <w:pStyle w:val="BodyText"/>
        <w:spacing w:before="9"/>
        <w:rPr>
          <w:del w:id="117" w:author="bhuhn" w:date="2016-03-23T18:45:00Z"/>
          <w:sz w:val="21"/>
        </w:rPr>
      </w:pPr>
    </w:p>
    <w:customXmlInsRangeStart w:id="118" w:author="bhuhn" w:date="2016-03-23T18:45:00Z"/>
    <w:sdt>
      <w:sdtPr>
        <w:rPr>
          <w:rFonts w:ascii="Arial" w:eastAsiaTheme="minorHAnsi" w:hAnsi="Arial" w:cs="Arial"/>
          <w:b w:val="0"/>
          <w:bCs w:val="0"/>
          <w:color w:val="auto"/>
          <w:sz w:val="22"/>
          <w:szCs w:val="22"/>
          <w:lang w:eastAsia="en-US"/>
        </w:rPr>
        <w:id w:val="1553648780"/>
        <w:docPartObj>
          <w:docPartGallery w:val="Table of Contents"/>
          <w:docPartUnique/>
        </w:docPartObj>
      </w:sdtPr>
      <w:sdtEndPr>
        <w:rPr>
          <w:noProof/>
        </w:rPr>
      </w:sdtEndPr>
      <w:sdtContent>
        <w:customXmlInsRangeEnd w:id="118"/>
        <w:p w14:paraId="5134DF3E" w14:textId="73CD83FC" w:rsidR="00CD5680" w:rsidRPr="005D541A" w:rsidRDefault="00CD5680" w:rsidP="005D541A">
          <w:pPr>
            <w:pStyle w:val="TOCHeading"/>
            <w:spacing w:before="0" w:line="240" w:lineRule="auto"/>
            <w:rPr>
              <w:rFonts w:ascii="Arial" w:hAnsi="Arial" w:cs="Arial"/>
              <w:color w:val="auto"/>
            </w:rPr>
          </w:pPr>
          <w:r w:rsidRPr="005D541A">
            <w:rPr>
              <w:rFonts w:ascii="Arial" w:hAnsi="Arial" w:cs="Arial"/>
              <w:color w:val="auto"/>
            </w:rPr>
            <w:t>Table of Contents</w:t>
          </w:r>
        </w:p>
        <w:p w14:paraId="6F45473B" w14:textId="77777777" w:rsidR="00902AF7" w:rsidRDefault="00CD5680">
          <w:pPr>
            <w:pStyle w:val="TOC1"/>
            <w:rPr>
              <w:ins w:id="119" w:author="bhuhn" w:date="2016-03-23T18:45:00Z"/>
              <w:rFonts w:eastAsiaTheme="minorEastAsia"/>
              <w:noProof/>
            </w:rPr>
          </w:pPr>
          <w:ins w:id="120" w:author="bhuhn" w:date="2016-03-23T18:45:00Z">
            <w:r w:rsidRPr="005D541A">
              <w:rPr>
                <w:rFonts w:ascii="Arial" w:hAnsi="Arial" w:cs="Arial"/>
              </w:rPr>
              <w:fldChar w:fldCharType="begin"/>
            </w:r>
            <w:r w:rsidRPr="005D541A">
              <w:rPr>
                <w:rFonts w:ascii="Arial" w:hAnsi="Arial" w:cs="Arial"/>
              </w:rPr>
              <w:instrText xml:space="preserve"> TOC \o "1-3" \h \z \u </w:instrText>
            </w:r>
            <w:r w:rsidRPr="005D541A">
              <w:rPr>
                <w:rFonts w:ascii="Arial" w:hAnsi="Arial" w:cs="Arial"/>
              </w:rPr>
              <w:fldChar w:fldCharType="separate"/>
            </w:r>
            <w:r w:rsidR="007F1502">
              <w:fldChar w:fldCharType="begin"/>
            </w:r>
            <w:r w:rsidR="007F1502">
              <w:instrText xml:space="preserve"> HYPERLINK \l "_Toc443153297" </w:instrText>
            </w:r>
            <w:r w:rsidR="007F1502">
              <w:fldChar w:fldCharType="separate"/>
            </w:r>
            <w:r w:rsidR="00902AF7" w:rsidRPr="007A4198">
              <w:rPr>
                <w:rStyle w:val="Hyperlink"/>
                <w:noProof/>
              </w:rPr>
              <w:t>Preamble</w:t>
            </w:r>
            <w:r w:rsidR="00902AF7">
              <w:rPr>
                <w:noProof/>
                <w:webHidden/>
              </w:rPr>
              <w:tab/>
            </w:r>
            <w:r w:rsidR="00902AF7">
              <w:rPr>
                <w:noProof/>
                <w:webHidden/>
              </w:rPr>
              <w:fldChar w:fldCharType="begin"/>
            </w:r>
            <w:r w:rsidR="00902AF7">
              <w:rPr>
                <w:noProof/>
                <w:webHidden/>
              </w:rPr>
              <w:instrText xml:space="preserve"> PAGEREF _Toc443153297 \h </w:instrText>
            </w:r>
            <w:r w:rsidR="00902AF7">
              <w:rPr>
                <w:noProof/>
                <w:webHidden/>
              </w:rPr>
            </w:r>
            <w:r w:rsidR="00902AF7">
              <w:rPr>
                <w:noProof/>
                <w:webHidden/>
              </w:rPr>
              <w:fldChar w:fldCharType="separate"/>
            </w:r>
            <w:r w:rsidR="00902AF7">
              <w:rPr>
                <w:noProof/>
                <w:webHidden/>
              </w:rPr>
              <w:t>4</w:t>
            </w:r>
            <w:r w:rsidR="00902AF7">
              <w:rPr>
                <w:noProof/>
                <w:webHidden/>
              </w:rPr>
              <w:fldChar w:fldCharType="end"/>
            </w:r>
            <w:r w:rsidR="007F1502">
              <w:rPr>
                <w:noProof/>
              </w:rPr>
              <w:fldChar w:fldCharType="end"/>
            </w:r>
          </w:ins>
        </w:p>
        <w:p w14:paraId="4FCA9F57" w14:textId="77777777" w:rsidR="00902AF7" w:rsidRDefault="007F1502">
          <w:pPr>
            <w:pStyle w:val="TOC2"/>
            <w:rPr>
              <w:ins w:id="121" w:author="bhuhn" w:date="2016-03-23T18:45:00Z"/>
              <w:rFonts w:eastAsiaTheme="minorEastAsia"/>
              <w:noProof/>
            </w:rPr>
          </w:pPr>
          <w:ins w:id="122" w:author="bhuhn" w:date="2016-03-23T18:45:00Z">
            <w:r>
              <w:fldChar w:fldCharType="begin"/>
            </w:r>
            <w:r>
              <w:instrText xml:space="preserve"> HYPERLINK \l "_Toc443153298" </w:instrText>
            </w:r>
            <w:r>
              <w:fldChar w:fldCharType="separate"/>
            </w:r>
            <w:r w:rsidR="00902AF7" w:rsidRPr="007A4198">
              <w:rPr>
                <w:rStyle w:val="Hyperlink"/>
                <w:noProof/>
              </w:rPr>
              <w:t>1.  ASRC Governance</w:t>
            </w:r>
            <w:r w:rsidR="00902AF7">
              <w:rPr>
                <w:noProof/>
                <w:webHidden/>
              </w:rPr>
              <w:tab/>
            </w:r>
            <w:r w:rsidR="00902AF7">
              <w:rPr>
                <w:noProof/>
                <w:webHidden/>
              </w:rPr>
              <w:fldChar w:fldCharType="begin"/>
            </w:r>
            <w:r w:rsidR="00902AF7">
              <w:rPr>
                <w:noProof/>
                <w:webHidden/>
              </w:rPr>
              <w:instrText xml:space="preserve"> PAGEREF _Toc443153298 \h </w:instrText>
            </w:r>
            <w:r w:rsidR="00902AF7">
              <w:rPr>
                <w:noProof/>
                <w:webHidden/>
              </w:rPr>
            </w:r>
            <w:r w:rsidR="00902AF7">
              <w:rPr>
                <w:noProof/>
                <w:webHidden/>
              </w:rPr>
              <w:fldChar w:fldCharType="separate"/>
            </w:r>
            <w:r w:rsidR="00902AF7">
              <w:rPr>
                <w:noProof/>
                <w:webHidden/>
              </w:rPr>
              <w:t>4</w:t>
            </w:r>
            <w:r w:rsidR="00902AF7">
              <w:rPr>
                <w:noProof/>
                <w:webHidden/>
              </w:rPr>
              <w:fldChar w:fldCharType="end"/>
            </w:r>
            <w:r>
              <w:rPr>
                <w:noProof/>
              </w:rPr>
              <w:fldChar w:fldCharType="end"/>
            </w:r>
          </w:ins>
        </w:p>
        <w:p w14:paraId="2B4F9EA7" w14:textId="77777777" w:rsidR="00902AF7" w:rsidRDefault="007F1502">
          <w:pPr>
            <w:pStyle w:val="TOC1"/>
            <w:rPr>
              <w:ins w:id="123" w:author="bhuhn" w:date="2016-03-23T18:45:00Z"/>
              <w:rFonts w:eastAsiaTheme="minorEastAsia"/>
              <w:noProof/>
            </w:rPr>
          </w:pPr>
          <w:ins w:id="124" w:author="bhuhn" w:date="2016-03-23T18:45:00Z">
            <w:r>
              <w:fldChar w:fldCharType="begin"/>
            </w:r>
            <w:r>
              <w:instrText xml:space="preserve"> HYPERLINK \l "_Toc443153299" </w:instrText>
            </w:r>
            <w:r>
              <w:fldChar w:fldCharType="separate"/>
            </w:r>
            <w:r w:rsidR="00902AF7" w:rsidRPr="007A4198">
              <w:rPr>
                <w:rStyle w:val="Hyperlink"/>
                <w:noProof/>
              </w:rPr>
              <w:t>Article I.</w:t>
            </w:r>
            <w:r w:rsidR="00902AF7" w:rsidRPr="007A4198">
              <w:rPr>
                <w:rStyle w:val="Hyperlink"/>
                <w:noProof/>
                <w:spacing w:val="-2"/>
              </w:rPr>
              <w:t xml:space="preserve"> </w:t>
            </w:r>
            <w:r w:rsidR="00902AF7" w:rsidRPr="007A4198">
              <w:rPr>
                <w:rStyle w:val="Hyperlink"/>
                <w:noProof/>
                <w:w w:val="107"/>
              </w:rPr>
              <w:t>Organization and Roles</w:t>
            </w:r>
            <w:r w:rsidR="00902AF7">
              <w:rPr>
                <w:noProof/>
                <w:webHidden/>
              </w:rPr>
              <w:tab/>
            </w:r>
            <w:r w:rsidR="00902AF7">
              <w:rPr>
                <w:noProof/>
                <w:webHidden/>
              </w:rPr>
              <w:fldChar w:fldCharType="begin"/>
            </w:r>
            <w:r w:rsidR="00902AF7">
              <w:rPr>
                <w:noProof/>
                <w:webHidden/>
              </w:rPr>
              <w:instrText xml:space="preserve"> PAGEREF _Toc443153299 \h </w:instrText>
            </w:r>
            <w:r w:rsidR="00902AF7">
              <w:rPr>
                <w:noProof/>
                <w:webHidden/>
              </w:rPr>
            </w:r>
            <w:r w:rsidR="00902AF7">
              <w:rPr>
                <w:noProof/>
                <w:webHidden/>
              </w:rPr>
              <w:fldChar w:fldCharType="separate"/>
            </w:r>
            <w:r w:rsidR="00902AF7">
              <w:rPr>
                <w:noProof/>
                <w:webHidden/>
              </w:rPr>
              <w:t>4</w:t>
            </w:r>
            <w:r w:rsidR="00902AF7">
              <w:rPr>
                <w:noProof/>
                <w:webHidden/>
              </w:rPr>
              <w:fldChar w:fldCharType="end"/>
            </w:r>
            <w:r>
              <w:rPr>
                <w:noProof/>
              </w:rPr>
              <w:fldChar w:fldCharType="end"/>
            </w:r>
          </w:ins>
        </w:p>
        <w:p w14:paraId="2886428A" w14:textId="77777777" w:rsidR="00902AF7" w:rsidRDefault="007F1502">
          <w:pPr>
            <w:pStyle w:val="TOC2"/>
            <w:rPr>
              <w:ins w:id="125" w:author="bhuhn" w:date="2016-03-23T18:45:00Z"/>
              <w:rFonts w:eastAsiaTheme="minorEastAsia"/>
              <w:noProof/>
            </w:rPr>
          </w:pPr>
          <w:ins w:id="126" w:author="bhuhn" w:date="2016-03-23T18:45:00Z">
            <w:r>
              <w:fldChar w:fldCharType="begin"/>
            </w:r>
            <w:r>
              <w:instrText xml:space="preserve"> HYPERLINK \l "_Toc44315330</w:instrText>
            </w:r>
            <w:r>
              <w:instrText xml:space="preserve">0" </w:instrText>
            </w:r>
            <w:r>
              <w:fldChar w:fldCharType="separate"/>
            </w:r>
            <w:r w:rsidR="00902AF7" w:rsidRPr="007A4198">
              <w:rPr>
                <w:rStyle w:val="Hyperlink"/>
                <w:noProof/>
              </w:rPr>
              <w:t>1.</w:t>
            </w:r>
            <w:r w:rsidR="00902AF7" w:rsidRPr="007A4198">
              <w:rPr>
                <w:rStyle w:val="Hyperlink"/>
                <w:noProof/>
                <w:spacing w:val="24"/>
              </w:rPr>
              <w:t xml:space="preserve"> </w:t>
            </w:r>
            <w:r w:rsidR="00902AF7" w:rsidRPr="007A4198">
              <w:rPr>
                <w:rStyle w:val="Hyperlink"/>
                <w:noProof/>
              </w:rPr>
              <w:t xml:space="preserve">Certified </w:t>
            </w:r>
            <w:r w:rsidR="00902AF7" w:rsidRPr="007A4198">
              <w:rPr>
                <w:rStyle w:val="Hyperlink"/>
                <w:noProof/>
                <w:w w:val="107"/>
              </w:rPr>
              <w:t>Groups</w:t>
            </w:r>
            <w:r w:rsidR="00902AF7">
              <w:rPr>
                <w:noProof/>
                <w:webHidden/>
              </w:rPr>
              <w:tab/>
            </w:r>
            <w:r w:rsidR="00902AF7">
              <w:rPr>
                <w:noProof/>
                <w:webHidden/>
              </w:rPr>
              <w:fldChar w:fldCharType="begin"/>
            </w:r>
            <w:r w:rsidR="00902AF7">
              <w:rPr>
                <w:noProof/>
                <w:webHidden/>
              </w:rPr>
              <w:instrText xml:space="preserve"> PAGEREF _Toc443153300 \h </w:instrText>
            </w:r>
            <w:r w:rsidR="00902AF7">
              <w:rPr>
                <w:noProof/>
                <w:webHidden/>
              </w:rPr>
            </w:r>
            <w:r w:rsidR="00902AF7">
              <w:rPr>
                <w:noProof/>
                <w:webHidden/>
              </w:rPr>
              <w:fldChar w:fldCharType="separate"/>
            </w:r>
            <w:r w:rsidR="00902AF7">
              <w:rPr>
                <w:noProof/>
                <w:webHidden/>
              </w:rPr>
              <w:t>4</w:t>
            </w:r>
            <w:r w:rsidR="00902AF7">
              <w:rPr>
                <w:noProof/>
                <w:webHidden/>
              </w:rPr>
              <w:fldChar w:fldCharType="end"/>
            </w:r>
            <w:r>
              <w:rPr>
                <w:noProof/>
              </w:rPr>
              <w:fldChar w:fldCharType="end"/>
            </w:r>
          </w:ins>
        </w:p>
        <w:p w14:paraId="41B361C1" w14:textId="77777777" w:rsidR="00902AF7" w:rsidRDefault="007F1502">
          <w:pPr>
            <w:pStyle w:val="TOC2"/>
            <w:rPr>
              <w:ins w:id="127" w:author="bhuhn" w:date="2016-03-23T18:45:00Z"/>
              <w:rFonts w:eastAsiaTheme="minorEastAsia"/>
              <w:noProof/>
            </w:rPr>
          </w:pPr>
          <w:ins w:id="128" w:author="bhuhn" w:date="2016-03-23T18:45:00Z">
            <w:r>
              <w:fldChar w:fldCharType="begin"/>
            </w:r>
            <w:r>
              <w:instrText xml:space="preserve"> HYPERLINK \l "_Toc443153301" </w:instrText>
            </w:r>
            <w:r>
              <w:fldChar w:fldCharType="separate"/>
            </w:r>
            <w:r w:rsidR="00902AF7" w:rsidRPr="007A4198">
              <w:rPr>
                <w:rStyle w:val="Hyperlink"/>
                <w:noProof/>
              </w:rPr>
              <w:t>2.</w:t>
            </w:r>
            <w:r w:rsidR="00902AF7" w:rsidRPr="007A4198">
              <w:rPr>
                <w:rStyle w:val="Hyperlink"/>
                <w:noProof/>
                <w:spacing w:val="24"/>
              </w:rPr>
              <w:t xml:space="preserve"> </w:t>
            </w:r>
            <w:r w:rsidR="00902AF7" w:rsidRPr="007A4198">
              <w:rPr>
                <w:rStyle w:val="Hyperlink"/>
                <w:noProof/>
              </w:rPr>
              <w:t>Board</w:t>
            </w:r>
            <w:r w:rsidR="00902AF7" w:rsidRPr="007A4198">
              <w:rPr>
                <w:rStyle w:val="Hyperlink"/>
                <w:noProof/>
                <w:spacing w:val="51"/>
              </w:rPr>
              <w:t xml:space="preserve"> </w:t>
            </w:r>
            <w:r w:rsidR="00902AF7" w:rsidRPr="007A4198">
              <w:rPr>
                <w:rStyle w:val="Hyperlink"/>
                <w:noProof/>
              </w:rPr>
              <w:t>of</w:t>
            </w:r>
            <w:r w:rsidR="00902AF7" w:rsidRPr="007A4198">
              <w:rPr>
                <w:rStyle w:val="Hyperlink"/>
                <w:noProof/>
                <w:spacing w:val="26"/>
              </w:rPr>
              <w:t xml:space="preserve"> </w:t>
            </w:r>
            <w:r w:rsidR="00902AF7" w:rsidRPr="007A4198">
              <w:rPr>
                <w:rStyle w:val="Hyperlink"/>
                <w:noProof/>
                <w:w w:val="109"/>
              </w:rPr>
              <w:t>Directors</w:t>
            </w:r>
            <w:r w:rsidR="00902AF7">
              <w:rPr>
                <w:noProof/>
                <w:webHidden/>
              </w:rPr>
              <w:tab/>
            </w:r>
            <w:r w:rsidR="00902AF7">
              <w:rPr>
                <w:noProof/>
                <w:webHidden/>
              </w:rPr>
              <w:fldChar w:fldCharType="begin"/>
            </w:r>
            <w:r w:rsidR="00902AF7">
              <w:rPr>
                <w:noProof/>
                <w:webHidden/>
              </w:rPr>
              <w:instrText xml:space="preserve"> PAGEREF _Toc443153301 \h </w:instrText>
            </w:r>
            <w:r w:rsidR="00902AF7">
              <w:rPr>
                <w:noProof/>
                <w:webHidden/>
              </w:rPr>
            </w:r>
            <w:r w:rsidR="00902AF7">
              <w:rPr>
                <w:noProof/>
                <w:webHidden/>
              </w:rPr>
              <w:fldChar w:fldCharType="separate"/>
            </w:r>
            <w:r w:rsidR="00902AF7">
              <w:rPr>
                <w:noProof/>
                <w:webHidden/>
              </w:rPr>
              <w:t>5</w:t>
            </w:r>
            <w:r w:rsidR="00902AF7">
              <w:rPr>
                <w:noProof/>
                <w:webHidden/>
              </w:rPr>
              <w:fldChar w:fldCharType="end"/>
            </w:r>
            <w:r>
              <w:rPr>
                <w:noProof/>
              </w:rPr>
              <w:fldChar w:fldCharType="end"/>
            </w:r>
          </w:ins>
        </w:p>
        <w:p w14:paraId="19B9F6BE" w14:textId="77777777" w:rsidR="00902AF7" w:rsidRDefault="007F1502">
          <w:pPr>
            <w:pStyle w:val="TOC3"/>
            <w:rPr>
              <w:ins w:id="129" w:author="bhuhn" w:date="2016-03-23T18:45:00Z"/>
              <w:rFonts w:eastAsiaTheme="minorEastAsia"/>
              <w:noProof/>
            </w:rPr>
          </w:pPr>
          <w:ins w:id="130" w:author="bhuhn" w:date="2016-03-23T18:45:00Z">
            <w:r>
              <w:fldChar w:fldCharType="begin"/>
            </w:r>
            <w:r>
              <w:instrText xml:space="preserve"> HYPERLINK \l "_Toc443153302" </w:instrText>
            </w:r>
            <w:r>
              <w:fldChar w:fldCharType="separate"/>
            </w:r>
            <w:r w:rsidR="00902AF7" w:rsidRPr="007A4198">
              <w:rPr>
                <w:rStyle w:val="Hyperlink"/>
                <w:noProof/>
              </w:rPr>
              <w:t>2.1 The</w:t>
            </w:r>
            <w:r w:rsidR="00902AF7" w:rsidRPr="007A4198">
              <w:rPr>
                <w:rStyle w:val="Hyperlink"/>
                <w:noProof/>
                <w:spacing w:val="12"/>
              </w:rPr>
              <w:t xml:space="preserve"> ASRC </w:t>
            </w:r>
            <w:r w:rsidR="00902AF7" w:rsidRPr="007A4198">
              <w:rPr>
                <w:rStyle w:val="Hyperlink"/>
                <w:noProof/>
                <w:w w:val="108"/>
              </w:rPr>
              <w:t>Board</w:t>
            </w:r>
            <w:r w:rsidR="00902AF7">
              <w:rPr>
                <w:noProof/>
                <w:webHidden/>
              </w:rPr>
              <w:tab/>
            </w:r>
            <w:r w:rsidR="00902AF7">
              <w:rPr>
                <w:noProof/>
                <w:webHidden/>
              </w:rPr>
              <w:fldChar w:fldCharType="begin"/>
            </w:r>
            <w:r w:rsidR="00902AF7">
              <w:rPr>
                <w:noProof/>
                <w:webHidden/>
              </w:rPr>
              <w:instrText xml:space="preserve"> PAGEREF _Toc443153302 \h </w:instrText>
            </w:r>
            <w:r w:rsidR="00902AF7">
              <w:rPr>
                <w:noProof/>
                <w:webHidden/>
              </w:rPr>
            </w:r>
            <w:r w:rsidR="00902AF7">
              <w:rPr>
                <w:noProof/>
                <w:webHidden/>
              </w:rPr>
              <w:fldChar w:fldCharType="separate"/>
            </w:r>
            <w:r w:rsidR="00902AF7">
              <w:rPr>
                <w:noProof/>
                <w:webHidden/>
              </w:rPr>
              <w:t>5</w:t>
            </w:r>
            <w:r w:rsidR="00902AF7">
              <w:rPr>
                <w:noProof/>
                <w:webHidden/>
              </w:rPr>
              <w:fldChar w:fldCharType="end"/>
            </w:r>
            <w:r>
              <w:rPr>
                <w:noProof/>
              </w:rPr>
              <w:fldChar w:fldCharType="end"/>
            </w:r>
          </w:ins>
        </w:p>
        <w:p w14:paraId="0E3B9165" w14:textId="77777777" w:rsidR="00902AF7" w:rsidRDefault="007F1502">
          <w:pPr>
            <w:pStyle w:val="TOC3"/>
            <w:rPr>
              <w:ins w:id="131" w:author="bhuhn" w:date="2016-03-23T18:45:00Z"/>
              <w:rFonts w:eastAsiaTheme="minorEastAsia"/>
              <w:noProof/>
            </w:rPr>
          </w:pPr>
          <w:ins w:id="132" w:author="bhuhn" w:date="2016-03-23T18:45:00Z">
            <w:r>
              <w:fldChar w:fldCharType="begin"/>
            </w:r>
            <w:r>
              <w:instrText xml:space="preserve"> HYPERLINK \l "_Toc443153303" </w:instrText>
            </w:r>
            <w:r>
              <w:fldChar w:fldCharType="separate"/>
            </w:r>
            <w:r w:rsidR="00902AF7" w:rsidRPr="007A4198">
              <w:rPr>
                <w:rStyle w:val="Hyperlink"/>
                <w:noProof/>
              </w:rPr>
              <w:t>2.2 The</w:t>
            </w:r>
            <w:r w:rsidR="00902AF7" w:rsidRPr="007A4198">
              <w:rPr>
                <w:rStyle w:val="Hyperlink"/>
                <w:noProof/>
                <w:spacing w:val="12"/>
              </w:rPr>
              <w:t xml:space="preserve"> </w:t>
            </w:r>
            <w:r w:rsidR="00902AF7" w:rsidRPr="007A4198">
              <w:rPr>
                <w:rStyle w:val="Hyperlink"/>
                <w:noProof/>
              </w:rPr>
              <w:t>Board</w:t>
            </w:r>
            <w:r w:rsidR="00902AF7" w:rsidRPr="007A4198">
              <w:rPr>
                <w:rStyle w:val="Hyperlink"/>
                <w:noProof/>
                <w:spacing w:val="51"/>
              </w:rPr>
              <w:t xml:space="preserve"> </w:t>
            </w:r>
            <w:r w:rsidR="00902AF7" w:rsidRPr="007A4198">
              <w:rPr>
                <w:rStyle w:val="Hyperlink"/>
                <w:noProof/>
              </w:rPr>
              <w:t>and</w:t>
            </w:r>
            <w:r w:rsidR="00902AF7" w:rsidRPr="007A4198">
              <w:rPr>
                <w:rStyle w:val="Hyperlink"/>
                <w:noProof/>
                <w:spacing w:val="24"/>
              </w:rPr>
              <w:t xml:space="preserve"> </w:t>
            </w:r>
            <w:r w:rsidR="00902AF7" w:rsidRPr="007A4198">
              <w:rPr>
                <w:rStyle w:val="Hyperlink"/>
                <w:noProof/>
              </w:rPr>
              <w:t>the</w:t>
            </w:r>
            <w:r w:rsidR="00902AF7" w:rsidRPr="007A4198">
              <w:rPr>
                <w:rStyle w:val="Hyperlink"/>
                <w:noProof/>
                <w:spacing w:val="23"/>
              </w:rPr>
              <w:t xml:space="preserve"> </w:t>
            </w:r>
            <w:r w:rsidR="00902AF7" w:rsidRPr="007A4198">
              <w:rPr>
                <w:rStyle w:val="Hyperlink"/>
                <w:noProof/>
                <w:w w:val="108"/>
              </w:rPr>
              <w:t>Groups</w:t>
            </w:r>
            <w:r w:rsidR="00902AF7">
              <w:rPr>
                <w:noProof/>
                <w:webHidden/>
              </w:rPr>
              <w:tab/>
            </w:r>
            <w:r w:rsidR="00902AF7">
              <w:rPr>
                <w:noProof/>
                <w:webHidden/>
              </w:rPr>
              <w:fldChar w:fldCharType="begin"/>
            </w:r>
            <w:r w:rsidR="00902AF7">
              <w:rPr>
                <w:noProof/>
                <w:webHidden/>
              </w:rPr>
              <w:instrText xml:space="preserve"> PAGEREF _Toc443153303 \h </w:instrText>
            </w:r>
            <w:r w:rsidR="00902AF7">
              <w:rPr>
                <w:noProof/>
                <w:webHidden/>
              </w:rPr>
            </w:r>
            <w:r w:rsidR="00902AF7">
              <w:rPr>
                <w:noProof/>
                <w:webHidden/>
              </w:rPr>
              <w:fldChar w:fldCharType="separate"/>
            </w:r>
            <w:r w:rsidR="00902AF7">
              <w:rPr>
                <w:noProof/>
                <w:webHidden/>
              </w:rPr>
              <w:t>6</w:t>
            </w:r>
            <w:r w:rsidR="00902AF7">
              <w:rPr>
                <w:noProof/>
                <w:webHidden/>
              </w:rPr>
              <w:fldChar w:fldCharType="end"/>
            </w:r>
            <w:r>
              <w:rPr>
                <w:noProof/>
              </w:rPr>
              <w:fldChar w:fldCharType="end"/>
            </w:r>
          </w:ins>
        </w:p>
        <w:p w14:paraId="1E459647" w14:textId="77777777" w:rsidR="00902AF7" w:rsidRDefault="007F1502">
          <w:pPr>
            <w:pStyle w:val="TOC3"/>
            <w:rPr>
              <w:ins w:id="133" w:author="bhuhn" w:date="2016-03-23T18:45:00Z"/>
              <w:rFonts w:eastAsiaTheme="minorEastAsia"/>
              <w:noProof/>
            </w:rPr>
          </w:pPr>
          <w:ins w:id="134" w:author="bhuhn" w:date="2016-03-23T18:45:00Z">
            <w:r>
              <w:fldChar w:fldCharType="begin"/>
            </w:r>
            <w:r>
              <w:instrText xml:space="preserve"> HYPERLINK \l "_Toc443153304" </w:instrText>
            </w:r>
            <w:r>
              <w:fldChar w:fldCharType="separate"/>
            </w:r>
            <w:r w:rsidR="00902AF7" w:rsidRPr="007A4198">
              <w:rPr>
                <w:rStyle w:val="Hyperlink"/>
                <w:noProof/>
              </w:rPr>
              <w:t>2.3 The</w:t>
            </w:r>
            <w:r w:rsidR="00902AF7" w:rsidRPr="007A4198">
              <w:rPr>
                <w:rStyle w:val="Hyperlink"/>
                <w:noProof/>
                <w:spacing w:val="12"/>
              </w:rPr>
              <w:t xml:space="preserve"> ASRC </w:t>
            </w:r>
            <w:r w:rsidR="00902AF7" w:rsidRPr="007A4198">
              <w:rPr>
                <w:rStyle w:val="Hyperlink"/>
                <w:noProof/>
                <w:w w:val="106"/>
              </w:rPr>
              <w:t>Chair</w:t>
            </w:r>
            <w:r w:rsidR="00902AF7">
              <w:rPr>
                <w:noProof/>
                <w:webHidden/>
              </w:rPr>
              <w:tab/>
            </w:r>
            <w:r w:rsidR="00902AF7">
              <w:rPr>
                <w:noProof/>
                <w:webHidden/>
              </w:rPr>
              <w:fldChar w:fldCharType="begin"/>
            </w:r>
            <w:r w:rsidR="00902AF7">
              <w:rPr>
                <w:noProof/>
                <w:webHidden/>
              </w:rPr>
              <w:instrText xml:space="preserve"> PAGEREF _Toc443153304 \h </w:instrText>
            </w:r>
            <w:r w:rsidR="00902AF7">
              <w:rPr>
                <w:noProof/>
                <w:webHidden/>
              </w:rPr>
            </w:r>
            <w:r w:rsidR="00902AF7">
              <w:rPr>
                <w:noProof/>
                <w:webHidden/>
              </w:rPr>
              <w:fldChar w:fldCharType="separate"/>
            </w:r>
            <w:r w:rsidR="00902AF7">
              <w:rPr>
                <w:noProof/>
                <w:webHidden/>
              </w:rPr>
              <w:t>6</w:t>
            </w:r>
            <w:r w:rsidR="00902AF7">
              <w:rPr>
                <w:noProof/>
                <w:webHidden/>
              </w:rPr>
              <w:fldChar w:fldCharType="end"/>
            </w:r>
            <w:r>
              <w:rPr>
                <w:noProof/>
              </w:rPr>
              <w:fldChar w:fldCharType="end"/>
            </w:r>
          </w:ins>
        </w:p>
        <w:p w14:paraId="6EA2D950" w14:textId="77777777" w:rsidR="00902AF7" w:rsidRDefault="007F1502">
          <w:pPr>
            <w:pStyle w:val="TOC3"/>
            <w:rPr>
              <w:ins w:id="135" w:author="bhuhn" w:date="2016-03-23T18:45:00Z"/>
              <w:rFonts w:eastAsiaTheme="minorEastAsia"/>
              <w:noProof/>
            </w:rPr>
          </w:pPr>
          <w:ins w:id="136" w:author="bhuhn" w:date="2016-03-23T18:45:00Z">
            <w:r>
              <w:fldChar w:fldCharType="begin"/>
            </w:r>
            <w:r>
              <w:instrText xml:space="preserve"> HYPERLINK \l "_Toc443153305" </w:instrText>
            </w:r>
            <w:r>
              <w:fldChar w:fldCharType="separate"/>
            </w:r>
            <w:r w:rsidR="00902AF7" w:rsidRPr="007A4198">
              <w:rPr>
                <w:rStyle w:val="Hyperlink"/>
                <w:noProof/>
              </w:rPr>
              <w:t>2.4 The</w:t>
            </w:r>
            <w:r w:rsidR="00902AF7" w:rsidRPr="007A4198">
              <w:rPr>
                <w:rStyle w:val="Hyperlink"/>
                <w:noProof/>
                <w:spacing w:val="12"/>
              </w:rPr>
              <w:t xml:space="preserve"> ASRC </w:t>
            </w:r>
            <w:r w:rsidR="00902AF7" w:rsidRPr="007A4198">
              <w:rPr>
                <w:rStyle w:val="Hyperlink"/>
                <w:noProof/>
              </w:rPr>
              <w:t>Vice</w:t>
            </w:r>
            <w:r w:rsidR="00902AF7" w:rsidRPr="007A4198">
              <w:rPr>
                <w:rStyle w:val="Hyperlink"/>
                <w:noProof/>
                <w:spacing w:val="23"/>
              </w:rPr>
              <w:t xml:space="preserve"> </w:t>
            </w:r>
            <w:r w:rsidR="00902AF7" w:rsidRPr="007A4198">
              <w:rPr>
                <w:rStyle w:val="Hyperlink"/>
                <w:noProof/>
                <w:w w:val="106"/>
              </w:rPr>
              <w:t>Chair</w:t>
            </w:r>
            <w:r w:rsidR="00902AF7">
              <w:rPr>
                <w:noProof/>
                <w:webHidden/>
              </w:rPr>
              <w:tab/>
            </w:r>
            <w:r w:rsidR="00902AF7">
              <w:rPr>
                <w:noProof/>
                <w:webHidden/>
              </w:rPr>
              <w:fldChar w:fldCharType="begin"/>
            </w:r>
            <w:r w:rsidR="00902AF7">
              <w:rPr>
                <w:noProof/>
                <w:webHidden/>
              </w:rPr>
              <w:instrText xml:space="preserve"> PAGEREF _Toc443153305 \h </w:instrText>
            </w:r>
            <w:r w:rsidR="00902AF7">
              <w:rPr>
                <w:noProof/>
                <w:webHidden/>
              </w:rPr>
            </w:r>
            <w:r w:rsidR="00902AF7">
              <w:rPr>
                <w:noProof/>
                <w:webHidden/>
              </w:rPr>
              <w:fldChar w:fldCharType="separate"/>
            </w:r>
            <w:r w:rsidR="00902AF7">
              <w:rPr>
                <w:noProof/>
                <w:webHidden/>
              </w:rPr>
              <w:t>6</w:t>
            </w:r>
            <w:r w:rsidR="00902AF7">
              <w:rPr>
                <w:noProof/>
                <w:webHidden/>
              </w:rPr>
              <w:fldChar w:fldCharType="end"/>
            </w:r>
            <w:r>
              <w:rPr>
                <w:noProof/>
              </w:rPr>
              <w:fldChar w:fldCharType="end"/>
            </w:r>
          </w:ins>
        </w:p>
        <w:p w14:paraId="7877C2C0" w14:textId="77777777" w:rsidR="00902AF7" w:rsidRDefault="007F1502">
          <w:pPr>
            <w:pStyle w:val="TOC3"/>
            <w:rPr>
              <w:ins w:id="137" w:author="bhuhn" w:date="2016-03-23T18:45:00Z"/>
              <w:rFonts w:eastAsiaTheme="minorEastAsia"/>
              <w:noProof/>
            </w:rPr>
          </w:pPr>
          <w:ins w:id="138" w:author="bhuhn" w:date="2016-03-23T18:45:00Z">
            <w:r>
              <w:fldChar w:fldCharType="begin"/>
            </w:r>
            <w:r>
              <w:instrText xml:space="preserve"> HYPERLINK \l "_Toc443153306" </w:instrText>
            </w:r>
            <w:r>
              <w:fldChar w:fldCharType="separate"/>
            </w:r>
            <w:r w:rsidR="00902AF7" w:rsidRPr="007A4198">
              <w:rPr>
                <w:rStyle w:val="Hyperlink"/>
                <w:noProof/>
              </w:rPr>
              <w:t>2.5 The</w:t>
            </w:r>
            <w:r w:rsidR="00902AF7" w:rsidRPr="007A4198">
              <w:rPr>
                <w:rStyle w:val="Hyperlink"/>
                <w:noProof/>
                <w:spacing w:val="12"/>
              </w:rPr>
              <w:t xml:space="preserve"> ASRC </w:t>
            </w:r>
            <w:r w:rsidR="00902AF7" w:rsidRPr="007A4198">
              <w:rPr>
                <w:rStyle w:val="Hyperlink"/>
                <w:noProof/>
                <w:w w:val="106"/>
              </w:rPr>
              <w:t>Secretary</w:t>
            </w:r>
            <w:r w:rsidR="00902AF7">
              <w:rPr>
                <w:noProof/>
                <w:webHidden/>
              </w:rPr>
              <w:tab/>
            </w:r>
            <w:r w:rsidR="00902AF7">
              <w:rPr>
                <w:noProof/>
                <w:webHidden/>
              </w:rPr>
              <w:fldChar w:fldCharType="begin"/>
            </w:r>
            <w:r w:rsidR="00902AF7">
              <w:rPr>
                <w:noProof/>
                <w:webHidden/>
              </w:rPr>
              <w:instrText xml:space="preserve"> PAGEREF _Toc443153306 \h </w:instrText>
            </w:r>
            <w:r w:rsidR="00902AF7">
              <w:rPr>
                <w:noProof/>
                <w:webHidden/>
              </w:rPr>
            </w:r>
            <w:r w:rsidR="00902AF7">
              <w:rPr>
                <w:noProof/>
                <w:webHidden/>
              </w:rPr>
              <w:fldChar w:fldCharType="separate"/>
            </w:r>
            <w:r w:rsidR="00902AF7">
              <w:rPr>
                <w:noProof/>
                <w:webHidden/>
              </w:rPr>
              <w:t>6</w:t>
            </w:r>
            <w:r w:rsidR="00902AF7">
              <w:rPr>
                <w:noProof/>
                <w:webHidden/>
              </w:rPr>
              <w:fldChar w:fldCharType="end"/>
            </w:r>
            <w:r>
              <w:rPr>
                <w:noProof/>
              </w:rPr>
              <w:fldChar w:fldCharType="end"/>
            </w:r>
          </w:ins>
        </w:p>
        <w:p w14:paraId="25774726" w14:textId="77777777" w:rsidR="00902AF7" w:rsidRDefault="007F1502">
          <w:pPr>
            <w:pStyle w:val="TOC3"/>
            <w:rPr>
              <w:ins w:id="139" w:author="bhuhn" w:date="2016-03-23T18:45:00Z"/>
              <w:rFonts w:eastAsiaTheme="minorEastAsia"/>
              <w:noProof/>
            </w:rPr>
          </w:pPr>
          <w:ins w:id="140" w:author="bhuhn" w:date="2016-03-23T18:45:00Z">
            <w:r>
              <w:fldChar w:fldCharType="begin"/>
            </w:r>
            <w:r>
              <w:instrText xml:space="preserve"> HYPERLINK \l "_Toc443153307" </w:instrText>
            </w:r>
            <w:r>
              <w:fldChar w:fldCharType="separate"/>
            </w:r>
            <w:r w:rsidR="00902AF7" w:rsidRPr="007A4198">
              <w:rPr>
                <w:rStyle w:val="Hyperlink"/>
                <w:noProof/>
              </w:rPr>
              <w:t>2.6 The</w:t>
            </w:r>
            <w:r w:rsidR="00902AF7" w:rsidRPr="007A4198">
              <w:rPr>
                <w:rStyle w:val="Hyperlink"/>
                <w:noProof/>
                <w:spacing w:val="12"/>
              </w:rPr>
              <w:t xml:space="preserve"> ASRC </w:t>
            </w:r>
            <w:r w:rsidR="00902AF7" w:rsidRPr="007A4198">
              <w:rPr>
                <w:rStyle w:val="Hyperlink"/>
                <w:noProof/>
                <w:w w:val="106"/>
              </w:rPr>
              <w:t>Treasurer</w:t>
            </w:r>
            <w:r w:rsidR="00902AF7">
              <w:rPr>
                <w:noProof/>
                <w:webHidden/>
              </w:rPr>
              <w:tab/>
            </w:r>
            <w:r w:rsidR="00902AF7">
              <w:rPr>
                <w:noProof/>
                <w:webHidden/>
              </w:rPr>
              <w:fldChar w:fldCharType="begin"/>
            </w:r>
            <w:r w:rsidR="00902AF7">
              <w:rPr>
                <w:noProof/>
                <w:webHidden/>
              </w:rPr>
              <w:instrText xml:space="preserve"> PAGEREF _Toc443153307 \h </w:instrText>
            </w:r>
            <w:r w:rsidR="00902AF7">
              <w:rPr>
                <w:noProof/>
                <w:webHidden/>
              </w:rPr>
            </w:r>
            <w:r w:rsidR="00902AF7">
              <w:rPr>
                <w:noProof/>
                <w:webHidden/>
              </w:rPr>
              <w:fldChar w:fldCharType="separate"/>
            </w:r>
            <w:r w:rsidR="00902AF7">
              <w:rPr>
                <w:noProof/>
                <w:webHidden/>
              </w:rPr>
              <w:t>7</w:t>
            </w:r>
            <w:r w:rsidR="00902AF7">
              <w:rPr>
                <w:noProof/>
                <w:webHidden/>
              </w:rPr>
              <w:fldChar w:fldCharType="end"/>
            </w:r>
            <w:r>
              <w:rPr>
                <w:noProof/>
              </w:rPr>
              <w:fldChar w:fldCharType="end"/>
            </w:r>
          </w:ins>
        </w:p>
        <w:p w14:paraId="6BF138F8" w14:textId="77777777" w:rsidR="00902AF7" w:rsidRDefault="007F1502">
          <w:pPr>
            <w:pStyle w:val="TOC3"/>
            <w:rPr>
              <w:ins w:id="141" w:author="bhuhn" w:date="2016-03-23T18:45:00Z"/>
              <w:rFonts w:eastAsiaTheme="minorEastAsia"/>
              <w:noProof/>
            </w:rPr>
          </w:pPr>
          <w:ins w:id="142" w:author="bhuhn" w:date="2016-03-23T18:45:00Z">
            <w:r>
              <w:fldChar w:fldCharType="begin"/>
            </w:r>
            <w:r>
              <w:instrText xml:space="preserve"> HYPERLINK \l "_Toc443153308" </w:instrText>
            </w:r>
            <w:r>
              <w:fldChar w:fldCharType="separate"/>
            </w:r>
            <w:r w:rsidR="00902AF7" w:rsidRPr="007A4198">
              <w:rPr>
                <w:rStyle w:val="Hyperlink"/>
                <w:noProof/>
              </w:rPr>
              <w:t>2.7 Board</w:t>
            </w:r>
            <w:r w:rsidR="00902AF7" w:rsidRPr="007A4198">
              <w:rPr>
                <w:rStyle w:val="Hyperlink"/>
                <w:noProof/>
                <w:spacing w:val="51"/>
              </w:rPr>
              <w:t xml:space="preserve"> </w:t>
            </w:r>
            <w:r w:rsidR="00902AF7" w:rsidRPr="007A4198">
              <w:rPr>
                <w:rStyle w:val="Hyperlink"/>
                <w:noProof/>
                <w:w w:val="108"/>
              </w:rPr>
              <w:t>Membership</w:t>
            </w:r>
            <w:r w:rsidR="00902AF7">
              <w:rPr>
                <w:noProof/>
                <w:webHidden/>
              </w:rPr>
              <w:tab/>
            </w:r>
            <w:r w:rsidR="00902AF7">
              <w:rPr>
                <w:noProof/>
                <w:webHidden/>
              </w:rPr>
              <w:fldChar w:fldCharType="begin"/>
            </w:r>
            <w:r w:rsidR="00902AF7">
              <w:rPr>
                <w:noProof/>
                <w:webHidden/>
              </w:rPr>
              <w:instrText xml:space="preserve"> PAGEREF _Toc443153308 \h </w:instrText>
            </w:r>
            <w:r w:rsidR="00902AF7">
              <w:rPr>
                <w:noProof/>
                <w:webHidden/>
              </w:rPr>
            </w:r>
            <w:r w:rsidR="00902AF7">
              <w:rPr>
                <w:noProof/>
                <w:webHidden/>
              </w:rPr>
              <w:fldChar w:fldCharType="separate"/>
            </w:r>
            <w:r w:rsidR="00902AF7">
              <w:rPr>
                <w:noProof/>
                <w:webHidden/>
              </w:rPr>
              <w:t>7</w:t>
            </w:r>
            <w:r w:rsidR="00902AF7">
              <w:rPr>
                <w:noProof/>
                <w:webHidden/>
              </w:rPr>
              <w:fldChar w:fldCharType="end"/>
            </w:r>
            <w:r>
              <w:rPr>
                <w:noProof/>
              </w:rPr>
              <w:fldChar w:fldCharType="end"/>
            </w:r>
          </w:ins>
        </w:p>
        <w:p w14:paraId="20237CD4" w14:textId="77777777" w:rsidR="00902AF7" w:rsidRDefault="007F1502">
          <w:pPr>
            <w:pStyle w:val="TOC3"/>
            <w:rPr>
              <w:ins w:id="143" w:author="bhuhn" w:date="2016-03-23T18:45:00Z"/>
              <w:rFonts w:eastAsiaTheme="minorEastAsia"/>
              <w:noProof/>
            </w:rPr>
          </w:pPr>
          <w:ins w:id="144" w:author="bhuhn" w:date="2016-03-23T18:45:00Z">
            <w:r>
              <w:fldChar w:fldCharType="begin"/>
            </w:r>
            <w:r>
              <w:instrText xml:space="preserve"> HYPERLINK \l "_Toc443153309" </w:instrText>
            </w:r>
            <w:r>
              <w:fldChar w:fldCharType="separate"/>
            </w:r>
            <w:r w:rsidR="00902AF7" w:rsidRPr="007A4198">
              <w:rPr>
                <w:rStyle w:val="Hyperlink"/>
                <w:noProof/>
              </w:rPr>
              <w:t xml:space="preserve">2.8 </w:t>
            </w:r>
            <w:r w:rsidR="00902AF7" w:rsidRPr="007A4198">
              <w:rPr>
                <w:rStyle w:val="Hyperlink"/>
                <w:noProof/>
                <w:w w:val="106"/>
              </w:rPr>
              <w:t>Non-Voting</w:t>
            </w:r>
            <w:r w:rsidR="00902AF7" w:rsidRPr="007A4198">
              <w:rPr>
                <w:rStyle w:val="Hyperlink"/>
                <w:noProof/>
                <w:spacing w:val="8"/>
                <w:w w:val="106"/>
              </w:rPr>
              <w:t xml:space="preserve"> Board </w:t>
            </w:r>
            <w:r w:rsidR="00902AF7" w:rsidRPr="007A4198">
              <w:rPr>
                <w:rStyle w:val="Hyperlink"/>
                <w:noProof/>
                <w:w w:val="106"/>
              </w:rPr>
              <w:t>Members</w:t>
            </w:r>
            <w:r w:rsidR="00902AF7">
              <w:rPr>
                <w:noProof/>
                <w:webHidden/>
              </w:rPr>
              <w:tab/>
            </w:r>
            <w:r w:rsidR="00902AF7">
              <w:rPr>
                <w:noProof/>
                <w:webHidden/>
              </w:rPr>
              <w:fldChar w:fldCharType="begin"/>
            </w:r>
            <w:r w:rsidR="00902AF7">
              <w:rPr>
                <w:noProof/>
                <w:webHidden/>
              </w:rPr>
              <w:instrText xml:space="preserve"> PAGEREF _Toc443153309 \h </w:instrText>
            </w:r>
            <w:r w:rsidR="00902AF7">
              <w:rPr>
                <w:noProof/>
                <w:webHidden/>
              </w:rPr>
            </w:r>
            <w:r w:rsidR="00902AF7">
              <w:rPr>
                <w:noProof/>
                <w:webHidden/>
              </w:rPr>
              <w:fldChar w:fldCharType="separate"/>
            </w:r>
            <w:r w:rsidR="00902AF7">
              <w:rPr>
                <w:noProof/>
                <w:webHidden/>
              </w:rPr>
              <w:t>8</w:t>
            </w:r>
            <w:r w:rsidR="00902AF7">
              <w:rPr>
                <w:noProof/>
                <w:webHidden/>
              </w:rPr>
              <w:fldChar w:fldCharType="end"/>
            </w:r>
            <w:r>
              <w:rPr>
                <w:noProof/>
              </w:rPr>
              <w:fldChar w:fldCharType="end"/>
            </w:r>
          </w:ins>
        </w:p>
        <w:p w14:paraId="0C7898E0" w14:textId="77777777" w:rsidR="00902AF7" w:rsidRDefault="007F1502">
          <w:pPr>
            <w:pStyle w:val="TOC3"/>
            <w:rPr>
              <w:ins w:id="145" w:author="bhuhn" w:date="2016-03-23T18:45:00Z"/>
              <w:rFonts w:eastAsiaTheme="minorEastAsia"/>
              <w:noProof/>
            </w:rPr>
          </w:pPr>
          <w:ins w:id="146" w:author="bhuhn" w:date="2016-03-23T18:45:00Z">
            <w:r>
              <w:fldChar w:fldCharType="begin"/>
            </w:r>
            <w:r>
              <w:instrText xml:space="preserve"> HYPERLINK \l "_Toc443153310" </w:instrText>
            </w:r>
            <w:r>
              <w:fldChar w:fldCharType="separate"/>
            </w:r>
            <w:r w:rsidR="00902AF7" w:rsidRPr="007A4198">
              <w:rPr>
                <w:rStyle w:val="Hyperlink"/>
                <w:noProof/>
              </w:rPr>
              <w:t>2.9 Other ASRC Officers</w:t>
            </w:r>
            <w:r w:rsidR="00902AF7">
              <w:rPr>
                <w:noProof/>
                <w:webHidden/>
              </w:rPr>
              <w:tab/>
            </w:r>
            <w:r w:rsidR="00902AF7">
              <w:rPr>
                <w:noProof/>
                <w:webHidden/>
              </w:rPr>
              <w:fldChar w:fldCharType="begin"/>
            </w:r>
            <w:r w:rsidR="00902AF7">
              <w:rPr>
                <w:noProof/>
                <w:webHidden/>
              </w:rPr>
              <w:instrText xml:space="preserve"> PAGEREF _Toc443153310 \h </w:instrText>
            </w:r>
            <w:r w:rsidR="00902AF7">
              <w:rPr>
                <w:noProof/>
                <w:webHidden/>
              </w:rPr>
            </w:r>
            <w:r w:rsidR="00902AF7">
              <w:rPr>
                <w:noProof/>
                <w:webHidden/>
              </w:rPr>
              <w:fldChar w:fldCharType="separate"/>
            </w:r>
            <w:r w:rsidR="00902AF7">
              <w:rPr>
                <w:noProof/>
                <w:webHidden/>
              </w:rPr>
              <w:t>9</w:t>
            </w:r>
            <w:r w:rsidR="00902AF7">
              <w:rPr>
                <w:noProof/>
                <w:webHidden/>
              </w:rPr>
              <w:fldChar w:fldCharType="end"/>
            </w:r>
            <w:r>
              <w:rPr>
                <w:noProof/>
              </w:rPr>
              <w:fldChar w:fldCharType="end"/>
            </w:r>
          </w:ins>
        </w:p>
        <w:p w14:paraId="098D8446" w14:textId="77777777" w:rsidR="00902AF7" w:rsidRDefault="007F1502">
          <w:pPr>
            <w:pStyle w:val="TOC2"/>
            <w:rPr>
              <w:ins w:id="147" w:author="bhuhn" w:date="2016-03-23T18:45:00Z"/>
              <w:rFonts w:eastAsiaTheme="minorEastAsia"/>
              <w:noProof/>
            </w:rPr>
          </w:pPr>
          <w:ins w:id="148" w:author="bhuhn" w:date="2016-03-23T18:45:00Z">
            <w:r>
              <w:fldChar w:fldCharType="begin"/>
            </w:r>
            <w:r>
              <w:instrText xml:space="preserve"> HYPERLINK \l "_Toc443153311" </w:instrText>
            </w:r>
            <w:r>
              <w:fldChar w:fldCharType="separate"/>
            </w:r>
            <w:r w:rsidR="00902AF7" w:rsidRPr="007A4198">
              <w:rPr>
                <w:rStyle w:val="Hyperlink"/>
                <w:noProof/>
              </w:rPr>
              <w:t>3.  ASRC Credentialing Board</w:t>
            </w:r>
            <w:r w:rsidR="00902AF7">
              <w:rPr>
                <w:noProof/>
                <w:webHidden/>
              </w:rPr>
              <w:tab/>
            </w:r>
            <w:r w:rsidR="00902AF7">
              <w:rPr>
                <w:noProof/>
                <w:webHidden/>
              </w:rPr>
              <w:fldChar w:fldCharType="begin"/>
            </w:r>
            <w:r w:rsidR="00902AF7">
              <w:rPr>
                <w:noProof/>
                <w:webHidden/>
              </w:rPr>
              <w:instrText xml:space="preserve"> PAGEREF _Toc443153311 \h </w:instrText>
            </w:r>
            <w:r w:rsidR="00902AF7">
              <w:rPr>
                <w:noProof/>
                <w:webHidden/>
              </w:rPr>
            </w:r>
            <w:r w:rsidR="00902AF7">
              <w:rPr>
                <w:noProof/>
                <w:webHidden/>
              </w:rPr>
              <w:fldChar w:fldCharType="separate"/>
            </w:r>
            <w:r w:rsidR="00902AF7">
              <w:rPr>
                <w:noProof/>
                <w:webHidden/>
              </w:rPr>
              <w:t>9</w:t>
            </w:r>
            <w:r w:rsidR="00902AF7">
              <w:rPr>
                <w:noProof/>
                <w:webHidden/>
              </w:rPr>
              <w:fldChar w:fldCharType="end"/>
            </w:r>
            <w:r>
              <w:rPr>
                <w:noProof/>
              </w:rPr>
              <w:fldChar w:fldCharType="end"/>
            </w:r>
          </w:ins>
        </w:p>
        <w:p w14:paraId="15181C11" w14:textId="77777777" w:rsidR="00902AF7" w:rsidRDefault="007F1502">
          <w:pPr>
            <w:pStyle w:val="TOC2"/>
            <w:rPr>
              <w:ins w:id="149" w:author="bhuhn" w:date="2016-03-23T18:45:00Z"/>
              <w:rFonts w:eastAsiaTheme="minorEastAsia"/>
              <w:noProof/>
            </w:rPr>
          </w:pPr>
          <w:ins w:id="150" w:author="bhuhn" w:date="2016-03-23T18:45:00Z">
            <w:r>
              <w:fldChar w:fldCharType="begin"/>
            </w:r>
            <w:r>
              <w:instrText xml:space="preserve"> HYPERLINK \l "_Toc443153312" </w:instrText>
            </w:r>
            <w:r>
              <w:fldChar w:fldCharType="separate"/>
            </w:r>
            <w:r w:rsidR="00902AF7" w:rsidRPr="007A4198">
              <w:rPr>
                <w:rStyle w:val="Hyperlink"/>
                <w:noProof/>
              </w:rPr>
              <w:t>4. ASRC Examiners</w:t>
            </w:r>
            <w:r w:rsidR="00902AF7">
              <w:rPr>
                <w:noProof/>
                <w:webHidden/>
              </w:rPr>
              <w:tab/>
            </w:r>
            <w:r w:rsidR="00902AF7">
              <w:rPr>
                <w:noProof/>
                <w:webHidden/>
              </w:rPr>
              <w:fldChar w:fldCharType="begin"/>
            </w:r>
            <w:r w:rsidR="00902AF7">
              <w:rPr>
                <w:noProof/>
                <w:webHidden/>
              </w:rPr>
              <w:instrText xml:space="preserve"> PAGEREF _Toc443153312 \h </w:instrText>
            </w:r>
            <w:r w:rsidR="00902AF7">
              <w:rPr>
                <w:noProof/>
                <w:webHidden/>
              </w:rPr>
            </w:r>
            <w:r w:rsidR="00902AF7">
              <w:rPr>
                <w:noProof/>
                <w:webHidden/>
              </w:rPr>
              <w:fldChar w:fldCharType="separate"/>
            </w:r>
            <w:r w:rsidR="00902AF7">
              <w:rPr>
                <w:noProof/>
                <w:webHidden/>
              </w:rPr>
              <w:t>9</w:t>
            </w:r>
            <w:r w:rsidR="00902AF7">
              <w:rPr>
                <w:noProof/>
                <w:webHidden/>
              </w:rPr>
              <w:fldChar w:fldCharType="end"/>
            </w:r>
            <w:r>
              <w:rPr>
                <w:noProof/>
              </w:rPr>
              <w:fldChar w:fldCharType="end"/>
            </w:r>
          </w:ins>
        </w:p>
        <w:p w14:paraId="58F97936" w14:textId="77777777" w:rsidR="00902AF7" w:rsidRDefault="007F1502">
          <w:pPr>
            <w:pStyle w:val="TOC2"/>
            <w:rPr>
              <w:ins w:id="151" w:author="bhuhn" w:date="2016-03-23T18:45:00Z"/>
              <w:rFonts w:eastAsiaTheme="minorEastAsia"/>
              <w:noProof/>
            </w:rPr>
          </w:pPr>
          <w:ins w:id="152" w:author="bhuhn" w:date="2016-03-23T18:45:00Z">
            <w:r>
              <w:fldChar w:fldCharType="begin"/>
            </w:r>
            <w:r>
              <w:instrText xml:space="preserve"> HYPERLINK \l "_Toc443153313" </w:instrText>
            </w:r>
            <w:r>
              <w:fldChar w:fldCharType="separate"/>
            </w:r>
            <w:r w:rsidR="00902AF7" w:rsidRPr="007A4198">
              <w:rPr>
                <w:rStyle w:val="Hyperlink"/>
                <w:noProof/>
              </w:rPr>
              <w:t>5. Qualified Evaluator (QE)</w:t>
            </w:r>
            <w:r w:rsidR="00902AF7">
              <w:rPr>
                <w:noProof/>
                <w:webHidden/>
              </w:rPr>
              <w:tab/>
            </w:r>
            <w:r w:rsidR="00902AF7">
              <w:rPr>
                <w:noProof/>
                <w:webHidden/>
              </w:rPr>
              <w:fldChar w:fldCharType="begin"/>
            </w:r>
            <w:r w:rsidR="00902AF7">
              <w:rPr>
                <w:noProof/>
                <w:webHidden/>
              </w:rPr>
              <w:instrText xml:space="preserve"> PAGEREF _Toc443153313 \h </w:instrText>
            </w:r>
            <w:r w:rsidR="00902AF7">
              <w:rPr>
                <w:noProof/>
                <w:webHidden/>
              </w:rPr>
            </w:r>
            <w:r w:rsidR="00902AF7">
              <w:rPr>
                <w:noProof/>
                <w:webHidden/>
              </w:rPr>
              <w:fldChar w:fldCharType="separate"/>
            </w:r>
            <w:r w:rsidR="00902AF7">
              <w:rPr>
                <w:noProof/>
                <w:webHidden/>
              </w:rPr>
              <w:t>9</w:t>
            </w:r>
            <w:r w:rsidR="00902AF7">
              <w:rPr>
                <w:noProof/>
                <w:webHidden/>
              </w:rPr>
              <w:fldChar w:fldCharType="end"/>
            </w:r>
            <w:r>
              <w:rPr>
                <w:noProof/>
              </w:rPr>
              <w:fldChar w:fldCharType="end"/>
            </w:r>
          </w:ins>
        </w:p>
        <w:p w14:paraId="75ABFFEE" w14:textId="77777777" w:rsidR="00902AF7" w:rsidRDefault="007F1502">
          <w:pPr>
            <w:pStyle w:val="TOC1"/>
            <w:rPr>
              <w:ins w:id="153" w:author="bhuhn" w:date="2016-03-23T18:45:00Z"/>
              <w:rFonts w:eastAsiaTheme="minorEastAsia"/>
              <w:noProof/>
            </w:rPr>
          </w:pPr>
          <w:ins w:id="154" w:author="bhuhn" w:date="2016-03-23T18:45:00Z">
            <w:r>
              <w:fldChar w:fldCharType="begin"/>
            </w:r>
            <w:r>
              <w:instrText xml:space="preserve"> HYPERLINK \l "_Toc443153314" </w:instrText>
            </w:r>
            <w:r>
              <w:fldChar w:fldCharType="separate"/>
            </w:r>
            <w:r w:rsidR="00902AF7" w:rsidRPr="007A4198">
              <w:rPr>
                <w:rStyle w:val="Hyperlink"/>
                <w:noProof/>
              </w:rPr>
              <w:t>Article</w:t>
            </w:r>
            <w:r w:rsidR="00902AF7" w:rsidRPr="007A4198">
              <w:rPr>
                <w:rStyle w:val="Hyperlink"/>
                <w:noProof/>
                <w:spacing w:val="8"/>
              </w:rPr>
              <w:t xml:space="preserve"> </w:t>
            </w:r>
            <w:r w:rsidR="00902AF7" w:rsidRPr="007A4198">
              <w:rPr>
                <w:rStyle w:val="Hyperlink"/>
                <w:noProof/>
              </w:rPr>
              <w:t>II.</w:t>
            </w:r>
            <w:r w:rsidR="00902AF7" w:rsidRPr="007A4198">
              <w:rPr>
                <w:rStyle w:val="Hyperlink"/>
                <w:noProof/>
                <w:spacing w:val="-2"/>
              </w:rPr>
              <w:t xml:space="preserve"> </w:t>
            </w:r>
            <w:r w:rsidR="00902AF7" w:rsidRPr="007A4198">
              <w:rPr>
                <w:rStyle w:val="Hyperlink"/>
                <w:noProof/>
              </w:rPr>
              <w:t>ASRC</w:t>
            </w:r>
            <w:r w:rsidR="00902AF7" w:rsidRPr="007A4198">
              <w:rPr>
                <w:rStyle w:val="Hyperlink"/>
                <w:noProof/>
                <w:spacing w:val="8"/>
              </w:rPr>
              <w:t xml:space="preserve"> </w:t>
            </w:r>
            <w:r w:rsidR="00902AF7" w:rsidRPr="007A4198">
              <w:rPr>
                <w:rStyle w:val="Hyperlink"/>
                <w:noProof/>
                <w:w w:val="106"/>
              </w:rPr>
              <w:t>Membership</w:t>
            </w:r>
            <w:r w:rsidR="00902AF7">
              <w:rPr>
                <w:noProof/>
                <w:webHidden/>
              </w:rPr>
              <w:tab/>
            </w:r>
            <w:r w:rsidR="00902AF7">
              <w:rPr>
                <w:noProof/>
                <w:webHidden/>
              </w:rPr>
              <w:fldChar w:fldCharType="begin"/>
            </w:r>
            <w:r w:rsidR="00902AF7">
              <w:rPr>
                <w:noProof/>
                <w:webHidden/>
              </w:rPr>
              <w:instrText xml:space="preserve"> PAGEREF _Toc443153314 \h </w:instrText>
            </w:r>
            <w:r w:rsidR="00902AF7">
              <w:rPr>
                <w:noProof/>
                <w:webHidden/>
              </w:rPr>
            </w:r>
            <w:r w:rsidR="00902AF7">
              <w:rPr>
                <w:noProof/>
                <w:webHidden/>
              </w:rPr>
              <w:fldChar w:fldCharType="separate"/>
            </w:r>
            <w:r w:rsidR="00902AF7">
              <w:rPr>
                <w:noProof/>
                <w:webHidden/>
              </w:rPr>
              <w:t>10</w:t>
            </w:r>
            <w:r w:rsidR="00902AF7">
              <w:rPr>
                <w:noProof/>
                <w:webHidden/>
              </w:rPr>
              <w:fldChar w:fldCharType="end"/>
            </w:r>
            <w:r>
              <w:rPr>
                <w:noProof/>
              </w:rPr>
              <w:fldChar w:fldCharType="end"/>
            </w:r>
          </w:ins>
        </w:p>
        <w:p w14:paraId="62863C34" w14:textId="77777777" w:rsidR="00902AF7" w:rsidRDefault="007F1502">
          <w:pPr>
            <w:pStyle w:val="TOC2"/>
            <w:rPr>
              <w:ins w:id="155" w:author="bhuhn" w:date="2016-03-23T18:45:00Z"/>
              <w:rFonts w:eastAsiaTheme="minorEastAsia"/>
              <w:noProof/>
            </w:rPr>
          </w:pPr>
          <w:ins w:id="156" w:author="bhuhn" w:date="2016-03-23T18:45:00Z">
            <w:r>
              <w:fldChar w:fldCharType="begin"/>
            </w:r>
            <w:r>
              <w:instrText xml:space="preserve"> HYPERLINK \l "_Toc443153315" </w:instrText>
            </w:r>
            <w:r>
              <w:fldChar w:fldCharType="separate"/>
            </w:r>
            <w:r w:rsidR="00902AF7" w:rsidRPr="007A4198">
              <w:rPr>
                <w:rStyle w:val="Hyperlink"/>
                <w:noProof/>
              </w:rPr>
              <w:t xml:space="preserve">1. </w:t>
            </w:r>
            <w:r w:rsidR="00902AF7" w:rsidRPr="007A4198">
              <w:rPr>
                <w:rStyle w:val="Hyperlink"/>
                <w:noProof/>
                <w:spacing w:val="24"/>
              </w:rPr>
              <w:t xml:space="preserve"> </w:t>
            </w:r>
            <w:r w:rsidR="00902AF7" w:rsidRPr="007A4198">
              <w:rPr>
                <w:rStyle w:val="Hyperlink"/>
                <w:noProof/>
                <w:w w:val="111"/>
              </w:rPr>
              <w:t>Applications</w:t>
            </w:r>
            <w:r w:rsidR="00902AF7" w:rsidRPr="007A4198">
              <w:rPr>
                <w:rStyle w:val="Hyperlink"/>
                <w:noProof/>
                <w:spacing w:val="-7"/>
                <w:w w:val="111"/>
              </w:rPr>
              <w:t xml:space="preserve"> </w:t>
            </w:r>
            <w:r w:rsidR="00902AF7" w:rsidRPr="007A4198">
              <w:rPr>
                <w:rStyle w:val="Hyperlink"/>
                <w:noProof/>
              </w:rPr>
              <w:t>and</w:t>
            </w:r>
            <w:r w:rsidR="00902AF7" w:rsidRPr="007A4198">
              <w:rPr>
                <w:rStyle w:val="Hyperlink"/>
                <w:noProof/>
                <w:spacing w:val="24"/>
              </w:rPr>
              <w:t xml:space="preserve"> </w:t>
            </w:r>
            <w:r w:rsidR="00902AF7" w:rsidRPr="007A4198">
              <w:rPr>
                <w:rStyle w:val="Hyperlink"/>
                <w:noProof/>
                <w:w w:val="107"/>
              </w:rPr>
              <w:t>Rosters</w:t>
            </w:r>
            <w:r w:rsidR="00902AF7">
              <w:rPr>
                <w:noProof/>
                <w:webHidden/>
              </w:rPr>
              <w:tab/>
            </w:r>
            <w:r w:rsidR="00902AF7">
              <w:rPr>
                <w:noProof/>
                <w:webHidden/>
              </w:rPr>
              <w:fldChar w:fldCharType="begin"/>
            </w:r>
            <w:r w:rsidR="00902AF7">
              <w:rPr>
                <w:noProof/>
                <w:webHidden/>
              </w:rPr>
              <w:instrText xml:space="preserve"> PAGEREF _Toc443153315 \h </w:instrText>
            </w:r>
            <w:r w:rsidR="00902AF7">
              <w:rPr>
                <w:noProof/>
                <w:webHidden/>
              </w:rPr>
            </w:r>
            <w:r w:rsidR="00902AF7">
              <w:rPr>
                <w:noProof/>
                <w:webHidden/>
              </w:rPr>
              <w:fldChar w:fldCharType="separate"/>
            </w:r>
            <w:r w:rsidR="00902AF7">
              <w:rPr>
                <w:noProof/>
                <w:webHidden/>
              </w:rPr>
              <w:t>10</w:t>
            </w:r>
            <w:r w:rsidR="00902AF7">
              <w:rPr>
                <w:noProof/>
                <w:webHidden/>
              </w:rPr>
              <w:fldChar w:fldCharType="end"/>
            </w:r>
            <w:r>
              <w:rPr>
                <w:noProof/>
              </w:rPr>
              <w:fldChar w:fldCharType="end"/>
            </w:r>
          </w:ins>
        </w:p>
        <w:p w14:paraId="52C082B6" w14:textId="77777777" w:rsidR="00902AF7" w:rsidRDefault="007F1502">
          <w:pPr>
            <w:pStyle w:val="TOC2"/>
            <w:rPr>
              <w:ins w:id="157" w:author="bhuhn" w:date="2016-03-23T18:45:00Z"/>
              <w:rFonts w:eastAsiaTheme="minorEastAsia"/>
              <w:noProof/>
            </w:rPr>
          </w:pPr>
          <w:ins w:id="158" w:author="bhuhn" w:date="2016-03-23T18:45:00Z">
            <w:r>
              <w:fldChar w:fldCharType="begin"/>
            </w:r>
            <w:r>
              <w:instrText xml:space="preserve"> HYPERLINK \l "_Toc443153316" </w:instrText>
            </w:r>
            <w:r>
              <w:fldChar w:fldCharType="separate"/>
            </w:r>
            <w:r w:rsidR="00902AF7" w:rsidRPr="007A4198">
              <w:rPr>
                <w:rStyle w:val="Hyperlink"/>
                <w:noProof/>
              </w:rPr>
              <w:t>2.</w:t>
            </w:r>
            <w:r w:rsidR="00902AF7" w:rsidRPr="007A4198">
              <w:rPr>
                <w:rStyle w:val="Hyperlink"/>
                <w:noProof/>
                <w:spacing w:val="24"/>
              </w:rPr>
              <w:t xml:space="preserve"> </w:t>
            </w:r>
            <w:r w:rsidR="00902AF7" w:rsidRPr="007A4198">
              <w:rPr>
                <w:rStyle w:val="Hyperlink"/>
                <w:noProof/>
              </w:rPr>
              <w:t>Group</w:t>
            </w:r>
            <w:r w:rsidR="00902AF7" w:rsidRPr="007A4198">
              <w:rPr>
                <w:rStyle w:val="Hyperlink"/>
                <w:noProof/>
                <w:spacing w:val="47"/>
              </w:rPr>
              <w:t xml:space="preserve"> </w:t>
            </w:r>
            <w:r w:rsidR="00902AF7" w:rsidRPr="007A4198">
              <w:rPr>
                <w:rStyle w:val="Hyperlink"/>
                <w:noProof/>
              </w:rPr>
              <w:t>Training</w:t>
            </w:r>
            <w:r w:rsidR="00902AF7" w:rsidRPr="007A4198">
              <w:rPr>
                <w:rStyle w:val="Hyperlink"/>
                <w:noProof/>
                <w:spacing w:val="11"/>
              </w:rPr>
              <w:t xml:space="preserve"> </w:t>
            </w:r>
            <w:r w:rsidR="00902AF7" w:rsidRPr="007A4198">
              <w:rPr>
                <w:rStyle w:val="Hyperlink"/>
                <w:noProof/>
                <w:w w:val="109"/>
              </w:rPr>
              <w:t>Officers (GTO)</w:t>
            </w:r>
            <w:r w:rsidR="00902AF7">
              <w:rPr>
                <w:noProof/>
                <w:webHidden/>
              </w:rPr>
              <w:tab/>
            </w:r>
            <w:r w:rsidR="00902AF7">
              <w:rPr>
                <w:noProof/>
                <w:webHidden/>
              </w:rPr>
              <w:fldChar w:fldCharType="begin"/>
            </w:r>
            <w:r w:rsidR="00902AF7">
              <w:rPr>
                <w:noProof/>
                <w:webHidden/>
              </w:rPr>
              <w:instrText xml:space="preserve"> PAGEREF _Toc443153316 \h </w:instrText>
            </w:r>
            <w:r w:rsidR="00902AF7">
              <w:rPr>
                <w:noProof/>
                <w:webHidden/>
              </w:rPr>
            </w:r>
            <w:r w:rsidR="00902AF7">
              <w:rPr>
                <w:noProof/>
                <w:webHidden/>
              </w:rPr>
              <w:fldChar w:fldCharType="separate"/>
            </w:r>
            <w:r w:rsidR="00902AF7">
              <w:rPr>
                <w:noProof/>
                <w:webHidden/>
              </w:rPr>
              <w:t>10</w:t>
            </w:r>
            <w:r w:rsidR="00902AF7">
              <w:rPr>
                <w:noProof/>
                <w:webHidden/>
              </w:rPr>
              <w:fldChar w:fldCharType="end"/>
            </w:r>
            <w:r>
              <w:rPr>
                <w:noProof/>
              </w:rPr>
              <w:fldChar w:fldCharType="end"/>
            </w:r>
          </w:ins>
        </w:p>
        <w:p w14:paraId="3E636891" w14:textId="77777777" w:rsidR="00902AF7" w:rsidRDefault="007F1502">
          <w:pPr>
            <w:pStyle w:val="TOC2"/>
            <w:rPr>
              <w:ins w:id="159" w:author="bhuhn" w:date="2016-03-23T18:45:00Z"/>
              <w:rFonts w:eastAsiaTheme="minorEastAsia"/>
              <w:noProof/>
            </w:rPr>
          </w:pPr>
          <w:ins w:id="160" w:author="bhuhn" w:date="2016-03-23T18:45:00Z">
            <w:r>
              <w:fldChar w:fldCharType="begin"/>
            </w:r>
            <w:r>
              <w:instrText xml:space="preserve"> HYPERLINK \l "_Toc443153317" </w:instrText>
            </w:r>
            <w:r>
              <w:fldChar w:fldCharType="separate"/>
            </w:r>
            <w:r w:rsidR="00902AF7" w:rsidRPr="007A4198">
              <w:rPr>
                <w:rStyle w:val="Hyperlink"/>
                <w:noProof/>
              </w:rPr>
              <w:t xml:space="preserve">3. </w:t>
            </w:r>
            <w:r w:rsidR="00902AF7" w:rsidRPr="007A4198">
              <w:rPr>
                <w:rStyle w:val="Hyperlink"/>
                <w:noProof/>
                <w:spacing w:val="24"/>
              </w:rPr>
              <w:t xml:space="preserve"> </w:t>
            </w:r>
            <w:r w:rsidR="00902AF7" w:rsidRPr="007A4198">
              <w:rPr>
                <w:rStyle w:val="Hyperlink"/>
                <w:noProof/>
                <w:w w:val="106"/>
              </w:rPr>
              <w:t>Probationary</w:t>
            </w:r>
            <w:r w:rsidR="00902AF7" w:rsidRPr="007A4198">
              <w:rPr>
                <w:rStyle w:val="Hyperlink"/>
                <w:noProof/>
                <w:spacing w:val="23"/>
                <w:w w:val="106"/>
              </w:rPr>
              <w:t xml:space="preserve"> </w:t>
            </w:r>
            <w:r w:rsidR="00902AF7" w:rsidRPr="007A4198">
              <w:rPr>
                <w:rStyle w:val="Hyperlink"/>
                <w:noProof/>
                <w:w w:val="106"/>
              </w:rPr>
              <w:t>Members</w:t>
            </w:r>
            <w:r w:rsidR="00902AF7">
              <w:rPr>
                <w:noProof/>
                <w:webHidden/>
              </w:rPr>
              <w:tab/>
            </w:r>
            <w:r w:rsidR="00902AF7">
              <w:rPr>
                <w:noProof/>
                <w:webHidden/>
              </w:rPr>
              <w:fldChar w:fldCharType="begin"/>
            </w:r>
            <w:r w:rsidR="00902AF7">
              <w:rPr>
                <w:noProof/>
                <w:webHidden/>
              </w:rPr>
              <w:instrText xml:space="preserve"> PAGEREF _Toc443153317 \h </w:instrText>
            </w:r>
            <w:r w:rsidR="00902AF7">
              <w:rPr>
                <w:noProof/>
                <w:webHidden/>
              </w:rPr>
            </w:r>
            <w:r w:rsidR="00902AF7">
              <w:rPr>
                <w:noProof/>
                <w:webHidden/>
              </w:rPr>
              <w:fldChar w:fldCharType="separate"/>
            </w:r>
            <w:r w:rsidR="00902AF7">
              <w:rPr>
                <w:noProof/>
                <w:webHidden/>
              </w:rPr>
              <w:t>11</w:t>
            </w:r>
            <w:r w:rsidR="00902AF7">
              <w:rPr>
                <w:noProof/>
                <w:webHidden/>
              </w:rPr>
              <w:fldChar w:fldCharType="end"/>
            </w:r>
            <w:r>
              <w:rPr>
                <w:noProof/>
              </w:rPr>
              <w:fldChar w:fldCharType="end"/>
            </w:r>
          </w:ins>
        </w:p>
        <w:p w14:paraId="06AF6476" w14:textId="77777777" w:rsidR="00902AF7" w:rsidRDefault="007F1502">
          <w:pPr>
            <w:pStyle w:val="TOC2"/>
            <w:rPr>
              <w:ins w:id="161" w:author="bhuhn" w:date="2016-03-23T18:45:00Z"/>
              <w:rFonts w:eastAsiaTheme="minorEastAsia"/>
              <w:noProof/>
            </w:rPr>
          </w:pPr>
          <w:ins w:id="162" w:author="bhuhn" w:date="2016-03-23T18:45:00Z">
            <w:r>
              <w:fldChar w:fldCharType="begin"/>
            </w:r>
            <w:r>
              <w:instrText xml:space="preserve"> HYPERLINK \l "_Toc443153318" </w:instrText>
            </w:r>
            <w:r>
              <w:fldChar w:fldCharType="separate"/>
            </w:r>
            <w:r w:rsidR="00902AF7" w:rsidRPr="007A4198">
              <w:rPr>
                <w:rStyle w:val="Hyperlink"/>
                <w:noProof/>
              </w:rPr>
              <w:t>4.</w:t>
            </w:r>
            <w:r w:rsidR="00902AF7" w:rsidRPr="007A4198">
              <w:rPr>
                <w:rStyle w:val="Hyperlink"/>
                <w:noProof/>
                <w:spacing w:val="24"/>
              </w:rPr>
              <w:t xml:space="preserve"> </w:t>
            </w:r>
            <w:r w:rsidR="00902AF7" w:rsidRPr="007A4198">
              <w:rPr>
                <w:rStyle w:val="Hyperlink"/>
                <w:noProof/>
              </w:rPr>
              <w:t xml:space="preserve">Certified </w:t>
            </w:r>
            <w:r w:rsidR="00902AF7" w:rsidRPr="007A4198">
              <w:rPr>
                <w:rStyle w:val="Hyperlink"/>
                <w:noProof/>
                <w:w w:val="105"/>
              </w:rPr>
              <w:t>Members</w:t>
            </w:r>
            <w:r w:rsidR="00902AF7">
              <w:rPr>
                <w:noProof/>
                <w:webHidden/>
              </w:rPr>
              <w:tab/>
            </w:r>
            <w:r w:rsidR="00902AF7">
              <w:rPr>
                <w:noProof/>
                <w:webHidden/>
              </w:rPr>
              <w:fldChar w:fldCharType="begin"/>
            </w:r>
            <w:r w:rsidR="00902AF7">
              <w:rPr>
                <w:noProof/>
                <w:webHidden/>
              </w:rPr>
              <w:instrText xml:space="preserve"> PAGEREF _Toc443153318 \h </w:instrText>
            </w:r>
            <w:r w:rsidR="00902AF7">
              <w:rPr>
                <w:noProof/>
                <w:webHidden/>
              </w:rPr>
            </w:r>
            <w:r w:rsidR="00902AF7">
              <w:rPr>
                <w:noProof/>
                <w:webHidden/>
              </w:rPr>
              <w:fldChar w:fldCharType="separate"/>
            </w:r>
            <w:r w:rsidR="00902AF7">
              <w:rPr>
                <w:noProof/>
                <w:webHidden/>
              </w:rPr>
              <w:t>11</w:t>
            </w:r>
            <w:r w:rsidR="00902AF7">
              <w:rPr>
                <w:noProof/>
                <w:webHidden/>
              </w:rPr>
              <w:fldChar w:fldCharType="end"/>
            </w:r>
            <w:r>
              <w:rPr>
                <w:noProof/>
              </w:rPr>
              <w:fldChar w:fldCharType="end"/>
            </w:r>
          </w:ins>
        </w:p>
        <w:p w14:paraId="11ADB7EB" w14:textId="77777777" w:rsidR="00902AF7" w:rsidRDefault="007F1502">
          <w:pPr>
            <w:pStyle w:val="TOC2"/>
            <w:rPr>
              <w:ins w:id="163" w:author="bhuhn" w:date="2016-03-23T18:45:00Z"/>
              <w:rFonts w:eastAsiaTheme="minorEastAsia"/>
              <w:noProof/>
            </w:rPr>
          </w:pPr>
          <w:ins w:id="164" w:author="bhuhn" w:date="2016-03-23T18:45:00Z">
            <w:r>
              <w:fldChar w:fldCharType="begin"/>
            </w:r>
            <w:r>
              <w:instrText xml:space="preserve"> HYPERLINK \l "_Toc443153319" </w:instrText>
            </w:r>
            <w:r>
              <w:fldChar w:fldCharType="separate"/>
            </w:r>
            <w:r w:rsidR="00902AF7" w:rsidRPr="007A4198">
              <w:rPr>
                <w:rStyle w:val="Hyperlink"/>
                <w:noProof/>
              </w:rPr>
              <w:t>5.</w:t>
            </w:r>
            <w:r w:rsidR="00902AF7" w:rsidRPr="007A4198">
              <w:rPr>
                <w:rStyle w:val="Hyperlink"/>
                <w:noProof/>
                <w:spacing w:val="24"/>
              </w:rPr>
              <w:t xml:space="preserve"> </w:t>
            </w:r>
            <w:r w:rsidR="00902AF7" w:rsidRPr="007A4198">
              <w:rPr>
                <w:rStyle w:val="Hyperlink"/>
                <w:noProof/>
                <w:w w:val="107"/>
              </w:rPr>
              <w:t>Sustaining</w:t>
            </w:r>
            <w:r w:rsidR="00902AF7" w:rsidRPr="007A4198">
              <w:rPr>
                <w:rStyle w:val="Hyperlink"/>
                <w:noProof/>
                <w:spacing w:val="18"/>
                <w:w w:val="107"/>
              </w:rPr>
              <w:t xml:space="preserve"> </w:t>
            </w:r>
            <w:r w:rsidR="00902AF7" w:rsidRPr="007A4198">
              <w:rPr>
                <w:rStyle w:val="Hyperlink"/>
                <w:noProof/>
                <w:w w:val="107"/>
              </w:rPr>
              <w:t>Members</w:t>
            </w:r>
            <w:r w:rsidR="00902AF7">
              <w:rPr>
                <w:noProof/>
                <w:webHidden/>
              </w:rPr>
              <w:tab/>
            </w:r>
            <w:r w:rsidR="00902AF7">
              <w:rPr>
                <w:noProof/>
                <w:webHidden/>
              </w:rPr>
              <w:fldChar w:fldCharType="begin"/>
            </w:r>
            <w:r w:rsidR="00902AF7">
              <w:rPr>
                <w:noProof/>
                <w:webHidden/>
              </w:rPr>
              <w:instrText xml:space="preserve"> PAGEREF _Toc443153319 \h </w:instrText>
            </w:r>
            <w:r w:rsidR="00902AF7">
              <w:rPr>
                <w:noProof/>
                <w:webHidden/>
              </w:rPr>
            </w:r>
            <w:r w:rsidR="00902AF7">
              <w:rPr>
                <w:noProof/>
                <w:webHidden/>
              </w:rPr>
              <w:fldChar w:fldCharType="separate"/>
            </w:r>
            <w:r w:rsidR="00902AF7">
              <w:rPr>
                <w:noProof/>
                <w:webHidden/>
              </w:rPr>
              <w:t>11</w:t>
            </w:r>
            <w:r w:rsidR="00902AF7">
              <w:rPr>
                <w:noProof/>
                <w:webHidden/>
              </w:rPr>
              <w:fldChar w:fldCharType="end"/>
            </w:r>
            <w:r>
              <w:rPr>
                <w:noProof/>
              </w:rPr>
              <w:fldChar w:fldCharType="end"/>
            </w:r>
          </w:ins>
        </w:p>
        <w:p w14:paraId="50757CED" w14:textId="77777777" w:rsidR="00902AF7" w:rsidRDefault="007F1502">
          <w:pPr>
            <w:pStyle w:val="TOC2"/>
            <w:rPr>
              <w:ins w:id="165" w:author="bhuhn" w:date="2016-03-23T18:45:00Z"/>
              <w:rFonts w:eastAsiaTheme="minorEastAsia"/>
              <w:noProof/>
            </w:rPr>
          </w:pPr>
          <w:ins w:id="166" w:author="bhuhn" w:date="2016-03-23T18:45:00Z">
            <w:r>
              <w:fldChar w:fldCharType="begin"/>
            </w:r>
            <w:r>
              <w:instrText xml:space="preserve"> HYPERLINK \l "_Toc443153320" </w:instrText>
            </w:r>
            <w:r>
              <w:fldChar w:fldCharType="separate"/>
            </w:r>
            <w:r w:rsidR="00902AF7" w:rsidRPr="007A4198">
              <w:rPr>
                <w:rStyle w:val="Hyperlink"/>
                <w:noProof/>
              </w:rPr>
              <w:t>6.</w:t>
            </w:r>
            <w:r w:rsidR="00902AF7" w:rsidRPr="007A4198">
              <w:rPr>
                <w:rStyle w:val="Hyperlink"/>
                <w:noProof/>
                <w:spacing w:val="24"/>
              </w:rPr>
              <w:t xml:space="preserve"> </w:t>
            </w:r>
            <w:r w:rsidR="00902AF7" w:rsidRPr="007A4198">
              <w:rPr>
                <w:rStyle w:val="Hyperlink"/>
                <w:noProof/>
                <w:w w:val="108"/>
              </w:rPr>
              <w:t>Termination</w:t>
            </w:r>
            <w:r w:rsidR="00902AF7" w:rsidRPr="007A4198">
              <w:rPr>
                <w:rStyle w:val="Hyperlink"/>
                <w:noProof/>
                <w:spacing w:val="-5"/>
                <w:w w:val="108"/>
              </w:rPr>
              <w:t xml:space="preserve"> </w:t>
            </w:r>
            <w:r w:rsidR="00902AF7" w:rsidRPr="007A4198">
              <w:rPr>
                <w:rStyle w:val="Hyperlink"/>
                <w:noProof/>
              </w:rPr>
              <w:t>of</w:t>
            </w:r>
            <w:r w:rsidR="00902AF7" w:rsidRPr="007A4198">
              <w:rPr>
                <w:rStyle w:val="Hyperlink"/>
                <w:noProof/>
                <w:spacing w:val="13"/>
              </w:rPr>
              <w:t xml:space="preserve"> </w:t>
            </w:r>
            <w:r w:rsidR="00902AF7" w:rsidRPr="007A4198">
              <w:rPr>
                <w:rStyle w:val="Hyperlink"/>
                <w:noProof/>
                <w:w w:val="107"/>
              </w:rPr>
              <w:t>Membership</w:t>
            </w:r>
            <w:r w:rsidR="00902AF7" w:rsidRPr="007A4198">
              <w:rPr>
                <w:rStyle w:val="Hyperlink"/>
                <w:noProof/>
                <w:spacing w:val="-5"/>
                <w:w w:val="107"/>
              </w:rPr>
              <w:t xml:space="preserve"> </w:t>
            </w:r>
            <w:r w:rsidR="00902AF7" w:rsidRPr="007A4198">
              <w:rPr>
                <w:rStyle w:val="Hyperlink"/>
                <w:noProof/>
              </w:rPr>
              <w:t>and</w:t>
            </w:r>
            <w:r w:rsidR="00902AF7" w:rsidRPr="007A4198">
              <w:rPr>
                <w:rStyle w:val="Hyperlink"/>
                <w:noProof/>
                <w:spacing w:val="24"/>
              </w:rPr>
              <w:t xml:space="preserve"> </w:t>
            </w:r>
            <w:r w:rsidR="00902AF7" w:rsidRPr="007A4198">
              <w:rPr>
                <w:rStyle w:val="Hyperlink"/>
                <w:noProof/>
                <w:w w:val="107"/>
              </w:rPr>
              <w:t>Disciplinary</w:t>
            </w:r>
            <w:r w:rsidR="00902AF7" w:rsidRPr="007A4198">
              <w:rPr>
                <w:rStyle w:val="Hyperlink"/>
                <w:noProof/>
                <w:spacing w:val="32"/>
                <w:w w:val="107"/>
              </w:rPr>
              <w:t xml:space="preserve"> </w:t>
            </w:r>
            <w:r w:rsidR="00902AF7" w:rsidRPr="007A4198">
              <w:rPr>
                <w:rStyle w:val="Hyperlink"/>
                <w:noProof/>
                <w:w w:val="107"/>
              </w:rPr>
              <w:t>Measures</w:t>
            </w:r>
            <w:r w:rsidR="00902AF7">
              <w:rPr>
                <w:noProof/>
                <w:webHidden/>
              </w:rPr>
              <w:tab/>
            </w:r>
            <w:r w:rsidR="00902AF7">
              <w:rPr>
                <w:noProof/>
                <w:webHidden/>
              </w:rPr>
              <w:fldChar w:fldCharType="begin"/>
            </w:r>
            <w:r w:rsidR="00902AF7">
              <w:rPr>
                <w:noProof/>
                <w:webHidden/>
              </w:rPr>
              <w:instrText xml:space="preserve"> PAGEREF _Toc443153320 \h </w:instrText>
            </w:r>
            <w:r w:rsidR="00902AF7">
              <w:rPr>
                <w:noProof/>
                <w:webHidden/>
              </w:rPr>
            </w:r>
            <w:r w:rsidR="00902AF7">
              <w:rPr>
                <w:noProof/>
                <w:webHidden/>
              </w:rPr>
              <w:fldChar w:fldCharType="separate"/>
            </w:r>
            <w:r w:rsidR="00902AF7">
              <w:rPr>
                <w:noProof/>
                <w:webHidden/>
              </w:rPr>
              <w:t>11</w:t>
            </w:r>
            <w:r w:rsidR="00902AF7">
              <w:rPr>
                <w:noProof/>
                <w:webHidden/>
              </w:rPr>
              <w:fldChar w:fldCharType="end"/>
            </w:r>
            <w:r>
              <w:rPr>
                <w:noProof/>
              </w:rPr>
              <w:fldChar w:fldCharType="end"/>
            </w:r>
          </w:ins>
        </w:p>
        <w:p w14:paraId="46465FAC" w14:textId="77777777" w:rsidR="00902AF7" w:rsidRDefault="007F1502">
          <w:pPr>
            <w:pStyle w:val="TOC2"/>
            <w:rPr>
              <w:ins w:id="167" w:author="bhuhn" w:date="2016-03-23T18:45:00Z"/>
              <w:rFonts w:eastAsiaTheme="minorEastAsia"/>
              <w:noProof/>
            </w:rPr>
          </w:pPr>
          <w:ins w:id="168" w:author="bhuhn" w:date="2016-03-23T18:45:00Z">
            <w:r>
              <w:fldChar w:fldCharType="begin"/>
            </w:r>
            <w:r>
              <w:instrText xml:space="preserve"> HYPERLINK \l "_Toc443153321" </w:instrText>
            </w:r>
            <w:r>
              <w:fldChar w:fldCharType="separate"/>
            </w:r>
            <w:r w:rsidR="00902AF7" w:rsidRPr="007A4198">
              <w:rPr>
                <w:rStyle w:val="Hyperlink"/>
                <w:noProof/>
              </w:rPr>
              <w:t>7.</w:t>
            </w:r>
            <w:r w:rsidR="00902AF7" w:rsidRPr="007A4198">
              <w:rPr>
                <w:rStyle w:val="Hyperlink"/>
                <w:noProof/>
                <w:spacing w:val="-2"/>
              </w:rPr>
              <w:t xml:space="preserve"> </w:t>
            </w:r>
            <w:r w:rsidR="00902AF7" w:rsidRPr="007A4198">
              <w:rPr>
                <w:rStyle w:val="Hyperlink"/>
                <w:noProof/>
                <w:w w:val="109"/>
              </w:rPr>
              <w:t>Expulsion</w:t>
            </w:r>
            <w:r w:rsidR="00902AF7">
              <w:rPr>
                <w:noProof/>
                <w:webHidden/>
              </w:rPr>
              <w:tab/>
            </w:r>
            <w:r w:rsidR="00902AF7">
              <w:rPr>
                <w:noProof/>
                <w:webHidden/>
              </w:rPr>
              <w:fldChar w:fldCharType="begin"/>
            </w:r>
            <w:r w:rsidR="00902AF7">
              <w:rPr>
                <w:noProof/>
                <w:webHidden/>
              </w:rPr>
              <w:instrText xml:space="preserve"> PAGEREF _Toc443153321 \h </w:instrText>
            </w:r>
            <w:r w:rsidR="00902AF7">
              <w:rPr>
                <w:noProof/>
                <w:webHidden/>
              </w:rPr>
            </w:r>
            <w:r w:rsidR="00902AF7">
              <w:rPr>
                <w:noProof/>
                <w:webHidden/>
              </w:rPr>
              <w:fldChar w:fldCharType="separate"/>
            </w:r>
            <w:r w:rsidR="00902AF7">
              <w:rPr>
                <w:noProof/>
                <w:webHidden/>
              </w:rPr>
              <w:t>12</w:t>
            </w:r>
            <w:r w:rsidR="00902AF7">
              <w:rPr>
                <w:noProof/>
                <w:webHidden/>
              </w:rPr>
              <w:fldChar w:fldCharType="end"/>
            </w:r>
            <w:r>
              <w:rPr>
                <w:noProof/>
              </w:rPr>
              <w:fldChar w:fldCharType="end"/>
            </w:r>
          </w:ins>
        </w:p>
        <w:p w14:paraId="14D11F94" w14:textId="77777777" w:rsidR="00902AF7" w:rsidRDefault="007F1502">
          <w:pPr>
            <w:pStyle w:val="TOC1"/>
            <w:rPr>
              <w:ins w:id="169" w:author="bhuhn" w:date="2016-03-23T18:45:00Z"/>
              <w:rFonts w:eastAsiaTheme="minorEastAsia"/>
              <w:noProof/>
            </w:rPr>
          </w:pPr>
          <w:ins w:id="170" w:author="bhuhn" w:date="2016-03-23T18:45:00Z">
            <w:r>
              <w:fldChar w:fldCharType="begin"/>
            </w:r>
            <w:r>
              <w:instrText xml:space="preserve"> HYPERLINK \l "_Toc443153322" </w:instrText>
            </w:r>
            <w:r>
              <w:fldChar w:fldCharType="separate"/>
            </w:r>
            <w:r w:rsidR="00902AF7" w:rsidRPr="007A4198">
              <w:rPr>
                <w:rStyle w:val="Hyperlink"/>
                <w:noProof/>
              </w:rPr>
              <w:t>Article</w:t>
            </w:r>
            <w:r w:rsidR="00902AF7" w:rsidRPr="007A4198">
              <w:rPr>
                <w:rStyle w:val="Hyperlink"/>
                <w:noProof/>
                <w:spacing w:val="8"/>
              </w:rPr>
              <w:t xml:space="preserve"> </w:t>
            </w:r>
            <w:r w:rsidR="00902AF7" w:rsidRPr="007A4198">
              <w:rPr>
                <w:rStyle w:val="Hyperlink"/>
                <w:noProof/>
              </w:rPr>
              <w:t>III.</w:t>
            </w:r>
            <w:r w:rsidR="00902AF7" w:rsidRPr="007A4198">
              <w:rPr>
                <w:rStyle w:val="Hyperlink"/>
                <w:noProof/>
                <w:spacing w:val="-3"/>
              </w:rPr>
              <w:t xml:space="preserve"> </w:t>
            </w:r>
            <w:r w:rsidR="00902AF7" w:rsidRPr="007A4198">
              <w:rPr>
                <w:rStyle w:val="Hyperlink"/>
                <w:noProof/>
              </w:rPr>
              <w:t>Board</w:t>
            </w:r>
            <w:r w:rsidR="00902AF7" w:rsidRPr="007A4198">
              <w:rPr>
                <w:rStyle w:val="Hyperlink"/>
                <w:noProof/>
                <w:spacing w:val="52"/>
              </w:rPr>
              <w:t xml:space="preserve"> </w:t>
            </w:r>
            <w:r w:rsidR="00902AF7" w:rsidRPr="007A4198">
              <w:rPr>
                <w:rStyle w:val="Hyperlink"/>
                <w:noProof/>
              </w:rPr>
              <w:t>and</w:t>
            </w:r>
            <w:r w:rsidR="00902AF7" w:rsidRPr="007A4198">
              <w:rPr>
                <w:rStyle w:val="Hyperlink"/>
                <w:noProof/>
                <w:spacing w:val="23"/>
              </w:rPr>
              <w:t xml:space="preserve"> </w:t>
            </w:r>
            <w:r w:rsidR="00902AF7" w:rsidRPr="007A4198">
              <w:rPr>
                <w:rStyle w:val="Hyperlink"/>
                <w:noProof/>
              </w:rPr>
              <w:t>Group</w:t>
            </w:r>
            <w:r w:rsidR="00902AF7" w:rsidRPr="007A4198">
              <w:rPr>
                <w:rStyle w:val="Hyperlink"/>
                <w:noProof/>
                <w:spacing w:val="54"/>
              </w:rPr>
              <w:t xml:space="preserve"> </w:t>
            </w:r>
            <w:r w:rsidR="00902AF7" w:rsidRPr="007A4198">
              <w:rPr>
                <w:rStyle w:val="Hyperlink"/>
                <w:noProof/>
                <w:w w:val="106"/>
              </w:rPr>
              <w:t>Requirements</w:t>
            </w:r>
            <w:r w:rsidR="00902AF7">
              <w:rPr>
                <w:noProof/>
                <w:webHidden/>
              </w:rPr>
              <w:tab/>
            </w:r>
            <w:r w:rsidR="00902AF7">
              <w:rPr>
                <w:noProof/>
                <w:webHidden/>
              </w:rPr>
              <w:fldChar w:fldCharType="begin"/>
            </w:r>
            <w:r w:rsidR="00902AF7">
              <w:rPr>
                <w:noProof/>
                <w:webHidden/>
              </w:rPr>
              <w:instrText xml:space="preserve"> PAGEREF _Toc443153322 \h </w:instrText>
            </w:r>
            <w:r w:rsidR="00902AF7">
              <w:rPr>
                <w:noProof/>
                <w:webHidden/>
              </w:rPr>
            </w:r>
            <w:r w:rsidR="00902AF7">
              <w:rPr>
                <w:noProof/>
                <w:webHidden/>
              </w:rPr>
              <w:fldChar w:fldCharType="separate"/>
            </w:r>
            <w:r w:rsidR="00902AF7">
              <w:rPr>
                <w:noProof/>
                <w:webHidden/>
              </w:rPr>
              <w:t>12</w:t>
            </w:r>
            <w:r w:rsidR="00902AF7">
              <w:rPr>
                <w:noProof/>
                <w:webHidden/>
              </w:rPr>
              <w:fldChar w:fldCharType="end"/>
            </w:r>
            <w:r>
              <w:rPr>
                <w:noProof/>
              </w:rPr>
              <w:fldChar w:fldCharType="end"/>
            </w:r>
          </w:ins>
        </w:p>
        <w:p w14:paraId="35B53F4B" w14:textId="77777777" w:rsidR="00902AF7" w:rsidRDefault="007F1502">
          <w:pPr>
            <w:pStyle w:val="TOC2"/>
            <w:rPr>
              <w:ins w:id="171" w:author="bhuhn" w:date="2016-03-23T18:45:00Z"/>
              <w:rFonts w:eastAsiaTheme="minorEastAsia"/>
              <w:noProof/>
            </w:rPr>
          </w:pPr>
          <w:ins w:id="172" w:author="bhuhn" w:date="2016-03-23T18:45:00Z">
            <w:r>
              <w:fldChar w:fldCharType="begin"/>
            </w:r>
            <w:r>
              <w:instrText xml:space="preserve"> HYPERLINK \l "_Toc443153323" </w:instrText>
            </w:r>
            <w:r>
              <w:fldChar w:fldCharType="separate"/>
            </w:r>
            <w:r w:rsidR="00902AF7" w:rsidRPr="007A4198">
              <w:rPr>
                <w:rStyle w:val="Hyperlink"/>
                <w:noProof/>
              </w:rPr>
              <w:t xml:space="preserve">1. </w:t>
            </w:r>
            <w:r w:rsidR="00902AF7" w:rsidRPr="007A4198">
              <w:rPr>
                <w:rStyle w:val="Hyperlink"/>
                <w:noProof/>
                <w:spacing w:val="24"/>
              </w:rPr>
              <w:t xml:space="preserve"> </w:t>
            </w:r>
            <w:r w:rsidR="00902AF7" w:rsidRPr="007A4198">
              <w:rPr>
                <w:rStyle w:val="Hyperlink"/>
                <w:noProof/>
              </w:rPr>
              <w:t>Board</w:t>
            </w:r>
            <w:r w:rsidR="00902AF7" w:rsidRPr="007A4198">
              <w:rPr>
                <w:rStyle w:val="Hyperlink"/>
                <w:noProof/>
                <w:spacing w:val="51"/>
              </w:rPr>
              <w:t xml:space="preserve"> </w:t>
            </w:r>
            <w:r w:rsidR="00902AF7" w:rsidRPr="007A4198">
              <w:rPr>
                <w:rStyle w:val="Hyperlink"/>
                <w:noProof/>
                <w:w w:val="106"/>
              </w:rPr>
              <w:t>Meetings</w:t>
            </w:r>
            <w:r w:rsidR="00902AF7">
              <w:rPr>
                <w:noProof/>
                <w:webHidden/>
              </w:rPr>
              <w:tab/>
            </w:r>
            <w:r w:rsidR="00902AF7">
              <w:rPr>
                <w:noProof/>
                <w:webHidden/>
              </w:rPr>
              <w:fldChar w:fldCharType="begin"/>
            </w:r>
            <w:r w:rsidR="00902AF7">
              <w:rPr>
                <w:noProof/>
                <w:webHidden/>
              </w:rPr>
              <w:instrText xml:space="preserve"> PAGEREF _Toc443153323 \h </w:instrText>
            </w:r>
            <w:r w:rsidR="00902AF7">
              <w:rPr>
                <w:noProof/>
                <w:webHidden/>
              </w:rPr>
            </w:r>
            <w:r w:rsidR="00902AF7">
              <w:rPr>
                <w:noProof/>
                <w:webHidden/>
              </w:rPr>
              <w:fldChar w:fldCharType="separate"/>
            </w:r>
            <w:r w:rsidR="00902AF7">
              <w:rPr>
                <w:noProof/>
                <w:webHidden/>
              </w:rPr>
              <w:t>12</w:t>
            </w:r>
            <w:r w:rsidR="00902AF7">
              <w:rPr>
                <w:noProof/>
                <w:webHidden/>
              </w:rPr>
              <w:fldChar w:fldCharType="end"/>
            </w:r>
            <w:r>
              <w:rPr>
                <w:noProof/>
              </w:rPr>
              <w:fldChar w:fldCharType="end"/>
            </w:r>
          </w:ins>
        </w:p>
        <w:p w14:paraId="0549E183" w14:textId="77777777" w:rsidR="00902AF7" w:rsidRDefault="007F1502">
          <w:pPr>
            <w:pStyle w:val="TOC2"/>
            <w:rPr>
              <w:ins w:id="173" w:author="bhuhn" w:date="2016-03-23T18:45:00Z"/>
              <w:rFonts w:eastAsiaTheme="minorEastAsia"/>
              <w:noProof/>
            </w:rPr>
          </w:pPr>
          <w:ins w:id="174" w:author="bhuhn" w:date="2016-03-23T18:45:00Z">
            <w:r>
              <w:fldChar w:fldCharType="begin"/>
            </w:r>
            <w:r>
              <w:instrText xml:space="preserve"> HYPERLINK \l "_Toc443153324" </w:instrText>
            </w:r>
            <w:r>
              <w:fldChar w:fldCharType="separate"/>
            </w:r>
            <w:r w:rsidR="00902AF7" w:rsidRPr="007A4198">
              <w:rPr>
                <w:rStyle w:val="Hyperlink"/>
                <w:noProof/>
              </w:rPr>
              <w:t xml:space="preserve">2. </w:t>
            </w:r>
            <w:r w:rsidR="00902AF7" w:rsidRPr="007A4198">
              <w:rPr>
                <w:rStyle w:val="Hyperlink"/>
                <w:noProof/>
                <w:spacing w:val="24"/>
              </w:rPr>
              <w:t xml:space="preserve"> </w:t>
            </w:r>
            <w:r w:rsidR="00902AF7" w:rsidRPr="007A4198">
              <w:rPr>
                <w:rStyle w:val="Hyperlink"/>
                <w:noProof/>
                <w:w w:val="106"/>
              </w:rPr>
              <w:t>Membership</w:t>
            </w:r>
            <w:r w:rsidR="00902AF7" w:rsidRPr="007A4198">
              <w:rPr>
                <w:rStyle w:val="Hyperlink"/>
                <w:noProof/>
                <w:spacing w:val="9"/>
                <w:w w:val="106"/>
              </w:rPr>
              <w:t xml:space="preserve"> </w:t>
            </w:r>
            <w:r w:rsidR="00902AF7" w:rsidRPr="007A4198">
              <w:rPr>
                <w:rStyle w:val="Hyperlink"/>
                <w:noProof/>
                <w:w w:val="106"/>
              </w:rPr>
              <w:t>Meetings</w:t>
            </w:r>
            <w:r w:rsidR="00902AF7">
              <w:rPr>
                <w:noProof/>
                <w:webHidden/>
              </w:rPr>
              <w:tab/>
            </w:r>
            <w:r w:rsidR="00902AF7">
              <w:rPr>
                <w:noProof/>
                <w:webHidden/>
              </w:rPr>
              <w:fldChar w:fldCharType="begin"/>
            </w:r>
            <w:r w:rsidR="00902AF7">
              <w:rPr>
                <w:noProof/>
                <w:webHidden/>
              </w:rPr>
              <w:instrText xml:space="preserve"> PAGEREF _Toc443153324 \h </w:instrText>
            </w:r>
            <w:r w:rsidR="00902AF7">
              <w:rPr>
                <w:noProof/>
                <w:webHidden/>
              </w:rPr>
            </w:r>
            <w:r w:rsidR="00902AF7">
              <w:rPr>
                <w:noProof/>
                <w:webHidden/>
              </w:rPr>
              <w:fldChar w:fldCharType="separate"/>
            </w:r>
            <w:r w:rsidR="00902AF7">
              <w:rPr>
                <w:noProof/>
                <w:webHidden/>
              </w:rPr>
              <w:t>12</w:t>
            </w:r>
            <w:r w:rsidR="00902AF7">
              <w:rPr>
                <w:noProof/>
                <w:webHidden/>
              </w:rPr>
              <w:fldChar w:fldCharType="end"/>
            </w:r>
            <w:r>
              <w:rPr>
                <w:noProof/>
              </w:rPr>
              <w:fldChar w:fldCharType="end"/>
            </w:r>
          </w:ins>
        </w:p>
        <w:p w14:paraId="7E5D1A14" w14:textId="77777777" w:rsidR="00902AF7" w:rsidRDefault="007F1502">
          <w:pPr>
            <w:pStyle w:val="TOC2"/>
            <w:rPr>
              <w:ins w:id="175" w:author="bhuhn" w:date="2016-03-23T18:45:00Z"/>
              <w:rFonts w:eastAsiaTheme="minorEastAsia"/>
              <w:noProof/>
            </w:rPr>
          </w:pPr>
          <w:ins w:id="176" w:author="bhuhn" w:date="2016-03-23T18:45:00Z">
            <w:r>
              <w:fldChar w:fldCharType="begin"/>
            </w:r>
            <w:r>
              <w:instrText xml:space="preserve"> HYPERLINK \l "_Toc443153325" </w:instrText>
            </w:r>
            <w:r>
              <w:fldChar w:fldCharType="separate"/>
            </w:r>
            <w:r w:rsidR="00902AF7" w:rsidRPr="007A4198">
              <w:rPr>
                <w:rStyle w:val="Hyperlink"/>
                <w:noProof/>
              </w:rPr>
              <w:t xml:space="preserve">3. </w:t>
            </w:r>
            <w:r w:rsidR="00902AF7" w:rsidRPr="007A4198">
              <w:rPr>
                <w:rStyle w:val="Hyperlink"/>
                <w:noProof/>
                <w:spacing w:val="24"/>
              </w:rPr>
              <w:t xml:space="preserve"> </w:t>
            </w:r>
            <w:r w:rsidR="00902AF7" w:rsidRPr="007A4198">
              <w:rPr>
                <w:rStyle w:val="Hyperlink"/>
                <w:noProof/>
              </w:rPr>
              <w:t>Groups</w:t>
            </w:r>
            <w:r w:rsidR="00902AF7">
              <w:rPr>
                <w:noProof/>
                <w:webHidden/>
              </w:rPr>
              <w:tab/>
            </w:r>
            <w:r w:rsidR="00902AF7">
              <w:rPr>
                <w:noProof/>
                <w:webHidden/>
              </w:rPr>
              <w:fldChar w:fldCharType="begin"/>
            </w:r>
            <w:r w:rsidR="00902AF7">
              <w:rPr>
                <w:noProof/>
                <w:webHidden/>
              </w:rPr>
              <w:instrText xml:space="preserve"> PAGEREF _Toc443153325 \h </w:instrText>
            </w:r>
            <w:r w:rsidR="00902AF7">
              <w:rPr>
                <w:noProof/>
                <w:webHidden/>
              </w:rPr>
            </w:r>
            <w:r w:rsidR="00902AF7">
              <w:rPr>
                <w:noProof/>
                <w:webHidden/>
              </w:rPr>
              <w:fldChar w:fldCharType="separate"/>
            </w:r>
            <w:r w:rsidR="00902AF7">
              <w:rPr>
                <w:noProof/>
                <w:webHidden/>
              </w:rPr>
              <w:t>13</w:t>
            </w:r>
            <w:r w:rsidR="00902AF7">
              <w:rPr>
                <w:noProof/>
                <w:webHidden/>
              </w:rPr>
              <w:fldChar w:fldCharType="end"/>
            </w:r>
            <w:r>
              <w:rPr>
                <w:noProof/>
              </w:rPr>
              <w:fldChar w:fldCharType="end"/>
            </w:r>
          </w:ins>
        </w:p>
        <w:p w14:paraId="54BE7A02" w14:textId="77777777" w:rsidR="00902AF7" w:rsidRDefault="007F1502">
          <w:pPr>
            <w:pStyle w:val="TOC3"/>
            <w:rPr>
              <w:ins w:id="177" w:author="bhuhn" w:date="2016-03-23T18:45:00Z"/>
              <w:rFonts w:eastAsiaTheme="minorEastAsia"/>
              <w:noProof/>
            </w:rPr>
          </w:pPr>
          <w:ins w:id="178" w:author="bhuhn" w:date="2016-03-23T18:45:00Z">
            <w:r>
              <w:fldChar w:fldCharType="begin"/>
            </w:r>
            <w:r>
              <w:instrText xml:space="preserve"> HYPERLINK \l "_Toc443153326" </w:instrText>
            </w:r>
            <w:r>
              <w:fldChar w:fldCharType="separate"/>
            </w:r>
            <w:r w:rsidR="00902AF7" w:rsidRPr="007A4198">
              <w:rPr>
                <w:rStyle w:val="Hyperlink"/>
                <w:noProof/>
              </w:rPr>
              <w:t xml:space="preserve">3.1 </w:t>
            </w:r>
            <w:r w:rsidR="00902AF7" w:rsidRPr="007A4198">
              <w:rPr>
                <w:rStyle w:val="Hyperlink"/>
                <w:noProof/>
                <w:w w:val="108"/>
              </w:rPr>
              <w:t>Probationary</w:t>
            </w:r>
            <w:r w:rsidR="00902AF7" w:rsidRPr="007A4198">
              <w:rPr>
                <w:rStyle w:val="Hyperlink"/>
                <w:noProof/>
                <w:spacing w:val="-5"/>
                <w:w w:val="108"/>
              </w:rPr>
              <w:t xml:space="preserve"> </w:t>
            </w:r>
            <w:r w:rsidR="00902AF7" w:rsidRPr="007A4198">
              <w:rPr>
                <w:rStyle w:val="Hyperlink"/>
                <w:noProof/>
                <w:w w:val="108"/>
              </w:rPr>
              <w:t>Groups</w:t>
            </w:r>
            <w:r w:rsidR="00902AF7">
              <w:rPr>
                <w:noProof/>
                <w:webHidden/>
              </w:rPr>
              <w:tab/>
            </w:r>
            <w:r w:rsidR="00902AF7">
              <w:rPr>
                <w:noProof/>
                <w:webHidden/>
              </w:rPr>
              <w:fldChar w:fldCharType="begin"/>
            </w:r>
            <w:r w:rsidR="00902AF7">
              <w:rPr>
                <w:noProof/>
                <w:webHidden/>
              </w:rPr>
              <w:instrText xml:space="preserve"> PAGEREF _Toc443153326 \h </w:instrText>
            </w:r>
            <w:r w:rsidR="00902AF7">
              <w:rPr>
                <w:noProof/>
                <w:webHidden/>
              </w:rPr>
            </w:r>
            <w:r w:rsidR="00902AF7">
              <w:rPr>
                <w:noProof/>
                <w:webHidden/>
              </w:rPr>
              <w:fldChar w:fldCharType="separate"/>
            </w:r>
            <w:r w:rsidR="00902AF7">
              <w:rPr>
                <w:noProof/>
                <w:webHidden/>
              </w:rPr>
              <w:t>13</w:t>
            </w:r>
            <w:r w:rsidR="00902AF7">
              <w:rPr>
                <w:noProof/>
                <w:webHidden/>
              </w:rPr>
              <w:fldChar w:fldCharType="end"/>
            </w:r>
            <w:r>
              <w:rPr>
                <w:noProof/>
              </w:rPr>
              <w:fldChar w:fldCharType="end"/>
            </w:r>
          </w:ins>
        </w:p>
        <w:p w14:paraId="2A5B8B99" w14:textId="77777777" w:rsidR="00902AF7" w:rsidRDefault="007F1502">
          <w:pPr>
            <w:pStyle w:val="TOC3"/>
            <w:rPr>
              <w:ins w:id="179" w:author="bhuhn" w:date="2016-03-23T18:45:00Z"/>
              <w:rFonts w:eastAsiaTheme="minorEastAsia"/>
              <w:noProof/>
            </w:rPr>
          </w:pPr>
          <w:ins w:id="180" w:author="bhuhn" w:date="2016-03-23T18:45:00Z">
            <w:r>
              <w:fldChar w:fldCharType="begin"/>
            </w:r>
            <w:r>
              <w:instrText xml:space="preserve"> HYPERLINK \l "_Toc443153327" </w:instrText>
            </w:r>
            <w:r>
              <w:fldChar w:fldCharType="separate"/>
            </w:r>
            <w:r w:rsidR="00902AF7" w:rsidRPr="007A4198">
              <w:rPr>
                <w:rStyle w:val="Hyperlink"/>
                <w:noProof/>
              </w:rPr>
              <w:t xml:space="preserve">3.2 Certified </w:t>
            </w:r>
            <w:r w:rsidR="00902AF7" w:rsidRPr="007A4198">
              <w:rPr>
                <w:rStyle w:val="Hyperlink"/>
                <w:noProof/>
                <w:w w:val="107"/>
              </w:rPr>
              <w:t>Group</w:t>
            </w:r>
            <w:r w:rsidR="00902AF7">
              <w:rPr>
                <w:noProof/>
                <w:webHidden/>
              </w:rPr>
              <w:tab/>
            </w:r>
            <w:r w:rsidR="00902AF7">
              <w:rPr>
                <w:noProof/>
                <w:webHidden/>
              </w:rPr>
              <w:fldChar w:fldCharType="begin"/>
            </w:r>
            <w:r w:rsidR="00902AF7">
              <w:rPr>
                <w:noProof/>
                <w:webHidden/>
              </w:rPr>
              <w:instrText xml:space="preserve"> PAGEREF _Toc443153327 \h </w:instrText>
            </w:r>
            <w:r w:rsidR="00902AF7">
              <w:rPr>
                <w:noProof/>
                <w:webHidden/>
              </w:rPr>
            </w:r>
            <w:r w:rsidR="00902AF7">
              <w:rPr>
                <w:noProof/>
                <w:webHidden/>
              </w:rPr>
              <w:fldChar w:fldCharType="separate"/>
            </w:r>
            <w:r w:rsidR="00902AF7">
              <w:rPr>
                <w:noProof/>
                <w:webHidden/>
              </w:rPr>
              <w:t>14</w:t>
            </w:r>
            <w:r w:rsidR="00902AF7">
              <w:rPr>
                <w:noProof/>
                <w:webHidden/>
              </w:rPr>
              <w:fldChar w:fldCharType="end"/>
            </w:r>
            <w:r>
              <w:rPr>
                <w:noProof/>
              </w:rPr>
              <w:fldChar w:fldCharType="end"/>
            </w:r>
          </w:ins>
        </w:p>
        <w:p w14:paraId="15074380" w14:textId="77777777" w:rsidR="00902AF7" w:rsidRDefault="007F1502">
          <w:pPr>
            <w:pStyle w:val="TOC3"/>
            <w:rPr>
              <w:ins w:id="181" w:author="bhuhn" w:date="2016-03-23T18:45:00Z"/>
              <w:rFonts w:eastAsiaTheme="minorEastAsia"/>
              <w:noProof/>
            </w:rPr>
          </w:pPr>
          <w:ins w:id="182" w:author="bhuhn" w:date="2016-03-23T18:45:00Z">
            <w:r>
              <w:fldChar w:fldCharType="begin"/>
            </w:r>
            <w:r>
              <w:instrText xml:space="preserve"> HYPERLINK \l "_Toc443153328" </w:instrText>
            </w:r>
            <w:r>
              <w:fldChar w:fldCharType="separate"/>
            </w:r>
            <w:r w:rsidR="00902AF7" w:rsidRPr="007A4198">
              <w:rPr>
                <w:rStyle w:val="Hyperlink"/>
                <w:noProof/>
              </w:rPr>
              <w:t xml:space="preserve">3.3 </w:t>
            </w:r>
            <w:r w:rsidR="00902AF7" w:rsidRPr="007A4198">
              <w:rPr>
                <w:rStyle w:val="Hyperlink"/>
                <w:noProof/>
                <w:w w:val="108"/>
              </w:rPr>
              <w:t>Probationary Group</w:t>
            </w:r>
            <w:r w:rsidR="00902AF7" w:rsidRPr="007A4198">
              <w:rPr>
                <w:rStyle w:val="Hyperlink"/>
                <w:noProof/>
                <w:spacing w:val="-5"/>
                <w:w w:val="108"/>
              </w:rPr>
              <w:t xml:space="preserve"> </w:t>
            </w:r>
            <w:r w:rsidR="00902AF7" w:rsidRPr="007A4198">
              <w:rPr>
                <w:rStyle w:val="Hyperlink"/>
                <w:noProof/>
              </w:rPr>
              <w:t>to</w:t>
            </w:r>
            <w:r w:rsidR="00902AF7" w:rsidRPr="007A4198">
              <w:rPr>
                <w:rStyle w:val="Hyperlink"/>
                <w:noProof/>
                <w:spacing w:val="26"/>
              </w:rPr>
              <w:t xml:space="preserve"> </w:t>
            </w:r>
            <w:r w:rsidR="00902AF7" w:rsidRPr="007A4198">
              <w:rPr>
                <w:rStyle w:val="Hyperlink"/>
                <w:noProof/>
              </w:rPr>
              <w:t xml:space="preserve">Certified </w:t>
            </w:r>
            <w:r w:rsidR="00902AF7" w:rsidRPr="007A4198">
              <w:rPr>
                <w:rStyle w:val="Hyperlink"/>
                <w:noProof/>
                <w:spacing w:val="5"/>
              </w:rPr>
              <w:t xml:space="preserve"> Group </w:t>
            </w:r>
            <w:r w:rsidR="00902AF7" w:rsidRPr="007A4198">
              <w:rPr>
                <w:rStyle w:val="Hyperlink"/>
                <w:noProof/>
                <w:w w:val="111"/>
              </w:rPr>
              <w:t>status</w:t>
            </w:r>
            <w:r w:rsidR="00902AF7">
              <w:rPr>
                <w:noProof/>
                <w:webHidden/>
              </w:rPr>
              <w:tab/>
            </w:r>
            <w:r w:rsidR="00902AF7">
              <w:rPr>
                <w:noProof/>
                <w:webHidden/>
              </w:rPr>
              <w:fldChar w:fldCharType="begin"/>
            </w:r>
            <w:r w:rsidR="00902AF7">
              <w:rPr>
                <w:noProof/>
                <w:webHidden/>
              </w:rPr>
              <w:instrText xml:space="preserve"> PAGEREF _Toc443153328 \h </w:instrText>
            </w:r>
            <w:r w:rsidR="00902AF7">
              <w:rPr>
                <w:noProof/>
                <w:webHidden/>
              </w:rPr>
            </w:r>
            <w:r w:rsidR="00902AF7">
              <w:rPr>
                <w:noProof/>
                <w:webHidden/>
              </w:rPr>
              <w:fldChar w:fldCharType="separate"/>
            </w:r>
            <w:r w:rsidR="00902AF7">
              <w:rPr>
                <w:noProof/>
                <w:webHidden/>
              </w:rPr>
              <w:t>14</w:t>
            </w:r>
            <w:r w:rsidR="00902AF7">
              <w:rPr>
                <w:noProof/>
                <w:webHidden/>
              </w:rPr>
              <w:fldChar w:fldCharType="end"/>
            </w:r>
            <w:r>
              <w:rPr>
                <w:noProof/>
              </w:rPr>
              <w:fldChar w:fldCharType="end"/>
            </w:r>
          </w:ins>
        </w:p>
        <w:p w14:paraId="52B553F3" w14:textId="77777777" w:rsidR="00902AF7" w:rsidRDefault="007F1502">
          <w:pPr>
            <w:pStyle w:val="TOC3"/>
            <w:rPr>
              <w:ins w:id="183" w:author="bhuhn" w:date="2016-03-23T18:45:00Z"/>
              <w:rFonts w:eastAsiaTheme="minorEastAsia"/>
              <w:noProof/>
            </w:rPr>
          </w:pPr>
          <w:ins w:id="184" w:author="bhuhn" w:date="2016-03-23T18:45:00Z">
            <w:r>
              <w:fldChar w:fldCharType="begin"/>
            </w:r>
            <w:r>
              <w:instrText xml:space="preserve"> HYPERLINK \l "_Toc443153329" </w:instrText>
            </w:r>
            <w:r>
              <w:fldChar w:fldCharType="separate"/>
            </w:r>
            <w:r w:rsidR="00902AF7" w:rsidRPr="007A4198">
              <w:rPr>
                <w:rStyle w:val="Hyperlink"/>
                <w:noProof/>
              </w:rPr>
              <w:t>3.4 Standing and</w:t>
            </w:r>
            <w:r w:rsidR="00902AF7" w:rsidRPr="007A4198">
              <w:rPr>
                <w:rStyle w:val="Hyperlink"/>
                <w:noProof/>
                <w:spacing w:val="24"/>
              </w:rPr>
              <w:t xml:space="preserve"> </w:t>
            </w:r>
            <w:r w:rsidR="00902AF7" w:rsidRPr="007A4198">
              <w:rPr>
                <w:rStyle w:val="Hyperlink"/>
                <w:noProof/>
                <w:w w:val="106"/>
              </w:rPr>
              <w:t>Consequences</w:t>
            </w:r>
            <w:r w:rsidR="00902AF7" w:rsidRPr="007A4198">
              <w:rPr>
                <w:rStyle w:val="Hyperlink"/>
                <w:noProof/>
                <w:spacing w:val="-4"/>
                <w:w w:val="106"/>
              </w:rPr>
              <w:t xml:space="preserve"> </w:t>
            </w:r>
            <w:r w:rsidR="00902AF7" w:rsidRPr="007A4198">
              <w:rPr>
                <w:rStyle w:val="Hyperlink"/>
                <w:noProof/>
              </w:rPr>
              <w:t>of</w:t>
            </w:r>
            <w:r w:rsidR="00902AF7" w:rsidRPr="007A4198">
              <w:rPr>
                <w:rStyle w:val="Hyperlink"/>
                <w:noProof/>
                <w:spacing w:val="26"/>
              </w:rPr>
              <w:t xml:space="preserve"> </w:t>
            </w:r>
            <w:r w:rsidR="00902AF7" w:rsidRPr="007A4198">
              <w:rPr>
                <w:rStyle w:val="Hyperlink"/>
                <w:noProof/>
                <w:w w:val="110"/>
              </w:rPr>
              <w:t>Violation</w:t>
            </w:r>
            <w:r w:rsidR="00902AF7">
              <w:rPr>
                <w:noProof/>
                <w:webHidden/>
              </w:rPr>
              <w:tab/>
            </w:r>
            <w:r w:rsidR="00902AF7">
              <w:rPr>
                <w:noProof/>
                <w:webHidden/>
              </w:rPr>
              <w:fldChar w:fldCharType="begin"/>
            </w:r>
            <w:r w:rsidR="00902AF7">
              <w:rPr>
                <w:noProof/>
                <w:webHidden/>
              </w:rPr>
              <w:instrText xml:space="preserve"> PAGEREF _Toc443153329 \h </w:instrText>
            </w:r>
            <w:r w:rsidR="00902AF7">
              <w:rPr>
                <w:noProof/>
                <w:webHidden/>
              </w:rPr>
            </w:r>
            <w:r w:rsidR="00902AF7">
              <w:rPr>
                <w:noProof/>
                <w:webHidden/>
              </w:rPr>
              <w:fldChar w:fldCharType="separate"/>
            </w:r>
            <w:r w:rsidR="00902AF7">
              <w:rPr>
                <w:noProof/>
                <w:webHidden/>
              </w:rPr>
              <w:t>15</w:t>
            </w:r>
            <w:r w:rsidR="00902AF7">
              <w:rPr>
                <w:noProof/>
                <w:webHidden/>
              </w:rPr>
              <w:fldChar w:fldCharType="end"/>
            </w:r>
            <w:r>
              <w:rPr>
                <w:noProof/>
              </w:rPr>
              <w:fldChar w:fldCharType="end"/>
            </w:r>
          </w:ins>
        </w:p>
        <w:p w14:paraId="116271F0" w14:textId="77777777" w:rsidR="00902AF7" w:rsidRDefault="007F1502">
          <w:pPr>
            <w:pStyle w:val="TOC2"/>
            <w:rPr>
              <w:ins w:id="185" w:author="bhuhn" w:date="2016-03-23T18:45:00Z"/>
              <w:rFonts w:eastAsiaTheme="minorEastAsia"/>
              <w:noProof/>
            </w:rPr>
          </w:pPr>
          <w:ins w:id="186" w:author="bhuhn" w:date="2016-03-23T18:45:00Z">
            <w:r>
              <w:fldChar w:fldCharType="begin"/>
            </w:r>
            <w:r>
              <w:instrText xml:space="preserve"> HYPERLINK \l "_Toc443153330" </w:instrText>
            </w:r>
            <w:r>
              <w:fldChar w:fldCharType="separate"/>
            </w:r>
            <w:r w:rsidR="00902AF7" w:rsidRPr="007A4198">
              <w:rPr>
                <w:rStyle w:val="Hyperlink"/>
                <w:noProof/>
              </w:rPr>
              <w:t>4.</w:t>
            </w:r>
            <w:r w:rsidR="00902AF7" w:rsidRPr="007A4198">
              <w:rPr>
                <w:rStyle w:val="Hyperlink"/>
                <w:noProof/>
                <w:spacing w:val="24"/>
              </w:rPr>
              <w:t xml:space="preserve"> </w:t>
            </w:r>
            <w:r w:rsidR="00902AF7" w:rsidRPr="007A4198">
              <w:rPr>
                <w:rStyle w:val="Hyperlink"/>
                <w:noProof/>
                <w:w w:val="110"/>
              </w:rPr>
              <w:t>Association</w:t>
            </w:r>
            <w:r w:rsidR="00902AF7" w:rsidRPr="007A4198">
              <w:rPr>
                <w:rStyle w:val="Hyperlink"/>
                <w:noProof/>
                <w:spacing w:val="-7"/>
                <w:w w:val="110"/>
              </w:rPr>
              <w:t xml:space="preserve"> </w:t>
            </w:r>
            <w:r w:rsidR="00902AF7" w:rsidRPr="007A4198">
              <w:rPr>
                <w:rStyle w:val="Hyperlink"/>
                <w:noProof/>
              </w:rPr>
              <w:t>with</w:t>
            </w:r>
            <w:r w:rsidR="00902AF7" w:rsidRPr="007A4198">
              <w:rPr>
                <w:rStyle w:val="Hyperlink"/>
                <w:noProof/>
                <w:spacing w:val="38"/>
              </w:rPr>
              <w:t xml:space="preserve"> </w:t>
            </w:r>
            <w:r w:rsidR="00902AF7" w:rsidRPr="007A4198">
              <w:rPr>
                <w:rStyle w:val="Hyperlink"/>
                <w:noProof/>
              </w:rPr>
              <w:t>Other</w:t>
            </w:r>
            <w:r w:rsidR="00902AF7" w:rsidRPr="007A4198">
              <w:rPr>
                <w:rStyle w:val="Hyperlink"/>
                <w:noProof/>
                <w:spacing w:val="36"/>
              </w:rPr>
              <w:t xml:space="preserve"> </w:t>
            </w:r>
            <w:r w:rsidR="00902AF7" w:rsidRPr="007A4198">
              <w:rPr>
                <w:rStyle w:val="Hyperlink"/>
                <w:noProof/>
                <w:w w:val="108"/>
              </w:rPr>
              <w:t>Organizations</w:t>
            </w:r>
            <w:r w:rsidR="00902AF7">
              <w:rPr>
                <w:noProof/>
                <w:webHidden/>
              </w:rPr>
              <w:tab/>
            </w:r>
            <w:r w:rsidR="00902AF7">
              <w:rPr>
                <w:noProof/>
                <w:webHidden/>
              </w:rPr>
              <w:fldChar w:fldCharType="begin"/>
            </w:r>
            <w:r w:rsidR="00902AF7">
              <w:rPr>
                <w:noProof/>
                <w:webHidden/>
              </w:rPr>
              <w:instrText xml:space="preserve"> PAGEREF _Toc443153330 \h </w:instrText>
            </w:r>
            <w:r w:rsidR="00902AF7">
              <w:rPr>
                <w:noProof/>
                <w:webHidden/>
              </w:rPr>
            </w:r>
            <w:r w:rsidR="00902AF7">
              <w:rPr>
                <w:noProof/>
                <w:webHidden/>
              </w:rPr>
              <w:fldChar w:fldCharType="separate"/>
            </w:r>
            <w:r w:rsidR="00902AF7">
              <w:rPr>
                <w:noProof/>
                <w:webHidden/>
              </w:rPr>
              <w:t>15</w:t>
            </w:r>
            <w:r w:rsidR="00902AF7">
              <w:rPr>
                <w:noProof/>
                <w:webHidden/>
              </w:rPr>
              <w:fldChar w:fldCharType="end"/>
            </w:r>
            <w:r>
              <w:rPr>
                <w:noProof/>
              </w:rPr>
              <w:fldChar w:fldCharType="end"/>
            </w:r>
          </w:ins>
        </w:p>
        <w:p w14:paraId="08B9C3CE" w14:textId="77777777" w:rsidR="00902AF7" w:rsidRDefault="007F1502">
          <w:pPr>
            <w:pStyle w:val="TOC1"/>
            <w:rPr>
              <w:ins w:id="187" w:author="bhuhn" w:date="2016-03-23T18:45:00Z"/>
              <w:rFonts w:eastAsiaTheme="minorEastAsia"/>
              <w:noProof/>
            </w:rPr>
          </w:pPr>
          <w:ins w:id="188" w:author="bhuhn" w:date="2016-03-23T18:45:00Z">
            <w:r>
              <w:fldChar w:fldCharType="begin"/>
            </w:r>
            <w:r>
              <w:instrText xml:space="preserve"> HYPERLINK \l "_Toc443153331" </w:instrText>
            </w:r>
            <w:r>
              <w:fldChar w:fldCharType="separate"/>
            </w:r>
            <w:r w:rsidR="00902AF7" w:rsidRPr="007A4198">
              <w:rPr>
                <w:rStyle w:val="Hyperlink"/>
                <w:noProof/>
              </w:rPr>
              <w:t xml:space="preserve">Article </w:t>
            </w:r>
            <w:r w:rsidR="00902AF7" w:rsidRPr="007A4198">
              <w:rPr>
                <w:rStyle w:val="Hyperlink"/>
                <w:noProof/>
                <w:spacing w:val="8"/>
              </w:rPr>
              <w:t xml:space="preserve"> </w:t>
            </w:r>
            <w:r w:rsidR="00902AF7" w:rsidRPr="007A4198">
              <w:rPr>
                <w:rStyle w:val="Hyperlink"/>
                <w:noProof/>
              </w:rPr>
              <w:t>IV.</w:t>
            </w:r>
            <w:r w:rsidR="00902AF7" w:rsidRPr="007A4198">
              <w:rPr>
                <w:rStyle w:val="Hyperlink"/>
                <w:noProof/>
                <w:spacing w:val="-3"/>
              </w:rPr>
              <w:t xml:space="preserve"> </w:t>
            </w:r>
            <w:r w:rsidR="00902AF7" w:rsidRPr="007A4198">
              <w:rPr>
                <w:rStyle w:val="Hyperlink"/>
                <w:noProof/>
                <w:w w:val="106"/>
              </w:rPr>
              <w:t>Finances</w:t>
            </w:r>
            <w:r w:rsidR="00902AF7">
              <w:rPr>
                <w:noProof/>
                <w:webHidden/>
              </w:rPr>
              <w:tab/>
            </w:r>
            <w:r w:rsidR="00902AF7">
              <w:rPr>
                <w:noProof/>
                <w:webHidden/>
              </w:rPr>
              <w:fldChar w:fldCharType="begin"/>
            </w:r>
            <w:r w:rsidR="00902AF7">
              <w:rPr>
                <w:noProof/>
                <w:webHidden/>
              </w:rPr>
              <w:instrText xml:space="preserve"> PAGEREF _Toc443153331 \h </w:instrText>
            </w:r>
            <w:r w:rsidR="00902AF7">
              <w:rPr>
                <w:noProof/>
                <w:webHidden/>
              </w:rPr>
            </w:r>
            <w:r w:rsidR="00902AF7">
              <w:rPr>
                <w:noProof/>
                <w:webHidden/>
              </w:rPr>
              <w:fldChar w:fldCharType="separate"/>
            </w:r>
            <w:r w:rsidR="00902AF7">
              <w:rPr>
                <w:noProof/>
                <w:webHidden/>
              </w:rPr>
              <w:t>15</w:t>
            </w:r>
            <w:r w:rsidR="00902AF7">
              <w:rPr>
                <w:noProof/>
                <w:webHidden/>
              </w:rPr>
              <w:fldChar w:fldCharType="end"/>
            </w:r>
            <w:r>
              <w:rPr>
                <w:noProof/>
              </w:rPr>
              <w:fldChar w:fldCharType="end"/>
            </w:r>
          </w:ins>
        </w:p>
        <w:p w14:paraId="5999717A" w14:textId="77777777" w:rsidR="00902AF7" w:rsidRDefault="007F1502">
          <w:pPr>
            <w:pStyle w:val="TOC2"/>
            <w:rPr>
              <w:ins w:id="189" w:author="bhuhn" w:date="2016-03-23T18:45:00Z"/>
              <w:rFonts w:eastAsiaTheme="minorEastAsia"/>
              <w:noProof/>
            </w:rPr>
          </w:pPr>
          <w:ins w:id="190" w:author="bhuhn" w:date="2016-03-23T18:45:00Z">
            <w:r>
              <w:fldChar w:fldCharType="begin"/>
            </w:r>
            <w:r>
              <w:instrText xml:space="preserve"> HYPERLINK \l "_Toc443153332" </w:instrText>
            </w:r>
            <w:r>
              <w:fldChar w:fldCharType="separate"/>
            </w:r>
            <w:r w:rsidR="00902AF7" w:rsidRPr="007A4198">
              <w:rPr>
                <w:rStyle w:val="Hyperlink"/>
                <w:noProof/>
              </w:rPr>
              <w:t>1.</w:t>
            </w:r>
            <w:r w:rsidR="00902AF7" w:rsidRPr="007A4198">
              <w:rPr>
                <w:rStyle w:val="Hyperlink"/>
                <w:noProof/>
                <w:spacing w:val="-2"/>
              </w:rPr>
              <w:t xml:space="preserve"> </w:t>
            </w:r>
            <w:r w:rsidR="00902AF7" w:rsidRPr="007A4198">
              <w:rPr>
                <w:rStyle w:val="Hyperlink"/>
                <w:noProof/>
              </w:rPr>
              <w:t>Sources</w:t>
            </w:r>
            <w:r w:rsidR="00902AF7">
              <w:rPr>
                <w:noProof/>
                <w:webHidden/>
              </w:rPr>
              <w:tab/>
            </w:r>
            <w:r w:rsidR="00902AF7">
              <w:rPr>
                <w:noProof/>
                <w:webHidden/>
              </w:rPr>
              <w:fldChar w:fldCharType="begin"/>
            </w:r>
            <w:r w:rsidR="00902AF7">
              <w:rPr>
                <w:noProof/>
                <w:webHidden/>
              </w:rPr>
              <w:instrText xml:space="preserve"> PAGEREF _Toc443153332 \h </w:instrText>
            </w:r>
            <w:r w:rsidR="00902AF7">
              <w:rPr>
                <w:noProof/>
                <w:webHidden/>
              </w:rPr>
            </w:r>
            <w:r w:rsidR="00902AF7">
              <w:rPr>
                <w:noProof/>
                <w:webHidden/>
              </w:rPr>
              <w:fldChar w:fldCharType="separate"/>
            </w:r>
            <w:r w:rsidR="00902AF7">
              <w:rPr>
                <w:noProof/>
                <w:webHidden/>
              </w:rPr>
              <w:t>15</w:t>
            </w:r>
            <w:r w:rsidR="00902AF7">
              <w:rPr>
                <w:noProof/>
                <w:webHidden/>
              </w:rPr>
              <w:fldChar w:fldCharType="end"/>
            </w:r>
            <w:r>
              <w:rPr>
                <w:noProof/>
              </w:rPr>
              <w:fldChar w:fldCharType="end"/>
            </w:r>
          </w:ins>
        </w:p>
        <w:p w14:paraId="6EA345A3" w14:textId="77777777" w:rsidR="00902AF7" w:rsidRDefault="007F1502">
          <w:pPr>
            <w:pStyle w:val="TOC1"/>
            <w:rPr>
              <w:ins w:id="191" w:author="bhuhn" w:date="2016-03-23T18:45:00Z"/>
              <w:rFonts w:eastAsiaTheme="minorEastAsia"/>
              <w:noProof/>
            </w:rPr>
          </w:pPr>
          <w:ins w:id="192" w:author="bhuhn" w:date="2016-03-23T18:45:00Z">
            <w:r>
              <w:fldChar w:fldCharType="begin"/>
            </w:r>
            <w:r>
              <w:instrText xml:space="preserve"> HYPERLINK \l "_Toc443153333" </w:instrText>
            </w:r>
            <w:r>
              <w:fldChar w:fldCharType="separate"/>
            </w:r>
            <w:r w:rsidR="00902AF7" w:rsidRPr="007A4198">
              <w:rPr>
                <w:rStyle w:val="Hyperlink"/>
                <w:noProof/>
              </w:rPr>
              <w:t>Article V.</w:t>
            </w:r>
            <w:r w:rsidR="00902AF7" w:rsidRPr="007A4198">
              <w:rPr>
                <w:rStyle w:val="Hyperlink"/>
                <w:noProof/>
                <w:spacing w:val="-3"/>
              </w:rPr>
              <w:t xml:space="preserve"> </w:t>
            </w:r>
            <w:r w:rsidR="00902AF7" w:rsidRPr="007A4198">
              <w:rPr>
                <w:rStyle w:val="Hyperlink"/>
                <w:noProof/>
                <w:w w:val="106"/>
              </w:rPr>
              <w:t>Amendments</w:t>
            </w:r>
            <w:r w:rsidR="00902AF7">
              <w:rPr>
                <w:noProof/>
                <w:webHidden/>
              </w:rPr>
              <w:tab/>
            </w:r>
            <w:r w:rsidR="00902AF7">
              <w:rPr>
                <w:noProof/>
                <w:webHidden/>
              </w:rPr>
              <w:fldChar w:fldCharType="begin"/>
            </w:r>
            <w:r w:rsidR="00902AF7">
              <w:rPr>
                <w:noProof/>
                <w:webHidden/>
              </w:rPr>
              <w:instrText xml:space="preserve"> PAGEREF _Toc443153333 \h </w:instrText>
            </w:r>
            <w:r w:rsidR="00902AF7">
              <w:rPr>
                <w:noProof/>
                <w:webHidden/>
              </w:rPr>
            </w:r>
            <w:r w:rsidR="00902AF7">
              <w:rPr>
                <w:noProof/>
                <w:webHidden/>
              </w:rPr>
              <w:fldChar w:fldCharType="separate"/>
            </w:r>
            <w:r w:rsidR="00902AF7">
              <w:rPr>
                <w:noProof/>
                <w:webHidden/>
              </w:rPr>
              <w:t>16</w:t>
            </w:r>
            <w:r w:rsidR="00902AF7">
              <w:rPr>
                <w:noProof/>
                <w:webHidden/>
              </w:rPr>
              <w:fldChar w:fldCharType="end"/>
            </w:r>
            <w:r>
              <w:rPr>
                <w:noProof/>
              </w:rPr>
              <w:fldChar w:fldCharType="end"/>
            </w:r>
          </w:ins>
        </w:p>
        <w:p w14:paraId="7465288F" w14:textId="64498704" w:rsidR="00CD5680" w:rsidRPr="005D541A" w:rsidRDefault="00CD5680" w:rsidP="005D541A">
          <w:pPr>
            <w:spacing w:after="0" w:line="240" w:lineRule="auto"/>
            <w:rPr>
              <w:ins w:id="193" w:author="bhuhn" w:date="2016-03-23T18:45:00Z"/>
              <w:rFonts w:ascii="Arial" w:hAnsi="Arial" w:cs="Arial"/>
            </w:rPr>
          </w:pPr>
          <w:ins w:id="194" w:author="bhuhn" w:date="2016-03-23T18:45:00Z">
            <w:r w:rsidRPr="005D541A">
              <w:rPr>
                <w:rFonts w:ascii="Arial" w:hAnsi="Arial" w:cs="Arial"/>
                <w:b/>
                <w:bCs/>
                <w:noProof/>
              </w:rPr>
              <w:fldChar w:fldCharType="end"/>
            </w:r>
          </w:ins>
        </w:p>
        <w:customXmlInsRangeStart w:id="195" w:author="bhuhn" w:date="2016-03-23T18:45:00Z"/>
      </w:sdtContent>
    </w:sdt>
    <w:customXmlInsRangeEnd w:id="195"/>
    <w:p w14:paraId="30F8BB44" w14:textId="77777777" w:rsidR="00CD5680" w:rsidRDefault="00CD5680">
      <w:pPr>
        <w:spacing w:before="11" w:after="0" w:line="200" w:lineRule="exact"/>
        <w:rPr>
          <w:ins w:id="196" w:author="bhuhn" w:date="2016-03-23T18:45:00Z"/>
          <w:sz w:val="20"/>
          <w:szCs w:val="20"/>
        </w:rPr>
      </w:pPr>
    </w:p>
    <w:p w14:paraId="310FDB4A" w14:textId="65D3E402" w:rsidR="00CD5680" w:rsidRDefault="00CD5680">
      <w:pPr>
        <w:rPr>
          <w:ins w:id="197" w:author="bhuhn" w:date="2016-03-23T18:45:00Z"/>
          <w:sz w:val="15"/>
          <w:szCs w:val="15"/>
        </w:rPr>
      </w:pPr>
      <w:ins w:id="198" w:author="bhuhn" w:date="2016-03-23T18:45:00Z">
        <w:r>
          <w:rPr>
            <w:sz w:val="15"/>
            <w:szCs w:val="15"/>
          </w:rPr>
          <w:br w:type="page"/>
        </w:r>
      </w:ins>
    </w:p>
    <w:p w14:paraId="0CDF092E" w14:textId="77777777" w:rsidR="0037745E" w:rsidRDefault="0037745E">
      <w:pPr>
        <w:spacing w:before="5" w:after="0" w:line="150" w:lineRule="exact"/>
        <w:rPr>
          <w:ins w:id="199" w:author="bhuhn" w:date="2016-03-23T18:45:00Z"/>
          <w:sz w:val="15"/>
          <w:szCs w:val="15"/>
        </w:rPr>
      </w:pPr>
    </w:p>
    <w:p w14:paraId="485C766E" w14:textId="77777777" w:rsidR="0037745E" w:rsidRDefault="0037745E">
      <w:pPr>
        <w:spacing w:after="0" w:line="200" w:lineRule="exact"/>
        <w:rPr>
          <w:ins w:id="200" w:author="bhuhn" w:date="2016-03-23T18:45:00Z"/>
          <w:sz w:val="20"/>
          <w:szCs w:val="20"/>
        </w:rPr>
      </w:pPr>
    </w:p>
    <w:p w14:paraId="1E383DEB" w14:textId="77777777" w:rsidR="0037745E" w:rsidRDefault="0037745E">
      <w:pPr>
        <w:spacing w:after="0" w:line="200" w:lineRule="exact"/>
        <w:rPr>
          <w:ins w:id="201" w:author="bhuhn" w:date="2016-03-23T18:45:00Z"/>
          <w:sz w:val="20"/>
          <w:szCs w:val="20"/>
        </w:rPr>
      </w:pPr>
    </w:p>
    <w:p w14:paraId="7B26BA97" w14:textId="77777777" w:rsidR="00000000" w:rsidRDefault="001B0065" w:rsidP="000F0FBC">
      <w:pPr>
        <w:spacing w:after="0" w:line="240" w:lineRule="auto"/>
        <w:ind w:left="3608" w:right="3591"/>
        <w:jc w:val="center"/>
        <w:rPr>
          <w:del w:id="202" w:author="bhuhn" w:date="2016-03-23T18:45:00Z"/>
        </w:rPr>
      </w:pPr>
      <w:ins w:id="203" w:author="bhuhn" w:date="2016-03-23T18:45:00Z">
        <w:r>
          <w:rPr>
            <w:rFonts w:ascii="Arial" w:eastAsia="Arial" w:hAnsi="Arial" w:cs="Arial"/>
            <w:w w:val="109"/>
            <w:sz w:val="31"/>
            <w:szCs w:val="31"/>
          </w:rPr>
          <w:t>By</w:t>
        </w:r>
        <w:r w:rsidR="00C1516A">
          <w:rPr>
            <w:rFonts w:ascii="Arial" w:eastAsia="Arial" w:hAnsi="Arial" w:cs="Arial"/>
            <w:w w:val="109"/>
            <w:sz w:val="31"/>
            <w:szCs w:val="31"/>
          </w:rPr>
          <w:t>l</w:t>
        </w:r>
        <w:r>
          <w:rPr>
            <w:rFonts w:ascii="Arial" w:eastAsia="Arial" w:hAnsi="Arial" w:cs="Arial"/>
            <w:w w:val="109"/>
            <w:sz w:val="31"/>
            <w:szCs w:val="31"/>
          </w:rPr>
          <w:t>aws</w:t>
        </w:r>
      </w:ins>
    </w:p>
    <w:customXmlDelRangeStart w:id="204" w:author="bhuhn" w:date="2016-03-23T18:45:00Z"/>
    <w:sdt>
      <w:sdtPr>
        <w:id w:val="2094746320"/>
        <w:docPartObj>
          <w:docPartGallery w:val="Table of Contents"/>
          <w:docPartUnique/>
        </w:docPartObj>
      </w:sdtPr>
      <w:sdtEndPr/>
      <w:sdtContent>
        <w:customXmlDelRangeEnd w:id="204"/>
        <w:p w14:paraId="17D12A4B" w14:textId="77777777" w:rsidR="003B3E91" w:rsidRDefault="007F1502">
          <w:pPr>
            <w:pStyle w:val="TOC2"/>
            <w:tabs>
              <w:tab w:val="left" w:leader="dot" w:pos="9350"/>
            </w:tabs>
            <w:spacing w:before="211" w:line="268" w:lineRule="exact"/>
            <w:rPr>
              <w:del w:id="205" w:author="bhuhn" w:date="2016-03-23T18:45:00Z"/>
            </w:rPr>
          </w:pPr>
          <w:del w:id="206" w:author="bhuhn" w:date="2016-03-23T18:45:00Z">
            <w:r>
              <w:fldChar w:fldCharType="begin"/>
            </w:r>
            <w:r>
              <w:delInstrText xml:space="preserve"> HYPERLINK \l "_TOC_250033" </w:delInstrText>
            </w:r>
            <w:r>
              <w:fldChar w:fldCharType="separate"/>
            </w:r>
            <w:r>
              <w:delText>Article</w:delText>
            </w:r>
            <w:r>
              <w:rPr>
                <w:spacing w:val="-6"/>
              </w:rPr>
              <w:delText xml:space="preserve"> </w:delText>
            </w:r>
            <w:r>
              <w:delText>I.</w:delText>
            </w:r>
            <w:r>
              <w:rPr>
                <w:spacing w:val="-6"/>
              </w:rPr>
              <w:delText xml:space="preserve"> </w:delText>
            </w:r>
            <w:r>
              <w:delText>Organization</w:delText>
            </w:r>
            <w:r>
              <w:tab/>
              <w:delText>3</w:delText>
            </w:r>
            <w:r>
              <w:fldChar w:fldCharType="end"/>
            </w:r>
          </w:del>
        </w:p>
        <w:p w14:paraId="4E504740" w14:textId="77777777" w:rsidR="003B3E91" w:rsidRDefault="007F1502">
          <w:pPr>
            <w:pStyle w:val="TOC3"/>
            <w:numPr>
              <w:ilvl w:val="2"/>
              <w:numId w:val="3"/>
            </w:numPr>
            <w:tabs>
              <w:tab w:val="clear" w:pos="9550"/>
              <w:tab w:val="left" w:pos="841"/>
              <w:tab w:val="left" w:leader="dot" w:pos="9350"/>
            </w:tabs>
            <w:spacing w:line="262" w:lineRule="exact"/>
            <w:rPr>
              <w:del w:id="207" w:author="bhuhn" w:date="2016-03-23T18:45:00Z"/>
            </w:rPr>
          </w:pPr>
          <w:del w:id="208" w:author="bhuhn" w:date="2016-03-23T18:45:00Z">
            <w:r>
              <w:fldChar w:fldCharType="begin"/>
            </w:r>
            <w:r>
              <w:delInstrText xml:space="preserve"> HYPERLINK \l "_TOC_250032" </w:delInstrText>
            </w:r>
            <w:r>
              <w:fldChar w:fldCharType="separate"/>
            </w:r>
            <w:r>
              <w:delText>Certified</w:delText>
            </w:r>
            <w:r>
              <w:rPr>
                <w:spacing w:val="-6"/>
              </w:rPr>
              <w:delText xml:space="preserve"> </w:delText>
            </w:r>
            <w:r>
              <w:delText>Groups.</w:delText>
            </w:r>
            <w:r>
              <w:tab/>
              <w:delText>3</w:delText>
            </w:r>
            <w:r>
              <w:fldChar w:fldCharType="end"/>
            </w:r>
          </w:del>
        </w:p>
        <w:p w14:paraId="78CA5171" w14:textId="77777777" w:rsidR="003B3E91" w:rsidRDefault="007F1502">
          <w:pPr>
            <w:pStyle w:val="TOC3"/>
            <w:numPr>
              <w:ilvl w:val="2"/>
              <w:numId w:val="3"/>
            </w:numPr>
            <w:tabs>
              <w:tab w:val="clear" w:pos="9550"/>
              <w:tab w:val="left" w:pos="841"/>
              <w:tab w:val="left" w:leader="dot" w:pos="9350"/>
            </w:tabs>
            <w:spacing w:line="262" w:lineRule="exact"/>
            <w:rPr>
              <w:del w:id="209" w:author="bhuhn" w:date="2016-03-23T18:45:00Z"/>
            </w:rPr>
          </w:pPr>
          <w:del w:id="210" w:author="bhuhn" w:date="2016-03-23T18:45:00Z">
            <w:r>
              <w:fldChar w:fldCharType="begin"/>
            </w:r>
            <w:r>
              <w:delInstrText xml:space="preserve"> HYPERLINK \l "_TOC_250031" </w:delInstrText>
            </w:r>
            <w:r>
              <w:fldChar w:fldCharType="separate"/>
            </w:r>
            <w:r>
              <w:delText>Board</w:delText>
            </w:r>
            <w:r>
              <w:rPr>
                <w:spacing w:val="-4"/>
              </w:rPr>
              <w:delText xml:space="preserve"> </w:delText>
            </w:r>
            <w:r>
              <w:delText>of</w:delText>
            </w:r>
            <w:r>
              <w:rPr>
                <w:spacing w:val="-4"/>
              </w:rPr>
              <w:delText xml:space="preserve"> </w:delText>
            </w:r>
            <w:r>
              <w:delText>Directors</w:delText>
            </w:r>
            <w:r>
              <w:tab/>
              <w:delText>3</w:delText>
            </w:r>
            <w:r>
              <w:fldChar w:fldCharType="end"/>
            </w:r>
          </w:del>
        </w:p>
        <w:p w14:paraId="04A34B2C" w14:textId="77777777" w:rsidR="003B3E91" w:rsidRDefault="007F1502">
          <w:pPr>
            <w:pStyle w:val="TOC3"/>
            <w:numPr>
              <w:ilvl w:val="3"/>
              <w:numId w:val="3"/>
            </w:numPr>
            <w:tabs>
              <w:tab w:val="clear" w:pos="9550"/>
              <w:tab w:val="left" w:pos="1080"/>
              <w:tab w:val="left" w:leader="dot" w:pos="9350"/>
            </w:tabs>
            <w:spacing w:line="259" w:lineRule="exact"/>
            <w:rPr>
              <w:del w:id="211" w:author="bhuhn" w:date="2016-03-23T18:45:00Z"/>
            </w:rPr>
          </w:pPr>
          <w:del w:id="212" w:author="bhuhn" w:date="2016-03-23T18:45:00Z">
            <w:r>
              <w:fldChar w:fldCharType="begin"/>
            </w:r>
            <w:r>
              <w:delInstrText xml:space="preserve"> HYPERLINK \l "_TOC_250030" </w:delInstrText>
            </w:r>
            <w:r>
              <w:fldChar w:fldCharType="separate"/>
            </w:r>
            <w:r>
              <w:delText>The</w:delText>
            </w:r>
            <w:r>
              <w:rPr>
                <w:spacing w:val="-4"/>
              </w:rPr>
              <w:delText xml:space="preserve"> </w:delText>
            </w:r>
            <w:r>
              <w:delText>Board</w:delText>
            </w:r>
            <w:r>
              <w:tab/>
              <w:delText>3</w:delText>
            </w:r>
            <w:r>
              <w:fldChar w:fldCharType="end"/>
            </w:r>
          </w:del>
        </w:p>
        <w:p w14:paraId="078798DA" w14:textId="77777777" w:rsidR="003B3E91" w:rsidRDefault="007F1502">
          <w:pPr>
            <w:pStyle w:val="TOC3"/>
            <w:numPr>
              <w:ilvl w:val="3"/>
              <w:numId w:val="3"/>
            </w:numPr>
            <w:tabs>
              <w:tab w:val="clear" w:pos="9550"/>
              <w:tab w:val="left" w:pos="1081"/>
              <w:tab w:val="left" w:leader="dot" w:pos="9350"/>
            </w:tabs>
            <w:spacing w:line="259" w:lineRule="exact"/>
            <w:rPr>
              <w:del w:id="213" w:author="bhuhn" w:date="2016-03-23T18:45:00Z"/>
            </w:rPr>
          </w:pPr>
          <w:del w:id="214" w:author="bhuhn" w:date="2016-03-23T18:45:00Z">
            <w:r>
              <w:fldChar w:fldCharType="begin"/>
            </w:r>
            <w:r>
              <w:delInstrText xml:space="preserve"> HYPERLINK \l "_TOC_250029" </w:delInstrText>
            </w:r>
            <w:r>
              <w:fldChar w:fldCharType="separate"/>
            </w:r>
            <w:r>
              <w:delText>The Board and</w:delText>
            </w:r>
            <w:r>
              <w:rPr>
                <w:spacing w:val="-10"/>
              </w:rPr>
              <w:delText xml:space="preserve"> </w:delText>
            </w:r>
            <w:r>
              <w:delText>the</w:delText>
            </w:r>
            <w:r>
              <w:rPr>
                <w:spacing w:val="-4"/>
              </w:rPr>
              <w:delText xml:space="preserve"> </w:delText>
            </w:r>
            <w:r>
              <w:delText>Groups</w:delText>
            </w:r>
            <w:r>
              <w:tab/>
              <w:delText>4</w:delText>
            </w:r>
            <w:r>
              <w:fldChar w:fldCharType="end"/>
            </w:r>
          </w:del>
        </w:p>
        <w:p w14:paraId="77FF89B5" w14:textId="77777777" w:rsidR="003B3E91" w:rsidRDefault="007F1502">
          <w:pPr>
            <w:pStyle w:val="TOC3"/>
            <w:numPr>
              <w:ilvl w:val="3"/>
              <w:numId w:val="3"/>
            </w:numPr>
            <w:tabs>
              <w:tab w:val="clear" w:pos="9550"/>
              <w:tab w:val="left" w:pos="1081"/>
              <w:tab w:val="left" w:leader="dot" w:pos="9350"/>
            </w:tabs>
            <w:spacing w:line="259" w:lineRule="exact"/>
            <w:rPr>
              <w:del w:id="215" w:author="bhuhn" w:date="2016-03-23T18:45:00Z"/>
            </w:rPr>
          </w:pPr>
          <w:del w:id="216" w:author="bhuhn" w:date="2016-03-23T18:45:00Z">
            <w:r>
              <w:fldChar w:fldCharType="begin"/>
            </w:r>
            <w:r>
              <w:delInstrText xml:space="preserve"> HYPERLINK \l "_TOC_250028" </w:delInstrText>
            </w:r>
            <w:r>
              <w:fldChar w:fldCharType="separate"/>
            </w:r>
            <w:r>
              <w:delText>The</w:delText>
            </w:r>
            <w:r>
              <w:rPr>
                <w:spacing w:val="-4"/>
              </w:rPr>
              <w:delText xml:space="preserve"> </w:delText>
            </w:r>
            <w:r>
              <w:delText>Chair</w:delText>
            </w:r>
            <w:r>
              <w:tab/>
              <w:delText>4</w:delText>
            </w:r>
            <w:r>
              <w:fldChar w:fldCharType="end"/>
            </w:r>
          </w:del>
        </w:p>
        <w:p w14:paraId="2152CC88" w14:textId="77777777" w:rsidR="003B3E91" w:rsidRDefault="007F1502">
          <w:pPr>
            <w:pStyle w:val="TOC3"/>
            <w:numPr>
              <w:ilvl w:val="3"/>
              <w:numId w:val="3"/>
            </w:numPr>
            <w:tabs>
              <w:tab w:val="clear" w:pos="9550"/>
              <w:tab w:val="left" w:pos="1140"/>
              <w:tab w:val="left" w:leader="dot" w:pos="9350"/>
            </w:tabs>
            <w:spacing w:line="259" w:lineRule="exact"/>
            <w:ind w:left="1139" w:hanging="779"/>
            <w:rPr>
              <w:del w:id="217" w:author="bhuhn" w:date="2016-03-23T18:45:00Z"/>
            </w:rPr>
          </w:pPr>
          <w:del w:id="218" w:author="bhuhn" w:date="2016-03-23T18:45:00Z">
            <w:r>
              <w:fldChar w:fldCharType="begin"/>
            </w:r>
            <w:r>
              <w:delInstrText xml:space="preserve"> HYPERLINK \l "_TOC_250027" </w:delInstrText>
            </w:r>
            <w:r>
              <w:fldChar w:fldCharType="separate"/>
            </w:r>
            <w:r>
              <w:delText>The</w:delText>
            </w:r>
            <w:r>
              <w:rPr>
                <w:spacing w:val="-3"/>
              </w:rPr>
              <w:delText xml:space="preserve"> </w:delText>
            </w:r>
            <w:r>
              <w:delText>Vice</w:delText>
            </w:r>
            <w:r>
              <w:rPr>
                <w:spacing w:val="-3"/>
              </w:rPr>
              <w:delText xml:space="preserve"> </w:delText>
            </w:r>
            <w:r>
              <w:delText>Chair</w:delText>
            </w:r>
            <w:r>
              <w:tab/>
              <w:delText>4</w:delText>
            </w:r>
            <w:r>
              <w:fldChar w:fldCharType="end"/>
            </w:r>
          </w:del>
        </w:p>
        <w:p w14:paraId="007D46EA" w14:textId="77777777" w:rsidR="003B3E91" w:rsidRDefault="007F1502">
          <w:pPr>
            <w:pStyle w:val="TOC3"/>
            <w:numPr>
              <w:ilvl w:val="3"/>
              <w:numId w:val="3"/>
            </w:numPr>
            <w:tabs>
              <w:tab w:val="clear" w:pos="9550"/>
              <w:tab w:val="left" w:pos="1140"/>
              <w:tab w:val="left" w:leader="dot" w:pos="9350"/>
            </w:tabs>
            <w:spacing w:line="262" w:lineRule="exact"/>
            <w:ind w:left="1139" w:hanging="779"/>
            <w:rPr>
              <w:del w:id="219" w:author="bhuhn" w:date="2016-03-23T18:45:00Z"/>
            </w:rPr>
          </w:pPr>
          <w:del w:id="220" w:author="bhuhn" w:date="2016-03-23T18:45:00Z">
            <w:r>
              <w:fldChar w:fldCharType="begin"/>
            </w:r>
            <w:r>
              <w:delInstrText xml:space="preserve"> HYPERLINK \</w:delInstrText>
            </w:r>
            <w:r>
              <w:delInstrText xml:space="preserve">l "_TOC_250026" </w:delInstrText>
            </w:r>
            <w:r>
              <w:fldChar w:fldCharType="separate"/>
            </w:r>
            <w:r>
              <w:delText>The</w:delText>
            </w:r>
            <w:r>
              <w:rPr>
                <w:spacing w:val="-5"/>
              </w:rPr>
              <w:delText xml:space="preserve"> </w:delText>
            </w:r>
            <w:r>
              <w:delText>Secretary</w:delText>
            </w:r>
            <w:r>
              <w:tab/>
              <w:delText>4</w:delText>
            </w:r>
            <w:r>
              <w:fldChar w:fldCharType="end"/>
            </w:r>
          </w:del>
        </w:p>
        <w:p w14:paraId="611639C0" w14:textId="77777777" w:rsidR="003B3E91" w:rsidRDefault="007F1502">
          <w:pPr>
            <w:pStyle w:val="TOC3"/>
            <w:numPr>
              <w:ilvl w:val="3"/>
              <w:numId w:val="3"/>
            </w:numPr>
            <w:tabs>
              <w:tab w:val="clear" w:pos="9550"/>
              <w:tab w:val="left" w:pos="1081"/>
              <w:tab w:val="left" w:leader="dot" w:pos="9350"/>
            </w:tabs>
            <w:spacing w:line="262" w:lineRule="exact"/>
            <w:rPr>
              <w:del w:id="221" w:author="bhuhn" w:date="2016-03-23T18:45:00Z"/>
            </w:rPr>
          </w:pPr>
          <w:del w:id="222" w:author="bhuhn" w:date="2016-03-23T18:45:00Z">
            <w:r>
              <w:fldChar w:fldCharType="begin"/>
            </w:r>
            <w:r>
              <w:delInstrText xml:space="preserve"> HYPERLINK \l "_TOC_250025" </w:delInstrText>
            </w:r>
            <w:r>
              <w:fldChar w:fldCharType="separate"/>
            </w:r>
            <w:r>
              <w:delText>The</w:delText>
            </w:r>
            <w:r>
              <w:rPr>
                <w:spacing w:val="-5"/>
              </w:rPr>
              <w:delText xml:space="preserve"> </w:delText>
            </w:r>
            <w:r>
              <w:delText>Treasurer</w:delText>
            </w:r>
            <w:r>
              <w:tab/>
              <w:delText>5</w:delText>
            </w:r>
            <w:r>
              <w:fldChar w:fldCharType="end"/>
            </w:r>
          </w:del>
        </w:p>
        <w:p w14:paraId="2CB2642D" w14:textId="77777777" w:rsidR="003B3E91" w:rsidRDefault="007F1502">
          <w:pPr>
            <w:pStyle w:val="TOC3"/>
            <w:numPr>
              <w:ilvl w:val="3"/>
              <w:numId w:val="3"/>
            </w:numPr>
            <w:tabs>
              <w:tab w:val="clear" w:pos="9550"/>
              <w:tab w:val="left" w:pos="1140"/>
              <w:tab w:val="left" w:leader="dot" w:pos="9350"/>
            </w:tabs>
            <w:spacing w:line="259" w:lineRule="exact"/>
            <w:ind w:left="1139" w:hanging="779"/>
            <w:rPr>
              <w:del w:id="223" w:author="bhuhn" w:date="2016-03-23T18:45:00Z"/>
            </w:rPr>
          </w:pPr>
          <w:del w:id="224" w:author="bhuhn" w:date="2016-03-23T18:45:00Z">
            <w:r>
              <w:fldChar w:fldCharType="begin"/>
            </w:r>
            <w:r>
              <w:delInstrText xml:space="preserve"> HYPERLINK \l "_TOC_250024" </w:delInstrText>
            </w:r>
            <w:r>
              <w:fldChar w:fldCharType="separate"/>
            </w:r>
            <w:r>
              <w:delText>Board</w:delText>
            </w:r>
            <w:r>
              <w:rPr>
                <w:spacing w:val="-6"/>
              </w:rPr>
              <w:delText xml:space="preserve"> </w:delText>
            </w:r>
            <w:r>
              <w:delText>membership</w:delText>
            </w:r>
            <w:r>
              <w:tab/>
              <w:delText>5</w:delText>
            </w:r>
            <w:r>
              <w:fldChar w:fldCharType="end"/>
            </w:r>
          </w:del>
        </w:p>
        <w:p w14:paraId="52B9E717" w14:textId="77777777" w:rsidR="003B3E91" w:rsidRDefault="007F1502">
          <w:pPr>
            <w:pStyle w:val="TOC3"/>
            <w:numPr>
              <w:ilvl w:val="3"/>
              <w:numId w:val="3"/>
            </w:numPr>
            <w:tabs>
              <w:tab w:val="clear" w:pos="9550"/>
              <w:tab w:val="left" w:pos="1081"/>
              <w:tab w:val="left" w:leader="dot" w:pos="9350"/>
            </w:tabs>
            <w:spacing w:line="259" w:lineRule="exact"/>
            <w:rPr>
              <w:del w:id="225" w:author="bhuhn" w:date="2016-03-23T18:45:00Z"/>
            </w:rPr>
          </w:pPr>
          <w:del w:id="226" w:author="bhuhn" w:date="2016-03-23T18:45:00Z">
            <w:r>
              <w:fldChar w:fldCharType="begin"/>
            </w:r>
            <w:r>
              <w:delInstrText xml:space="preserve"> HYPERLINK \l "_TOC_250023" </w:delInstrText>
            </w:r>
            <w:r>
              <w:fldChar w:fldCharType="separate"/>
            </w:r>
            <w:r>
              <w:delText>Non-Voting</w:delText>
            </w:r>
            <w:r>
              <w:rPr>
                <w:spacing w:val="-6"/>
              </w:rPr>
              <w:delText xml:space="preserve"> </w:delText>
            </w:r>
            <w:r>
              <w:delText>Members</w:delText>
            </w:r>
            <w:r>
              <w:tab/>
              <w:delText>6</w:delText>
            </w:r>
            <w:r>
              <w:fldChar w:fldCharType="end"/>
            </w:r>
          </w:del>
        </w:p>
        <w:p w14:paraId="40E347E7" w14:textId="77777777" w:rsidR="003B3E91" w:rsidRDefault="007F1502">
          <w:pPr>
            <w:pStyle w:val="TOC3"/>
            <w:numPr>
              <w:ilvl w:val="3"/>
              <w:numId w:val="3"/>
            </w:numPr>
            <w:tabs>
              <w:tab w:val="clear" w:pos="9550"/>
              <w:tab w:val="left" w:pos="1081"/>
              <w:tab w:val="left" w:leader="dot" w:pos="9350"/>
            </w:tabs>
            <w:spacing w:line="259" w:lineRule="exact"/>
            <w:rPr>
              <w:del w:id="227" w:author="bhuhn" w:date="2016-03-23T18:45:00Z"/>
            </w:rPr>
          </w:pPr>
          <w:del w:id="228" w:author="bhuhn" w:date="2016-03-23T18:45:00Z">
            <w:r>
              <w:fldChar w:fldCharType="begin"/>
            </w:r>
            <w:r>
              <w:delInstrText xml:space="preserve"> HYPERLINK \l "_TOC_250022" </w:delInstrText>
            </w:r>
            <w:r>
              <w:fldChar w:fldCharType="separate"/>
            </w:r>
            <w:r>
              <w:delText>Officers supporting</w:delText>
            </w:r>
            <w:r>
              <w:rPr>
                <w:spacing w:val="-11"/>
              </w:rPr>
              <w:delText xml:space="preserve"> </w:delText>
            </w:r>
            <w:r>
              <w:delText>the</w:delText>
            </w:r>
            <w:r>
              <w:rPr>
                <w:spacing w:val="-6"/>
              </w:rPr>
              <w:delText xml:space="preserve"> </w:delText>
            </w:r>
            <w:r>
              <w:delText>Board</w:delText>
            </w:r>
            <w:r>
              <w:tab/>
              <w:delText>6</w:delText>
            </w:r>
            <w:r>
              <w:fldChar w:fldCharType="end"/>
            </w:r>
          </w:del>
        </w:p>
        <w:p w14:paraId="6A4A4DFE" w14:textId="77777777" w:rsidR="003B3E91" w:rsidRDefault="007F1502">
          <w:pPr>
            <w:pStyle w:val="TOC3"/>
            <w:numPr>
              <w:ilvl w:val="3"/>
              <w:numId w:val="3"/>
            </w:numPr>
            <w:tabs>
              <w:tab w:val="clear" w:pos="9550"/>
              <w:tab w:val="left" w:pos="1081"/>
              <w:tab w:val="left" w:leader="dot" w:pos="9350"/>
            </w:tabs>
            <w:spacing w:line="259" w:lineRule="exact"/>
            <w:rPr>
              <w:del w:id="229" w:author="bhuhn" w:date="2016-03-23T18:45:00Z"/>
            </w:rPr>
          </w:pPr>
          <w:del w:id="230" w:author="bhuhn" w:date="2016-03-23T18:45:00Z">
            <w:r>
              <w:fldChar w:fldCharType="begin"/>
            </w:r>
            <w:r>
              <w:delInstrText xml:space="preserve"> HYPERLINK \l "_TOC_250021" </w:delInstrText>
            </w:r>
            <w:r>
              <w:fldChar w:fldCharType="separate"/>
            </w:r>
            <w:r>
              <w:delText>Proxies</w:delText>
            </w:r>
            <w:r>
              <w:tab/>
              <w:delText>6</w:delText>
            </w:r>
            <w:r>
              <w:fldChar w:fldCharType="end"/>
            </w:r>
          </w:del>
        </w:p>
        <w:p w14:paraId="3F9F0AC0" w14:textId="77777777" w:rsidR="003B3E91" w:rsidRDefault="007F1502">
          <w:pPr>
            <w:pStyle w:val="TOC2"/>
            <w:tabs>
              <w:tab w:val="left" w:leader="dot" w:pos="9350"/>
            </w:tabs>
            <w:rPr>
              <w:del w:id="231" w:author="bhuhn" w:date="2016-03-23T18:45:00Z"/>
            </w:rPr>
          </w:pPr>
          <w:del w:id="232" w:author="bhuhn" w:date="2016-03-23T18:45:00Z">
            <w:r>
              <w:fldChar w:fldCharType="begin"/>
            </w:r>
            <w:r>
              <w:delInstrText xml:space="preserve"> HYPERLINK \l "_TOC_250020" </w:delInstrText>
            </w:r>
            <w:r>
              <w:fldChar w:fldCharType="separate"/>
            </w:r>
            <w:r>
              <w:delText>Article II.</w:delText>
            </w:r>
            <w:r>
              <w:rPr>
                <w:spacing w:val="-10"/>
              </w:rPr>
              <w:delText xml:space="preserve"> </w:delText>
            </w:r>
            <w:r>
              <w:delText>ASRC</w:delText>
            </w:r>
            <w:r>
              <w:rPr>
                <w:spacing w:val="-5"/>
              </w:rPr>
              <w:delText xml:space="preserve"> </w:delText>
            </w:r>
            <w:r>
              <w:delText>Membership</w:delText>
            </w:r>
            <w:r>
              <w:tab/>
              <w:delText>7</w:delText>
            </w:r>
            <w:r>
              <w:fldChar w:fldCharType="end"/>
            </w:r>
          </w:del>
        </w:p>
        <w:p w14:paraId="536C3CCB" w14:textId="77777777" w:rsidR="003B3E91" w:rsidRDefault="007F1502">
          <w:pPr>
            <w:pStyle w:val="TOC3"/>
            <w:numPr>
              <w:ilvl w:val="0"/>
              <w:numId w:val="2"/>
            </w:numPr>
            <w:tabs>
              <w:tab w:val="clear" w:pos="9550"/>
              <w:tab w:val="left" w:pos="841"/>
              <w:tab w:val="left" w:leader="dot" w:pos="9350"/>
            </w:tabs>
            <w:spacing w:line="262" w:lineRule="exact"/>
            <w:rPr>
              <w:del w:id="233" w:author="bhuhn" w:date="2016-03-23T18:45:00Z"/>
            </w:rPr>
          </w:pPr>
          <w:del w:id="234" w:author="bhuhn" w:date="2016-03-23T18:45:00Z">
            <w:r>
              <w:fldChar w:fldCharType="begin"/>
            </w:r>
            <w:r>
              <w:delInstrText xml:space="preserve"> HYPERLINK \l "_TOC_250019" </w:delInstrText>
            </w:r>
            <w:r>
              <w:fldChar w:fldCharType="separate"/>
            </w:r>
            <w:r>
              <w:delText>Applications</w:delText>
            </w:r>
            <w:r>
              <w:rPr>
                <w:spacing w:val="-6"/>
              </w:rPr>
              <w:delText xml:space="preserve"> </w:delText>
            </w:r>
            <w:r>
              <w:delText>and</w:delText>
            </w:r>
            <w:r>
              <w:rPr>
                <w:spacing w:val="-6"/>
              </w:rPr>
              <w:delText xml:space="preserve"> </w:delText>
            </w:r>
            <w:r>
              <w:delText>Roster</w:delText>
            </w:r>
            <w:r>
              <w:tab/>
              <w:delText>7</w:delText>
            </w:r>
            <w:r>
              <w:fldChar w:fldCharType="end"/>
            </w:r>
          </w:del>
        </w:p>
        <w:p w14:paraId="7A6517CD" w14:textId="77777777" w:rsidR="003B3E91" w:rsidRDefault="007F1502">
          <w:pPr>
            <w:pStyle w:val="TOC3"/>
            <w:numPr>
              <w:ilvl w:val="0"/>
              <w:numId w:val="2"/>
            </w:numPr>
            <w:tabs>
              <w:tab w:val="clear" w:pos="9550"/>
              <w:tab w:val="left" w:pos="841"/>
              <w:tab w:val="left" w:leader="dot" w:pos="9350"/>
            </w:tabs>
            <w:spacing w:line="259" w:lineRule="exact"/>
            <w:rPr>
              <w:del w:id="235" w:author="bhuhn" w:date="2016-03-23T18:45:00Z"/>
            </w:rPr>
          </w:pPr>
          <w:del w:id="236" w:author="bhuhn" w:date="2016-03-23T18:45:00Z">
            <w:r>
              <w:fldChar w:fldCharType="begin"/>
            </w:r>
            <w:r>
              <w:delInstrText xml:space="preserve"> HYPERLINK \l "_TOC_250018" </w:delInstrText>
            </w:r>
            <w:r>
              <w:fldChar w:fldCharType="separate"/>
            </w:r>
            <w:r>
              <w:delText>Group</w:delText>
            </w:r>
            <w:r>
              <w:rPr>
                <w:spacing w:val="-6"/>
              </w:rPr>
              <w:delText xml:space="preserve"> </w:delText>
            </w:r>
            <w:r>
              <w:delText>Training</w:delText>
            </w:r>
            <w:r>
              <w:rPr>
                <w:spacing w:val="-6"/>
              </w:rPr>
              <w:delText xml:space="preserve"> </w:delText>
            </w:r>
            <w:r>
              <w:delText>Officers</w:delText>
            </w:r>
            <w:r>
              <w:tab/>
              <w:delText>7</w:delText>
            </w:r>
            <w:r>
              <w:fldChar w:fldCharType="end"/>
            </w:r>
          </w:del>
        </w:p>
        <w:p w14:paraId="134F0E6F" w14:textId="77777777" w:rsidR="003B3E91" w:rsidRDefault="007F1502">
          <w:pPr>
            <w:pStyle w:val="TOC3"/>
            <w:numPr>
              <w:ilvl w:val="0"/>
              <w:numId w:val="2"/>
            </w:numPr>
            <w:tabs>
              <w:tab w:val="clear" w:pos="9550"/>
              <w:tab w:val="left" w:pos="840"/>
              <w:tab w:val="left" w:leader="dot" w:pos="9350"/>
            </w:tabs>
            <w:spacing w:line="259" w:lineRule="exact"/>
            <w:rPr>
              <w:del w:id="237" w:author="bhuhn" w:date="2016-03-23T18:45:00Z"/>
            </w:rPr>
          </w:pPr>
          <w:del w:id="238" w:author="bhuhn" w:date="2016-03-23T18:45:00Z">
            <w:r>
              <w:fldChar w:fldCharType="begin"/>
            </w:r>
            <w:r>
              <w:delInstrText xml:space="preserve"> HYPERLINK \l "_TOC_250017" </w:delInstrText>
            </w:r>
            <w:r>
              <w:fldChar w:fldCharType="separate"/>
            </w:r>
            <w:r>
              <w:delText>Probationary</w:delText>
            </w:r>
            <w:r>
              <w:rPr>
                <w:spacing w:val="-7"/>
              </w:rPr>
              <w:delText xml:space="preserve"> </w:delText>
            </w:r>
            <w:r>
              <w:delText>Members</w:delText>
            </w:r>
            <w:r>
              <w:tab/>
              <w:delText>8</w:delText>
            </w:r>
            <w:r>
              <w:fldChar w:fldCharType="end"/>
            </w:r>
          </w:del>
        </w:p>
        <w:p w14:paraId="5AE96EA5" w14:textId="77777777" w:rsidR="003B3E91" w:rsidRDefault="007F1502">
          <w:pPr>
            <w:pStyle w:val="TOC3"/>
            <w:numPr>
              <w:ilvl w:val="0"/>
              <w:numId w:val="2"/>
            </w:numPr>
            <w:tabs>
              <w:tab w:val="clear" w:pos="9550"/>
              <w:tab w:val="left" w:pos="840"/>
              <w:tab w:val="left" w:leader="dot" w:pos="9350"/>
            </w:tabs>
            <w:spacing w:line="259" w:lineRule="exact"/>
            <w:rPr>
              <w:del w:id="239" w:author="bhuhn" w:date="2016-03-23T18:45:00Z"/>
            </w:rPr>
          </w:pPr>
          <w:del w:id="240" w:author="bhuhn" w:date="2016-03-23T18:45:00Z">
            <w:r>
              <w:fldChar w:fldCharType="begin"/>
            </w:r>
            <w:r>
              <w:delInstrText xml:space="preserve"> HYPERLINK \l "_TOC_250016" </w:delInstrText>
            </w:r>
            <w:r>
              <w:fldChar w:fldCharType="separate"/>
            </w:r>
            <w:r>
              <w:delText>Certified</w:delText>
            </w:r>
            <w:r>
              <w:rPr>
                <w:spacing w:val="-6"/>
              </w:rPr>
              <w:delText xml:space="preserve"> </w:delText>
            </w:r>
            <w:r>
              <w:delText>Members</w:delText>
            </w:r>
            <w:r>
              <w:tab/>
              <w:delText>8</w:delText>
            </w:r>
            <w:r>
              <w:fldChar w:fldCharType="end"/>
            </w:r>
          </w:del>
        </w:p>
        <w:p w14:paraId="4846A43B" w14:textId="77777777" w:rsidR="003B3E91" w:rsidRDefault="007F1502">
          <w:pPr>
            <w:pStyle w:val="TOC3"/>
            <w:numPr>
              <w:ilvl w:val="0"/>
              <w:numId w:val="2"/>
            </w:numPr>
            <w:tabs>
              <w:tab w:val="clear" w:pos="9550"/>
              <w:tab w:val="left" w:pos="840"/>
              <w:tab w:val="left" w:leader="dot" w:pos="9350"/>
            </w:tabs>
            <w:spacing w:line="259" w:lineRule="exact"/>
            <w:rPr>
              <w:del w:id="241" w:author="bhuhn" w:date="2016-03-23T18:45:00Z"/>
            </w:rPr>
          </w:pPr>
          <w:del w:id="242" w:author="bhuhn" w:date="2016-03-23T18:45:00Z">
            <w:r>
              <w:fldChar w:fldCharType="begin"/>
            </w:r>
            <w:r>
              <w:delInstrText xml:space="preserve"> HYPERLINK \l "_TOC_250015" </w:delInstrText>
            </w:r>
            <w:r>
              <w:fldChar w:fldCharType="separate"/>
            </w:r>
            <w:r>
              <w:delText>Sustaining</w:delText>
            </w:r>
            <w:r>
              <w:rPr>
                <w:spacing w:val="-6"/>
              </w:rPr>
              <w:delText xml:space="preserve"> </w:delText>
            </w:r>
            <w:r>
              <w:delText>Members</w:delText>
            </w:r>
            <w:r>
              <w:tab/>
              <w:delText>8</w:delText>
            </w:r>
            <w:r>
              <w:fldChar w:fldCharType="end"/>
            </w:r>
          </w:del>
        </w:p>
        <w:p w14:paraId="591741AD" w14:textId="77777777" w:rsidR="003B3E91" w:rsidRDefault="007F1502">
          <w:pPr>
            <w:pStyle w:val="TOC3"/>
            <w:numPr>
              <w:ilvl w:val="0"/>
              <w:numId w:val="2"/>
            </w:numPr>
            <w:tabs>
              <w:tab w:val="clear" w:pos="9550"/>
              <w:tab w:val="left" w:pos="840"/>
              <w:tab w:val="left" w:leader="dot" w:pos="9350"/>
            </w:tabs>
            <w:spacing w:line="262" w:lineRule="exact"/>
            <w:rPr>
              <w:del w:id="243" w:author="bhuhn" w:date="2016-03-23T18:45:00Z"/>
            </w:rPr>
          </w:pPr>
          <w:del w:id="244" w:author="bhuhn" w:date="2016-03-23T18:45:00Z">
            <w:r>
              <w:fldChar w:fldCharType="begin"/>
            </w:r>
            <w:r>
              <w:delInstrText xml:space="preserve"> HYPERLINK \l "_TOC_250014" </w:delInstrText>
            </w:r>
            <w:r>
              <w:fldChar w:fldCharType="separate"/>
            </w:r>
            <w:r>
              <w:delText>Termination Of Membership and</w:delText>
            </w:r>
            <w:r>
              <w:rPr>
                <w:spacing w:val="-26"/>
              </w:rPr>
              <w:delText xml:space="preserve"> </w:delText>
            </w:r>
            <w:r>
              <w:delText>Disciplinary</w:delText>
            </w:r>
            <w:r>
              <w:rPr>
                <w:spacing w:val="-6"/>
              </w:rPr>
              <w:delText xml:space="preserve"> </w:delText>
            </w:r>
            <w:r>
              <w:delText>Measures</w:delText>
            </w:r>
            <w:r>
              <w:tab/>
              <w:delText>8</w:delText>
            </w:r>
            <w:r>
              <w:fldChar w:fldCharType="end"/>
            </w:r>
          </w:del>
        </w:p>
        <w:p w14:paraId="6C3F664F" w14:textId="77777777" w:rsidR="003B3E91" w:rsidRDefault="007F1502">
          <w:pPr>
            <w:pStyle w:val="TOC3"/>
            <w:numPr>
              <w:ilvl w:val="0"/>
              <w:numId w:val="2"/>
            </w:numPr>
            <w:tabs>
              <w:tab w:val="clear" w:pos="9550"/>
              <w:tab w:val="left" w:pos="600"/>
              <w:tab w:val="left" w:leader="dot" w:pos="9350"/>
            </w:tabs>
            <w:spacing w:line="262" w:lineRule="exact"/>
            <w:ind w:left="599" w:hanging="239"/>
            <w:rPr>
              <w:del w:id="245" w:author="bhuhn" w:date="2016-03-23T18:45:00Z"/>
            </w:rPr>
          </w:pPr>
          <w:del w:id="246" w:author="bhuhn" w:date="2016-03-23T18:45:00Z">
            <w:r>
              <w:fldChar w:fldCharType="begin"/>
            </w:r>
            <w:r>
              <w:delInstrText xml:space="preserve"> HYPERLINK \l "_TOC_250013" </w:delInstrText>
            </w:r>
            <w:r>
              <w:fldChar w:fldCharType="separate"/>
            </w:r>
            <w:r>
              <w:delText>Expulsion.</w:delText>
            </w:r>
            <w:r>
              <w:tab/>
              <w:delText>9</w:delText>
            </w:r>
            <w:r>
              <w:fldChar w:fldCharType="end"/>
            </w:r>
          </w:del>
        </w:p>
        <w:p w14:paraId="5744C415" w14:textId="77777777" w:rsidR="003B3E91" w:rsidRDefault="007F1502">
          <w:pPr>
            <w:pStyle w:val="TOC1"/>
            <w:tabs>
              <w:tab w:val="left" w:leader="dot" w:pos="9246"/>
            </w:tabs>
            <w:rPr>
              <w:del w:id="247" w:author="bhuhn" w:date="2016-03-23T18:45:00Z"/>
            </w:rPr>
          </w:pPr>
          <w:del w:id="248" w:author="bhuhn" w:date="2016-03-23T18:45:00Z">
            <w:r>
              <w:fldChar w:fldCharType="begin"/>
            </w:r>
            <w:r>
              <w:delInstrText xml:space="preserve"> HYPERLINK \l "_TOC_250012" </w:delInstrText>
            </w:r>
            <w:r>
              <w:fldChar w:fldCharType="separate"/>
            </w:r>
            <w:r>
              <w:delText>Article III. Board and</w:delText>
            </w:r>
            <w:r>
              <w:rPr>
                <w:spacing w:val="-20"/>
              </w:rPr>
              <w:delText xml:space="preserve"> </w:delText>
            </w:r>
            <w:r>
              <w:delText>Group</w:delText>
            </w:r>
            <w:r>
              <w:rPr>
                <w:spacing w:val="-5"/>
              </w:rPr>
              <w:delText xml:space="preserve"> </w:delText>
            </w:r>
            <w:r>
              <w:delText>Requirements</w:delText>
            </w:r>
            <w:r>
              <w:tab/>
              <w:delText>9</w:delText>
            </w:r>
            <w:r>
              <w:rPr>
                <w:spacing w:val="-15"/>
              </w:rPr>
              <w:delText xml:space="preserve"> </w:delText>
            </w:r>
            <w:r>
              <w:rPr>
                <w:spacing w:val="-15"/>
              </w:rPr>
              <w:fldChar w:fldCharType="end"/>
            </w:r>
          </w:del>
        </w:p>
        <w:p w14:paraId="04233C50" w14:textId="77777777" w:rsidR="003B3E91" w:rsidRDefault="007F1502">
          <w:pPr>
            <w:pStyle w:val="TOC3"/>
            <w:numPr>
              <w:ilvl w:val="0"/>
              <w:numId w:val="1"/>
            </w:numPr>
            <w:tabs>
              <w:tab w:val="clear" w:pos="9550"/>
              <w:tab w:val="left" w:pos="840"/>
              <w:tab w:val="left" w:leader="dot" w:pos="9350"/>
            </w:tabs>
            <w:spacing w:line="259" w:lineRule="exact"/>
            <w:rPr>
              <w:del w:id="249" w:author="bhuhn" w:date="2016-03-23T18:45:00Z"/>
            </w:rPr>
          </w:pPr>
          <w:del w:id="250" w:author="bhuhn" w:date="2016-03-23T18:45:00Z">
            <w:r>
              <w:fldChar w:fldCharType="begin"/>
            </w:r>
            <w:r>
              <w:delInstrText xml:space="preserve"> HYPERLINK \l "_TOC_250011" </w:delInstrText>
            </w:r>
            <w:r>
              <w:fldChar w:fldCharType="separate"/>
            </w:r>
            <w:r>
              <w:delText>Board</w:delText>
            </w:r>
            <w:r>
              <w:rPr>
                <w:spacing w:val="-5"/>
              </w:rPr>
              <w:delText xml:space="preserve"> </w:delText>
            </w:r>
            <w:r>
              <w:delText>Meetings</w:delText>
            </w:r>
            <w:r>
              <w:tab/>
              <w:delText>9</w:delText>
            </w:r>
            <w:r>
              <w:fldChar w:fldCharType="end"/>
            </w:r>
          </w:del>
        </w:p>
        <w:p w14:paraId="56CD8501" w14:textId="77777777" w:rsidR="003B3E91" w:rsidRDefault="007F1502">
          <w:pPr>
            <w:pStyle w:val="TOC3"/>
            <w:numPr>
              <w:ilvl w:val="0"/>
              <w:numId w:val="1"/>
            </w:numPr>
            <w:tabs>
              <w:tab w:val="clear" w:pos="9550"/>
              <w:tab w:val="left" w:pos="840"/>
              <w:tab w:val="left" w:leader="dot" w:pos="9350"/>
            </w:tabs>
            <w:spacing w:line="259" w:lineRule="exact"/>
            <w:rPr>
              <w:del w:id="251" w:author="bhuhn" w:date="2016-03-23T18:45:00Z"/>
            </w:rPr>
          </w:pPr>
          <w:del w:id="252" w:author="bhuhn" w:date="2016-03-23T18:45:00Z">
            <w:r>
              <w:fldChar w:fldCharType="begin"/>
            </w:r>
            <w:r>
              <w:delInstrText xml:space="preserve"> HYPERLINK \l "_TOC_250010" </w:delInstrText>
            </w:r>
            <w:r>
              <w:fldChar w:fldCharType="separate"/>
            </w:r>
            <w:r>
              <w:delText>Membership</w:delText>
            </w:r>
            <w:r>
              <w:rPr>
                <w:spacing w:val="-6"/>
              </w:rPr>
              <w:delText xml:space="preserve"> </w:delText>
            </w:r>
            <w:r>
              <w:delText>Meetings</w:delText>
            </w:r>
            <w:r>
              <w:tab/>
              <w:delText>9</w:delText>
            </w:r>
            <w:r>
              <w:fldChar w:fldCharType="end"/>
            </w:r>
          </w:del>
        </w:p>
        <w:p w14:paraId="25745D31" w14:textId="77777777" w:rsidR="003B3E91" w:rsidRDefault="007F1502">
          <w:pPr>
            <w:pStyle w:val="TOC3"/>
            <w:numPr>
              <w:ilvl w:val="0"/>
              <w:numId w:val="1"/>
            </w:numPr>
            <w:tabs>
              <w:tab w:val="clear" w:pos="9550"/>
              <w:tab w:val="left" w:pos="840"/>
              <w:tab w:val="left" w:leader="dot" w:pos="9230"/>
            </w:tabs>
            <w:spacing w:line="259" w:lineRule="exact"/>
            <w:rPr>
              <w:del w:id="253" w:author="bhuhn" w:date="2016-03-23T18:45:00Z"/>
            </w:rPr>
          </w:pPr>
          <w:del w:id="254" w:author="bhuhn" w:date="2016-03-23T18:45:00Z">
            <w:r>
              <w:fldChar w:fldCharType="begin"/>
            </w:r>
            <w:r>
              <w:delInstrText xml:space="preserve"> HYPERLINK \l "_TOC_250009" </w:delInstrText>
            </w:r>
            <w:r>
              <w:fldChar w:fldCharType="separate"/>
            </w:r>
            <w:r>
              <w:delText>Groups</w:delText>
            </w:r>
            <w:r>
              <w:tab/>
              <w:delText>10</w:delText>
            </w:r>
            <w:r>
              <w:fldChar w:fldCharType="end"/>
            </w:r>
          </w:del>
        </w:p>
        <w:p w14:paraId="7C27F4DE" w14:textId="77777777" w:rsidR="003B3E91" w:rsidRDefault="007F1502">
          <w:pPr>
            <w:pStyle w:val="TOC3"/>
            <w:numPr>
              <w:ilvl w:val="1"/>
              <w:numId w:val="1"/>
            </w:numPr>
            <w:tabs>
              <w:tab w:val="clear" w:pos="9550"/>
              <w:tab w:val="left" w:pos="1080"/>
              <w:tab w:val="left" w:leader="dot" w:pos="9230"/>
            </w:tabs>
            <w:spacing w:line="262" w:lineRule="exact"/>
            <w:rPr>
              <w:del w:id="255" w:author="bhuhn" w:date="2016-03-23T18:45:00Z"/>
            </w:rPr>
          </w:pPr>
          <w:del w:id="256" w:author="bhuhn" w:date="2016-03-23T18:45:00Z">
            <w:r>
              <w:fldChar w:fldCharType="begin"/>
            </w:r>
            <w:r>
              <w:delInstrText xml:space="preserve"> HYPERLINK \l "_TOC_250008" </w:delInstrText>
            </w:r>
            <w:r>
              <w:fldChar w:fldCharType="separate"/>
            </w:r>
            <w:r>
              <w:delText>Probatio</w:delText>
            </w:r>
            <w:r>
              <w:delText>nary</w:delText>
            </w:r>
            <w:r>
              <w:rPr>
                <w:spacing w:val="-7"/>
              </w:rPr>
              <w:delText xml:space="preserve"> </w:delText>
            </w:r>
            <w:r>
              <w:delText>Groups</w:delText>
            </w:r>
            <w:r>
              <w:tab/>
              <w:delText>10</w:delText>
            </w:r>
            <w:r>
              <w:fldChar w:fldCharType="end"/>
            </w:r>
          </w:del>
        </w:p>
        <w:p w14:paraId="23E9E136" w14:textId="77777777" w:rsidR="003B3E91" w:rsidRDefault="007F1502">
          <w:pPr>
            <w:pStyle w:val="TOC3"/>
            <w:numPr>
              <w:ilvl w:val="1"/>
              <w:numId w:val="1"/>
            </w:numPr>
            <w:tabs>
              <w:tab w:val="clear" w:pos="9550"/>
              <w:tab w:val="left" w:pos="1080"/>
              <w:tab w:val="left" w:leader="dot" w:pos="9230"/>
            </w:tabs>
            <w:spacing w:line="262" w:lineRule="exact"/>
            <w:rPr>
              <w:del w:id="257" w:author="bhuhn" w:date="2016-03-23T18:45:00Z"/>
            </w:rPr>
          </w:pPr>
          <w:del w:id="258" w:author="bhuhn" w:date="2016-03-23T18:45:00Z">
            <w:r>
              <w:fldChar w:fldCharType="begin"/>
            </w:r>
            <w:r>
              <w:delInstrText xml:space="preserve"> HYPERLINK \l "_TOC_250007" </w:delInstrText>
            </w:r>
            <w:r>
              <w:fldChar w:fldCharType="separate"/>
            </w:r>
            <w:r>
              <w:delText>Certified</w:delText>
            </w:r>
            <w:r>
              <w:rPr>
                <w:spacing w:val="-5"/>
              </w:rPr>
              <w:delText xml:space="preserve"> </w:delText>
            </w:r>
            <w:r>
              <w:delText>Group</w:delText>
            </w:r>
            <w:r>
              <w:tab/>
              <w:delText>10</w:delText>
            </w:r>
            <w:r>
              <w:fldChar w:fldCharType="end"/>
            </w:r>
          </w:del>
        </w:p>
        <w:p w14:paraId="5E719222" w14:textId="77777777" w:rsidR="003B3E91" w:rsidRDefault="007F1502">
          <w:pPr>
            <w:pStyle w:val="TOC3"/>
            <w:numPr>
              <w:ilvl w:val="1"/>
              <w:numId w:val="1"/>
            </w:numPr>
            <w:tabs>
              <w:tab w:val="clear" w:pos="9550"/>
              <w:tab w:val="left" w:pos="1080"/>
              <w:tab w:val="left" w:leader="dot" w:pos="9230"/>
            </w:tabs>
            <w:spacing w:line="259" w:lineRule="exact"/>
            <w:rPr>
              <w:del w:id="259" w:author="bhuhn" w:date="2016-03-23T18:45:00Z"/>
            </w:rPr>
          </w:pPr>
          <w:del w:id="260" w:author="bhuhn" w:date="2016-03-23T18:45:00Z">
            <w:r>
              <w:fldChar w:fldCharType="begin"/>
            </w:r>
            <w:r>
              <w:delInstrText xml:space="preserve"> HYPERLINK \l "_TOC_250006" </w:delInstrText>
            </w:r>
            <w:r>
              <w:fldChar w:fldCharType="separate"/>
            </w:r>
            <w:r>
              <w:delText>Probationary to</w:delText>
            </w:r>
            <w:r>
              <w:rPr>
                <w:spacing w:val="-12"/>
              </w:rPr>
              <w:delText xml:space="preserve"> </w:delText>
            </w:r>
            <w:r>
              <w:delText>Certified</w:delText>
            </w:r>
            <w:r>
              <w:rPr>
                <w:spacing w:val="-6"/>
              </w:rPr>
              <w:delText xml:space="preserve"> </w:delText>
            </w:r>
            <w:r>
              <w:delText>status:</w:delText>
            </w:r>
            <w:r>
              <w:tab/>
              <w:delText>11</w:delText>
            </w:r>
            <w:r>
              <w:fldChar w:fldCharType="end"/>
            </w:r>
          </w:del>
        </w:p>
        <w:p w14:paraId="46000110" w14:textId="77777777" w:rsidR="003B3E91" w:rsidRDefault="007F1502">
          <w:pPr>
            <w:pStyle w:val="TOC3"/>
            <w:numPr>
              <w:ilvl w:val="1"/>
              <w:numId w:val="1"/>
            </w:numPr>
            <w:tabs>
              <w:tab w:val="clear" w:pos="9550"/>
              <w:tab w:val="left" w:pos="1080"/>
              <w:tab w:val="left" w:leader="dot" w:pos="9230"/>
            </w:tabs>
            <w:spacing w:line="259" w:lineRule="exact"/>
            <w:rPr>
              <w:del w:id="261" w:author="bhuhn" w:date="2016-03-23T18:45:00Z"/>
            </w:rPr>
          </w:pPr>
          <w:del w:id="262" w:author="bhuhn" w:date="2016-03-23T18:45:00Z">
            <w:r>
              <w:fldChar w:fldCharType="begin"/>
            </w:r>
            <w:r>
              <w:delInstrText xml:space="preserve"> HYPERLINK \l "_TOC_250005" </w:delInstrText>
            </w:r>
            <w:r>
              <w:fldChar w:fldCharType="separate"/>
            </w:r>
            <w:r>
              <w:delText>Standing and Consequences</w:delText>
            </w:r>
            <w:r>
              <w:rPr>
                <w:spacing w:val="-17"/>
              </w:rPr>
              <w:delText xml:space="preserve"> </w:delText>
            </w:r>
            <w:r>
              <w:delText>of</w:delText>
            </w:r>
            <w:r>
              <w:rPr>
                <w:spacing w:val="-6"/>
              </w:rPr>
              <w:delText xml:space="preserve"> </w:delText>
            </w:r>
            <w:r>
              <w:delText>Violation</w:delText>
            </w:r>
            <w:r>
              <w:tab/>
              <w:delText>11</w:delText>
            </w:r>
            <w:r>
              <w:fldChar w:fldCharType="end"/>
            </w:r>
          </w:del>
        </w:p>
        <w:p w14:paraId="09358D12" w14:textId="77777777" w:rsidR="003B3E91" w:rsidRDefault="007F1502">
          <w:pPr>
            <w:pStyle w:val="TOC3"/>
            <w:numPr>
              <w:ilvl w:val="0"/>
              <w:numId w:val="1"/>
            </w:numPr>
            <w:tabs>
              <w:tab w:val="clear" w:pos="9550"/>
              <w:tab w:val="left" w:pos="840"/>
              <w:tab w:val="left" w:leader="dot" w:pos="9230"/>
            </w:tabs>
            <w:spacing w:line="259" w:lineRule="exact"/>
            <w:rPr>
              <w:del w:id="263" w:author="bhuhn" w:date="2016-03-23T18:45:00Z"/>
            </w:rPr>
          </w:pPr>
          <w:del w:id="264" w:author="bhuhn" w:date="2016-03-23T18:45:00Z">
            <w:r>
              <w:fldChar w:fldCharType="begin"/>
            </w:r>
            <w:r>
              <w:delInstrText xml:space="preserve"> HYPERLINK \l "_TOC_250004" </w:delInstrText>
            </w:r>
            <w:r>
              <w:fldChar w:fldCharType="separate"/>
            </w:r>
            <w:r>
              <w:delText>Association With</w:delText>
            </w:r>
            <w:r>
              <w:rPr>
                <w:spacing w:val="-13"/>
              </w:rPr>
              <w:delText xml:space="preserve"> </w:delText>
            </w:r>
            <w:r>
              <w:delText>Ot</w:delText>
            </w:r>
            <w:r>
              <w:delText>her</w:delText>
            </w:r>
            <w:r>
              <w:rPr>
                <w:spacing w:val="-7"/>
              </w:rPr>
              <w:delText xml:space="preserve"> </w:delText>
            </w:r>
            <w:r>
              <w:delText>Organizations</w:delText>
            </w:r>
            <w:r>
              <w:tab/>
              <w:delText>11</w:delText>
            </w:r>
            <w:r>
              <w:fldChar w:fldCharType="end"/>
            </w:r>
          </w:del>
        </w:p>
        <w:p w14:paraId="66719F3D" w14:textId="77777777" w:rsidR="003B3E91" w:rsidRDefault="007F1502">
          <w:pPr>
            <w:pStyle w:val="TOC3"/>
            <w:numPr>
              <w:ilvl w:val="0"/>
              <w:numId w:val="1"/>
            </w:numPr>
            <w:tabs>
              <w:tab w:val="clear" w:pos="9550"/>
              <w:tab w:val="left" w:pos="840"/>
              <w:tab w:val="left" w:leader="dot" w:pos="9230"/>
            </w:tabs>
            <w:spacing w:line="259" w:lineRule="exact"/>
            <w:rPr>
              <w:del w:id="265" w:author="bhuhn" w:date="2016-03-23T18:45:00Z"/>
            </w:rPr>
          </w:pPr>
          <w:del w:id="266" w:author="bhuhn" w:date="2016-03-23T18:45:00Z">
            <w:r>
              <w:fldChar w:fldCharType="begin"/>
            </w:r>
            <w:r>
              <w:delInstrText xml:space="preserve"> HYPERLINK \l "_TOC_250003" </w:delInstrText>
            </w:r>
            <w:r>
              <w:fldChar w:fldCharType="separate"/>
            </w:r>
            <w:r>
              <w:delText>Parliamentary</w:delText>
            </w:r>
            <w:r>
              <w:rPr>
                <w:spacing w:val="-7"/>
              </w:rPr>
              <w:delText xml:space="preserve"> </w:delText>
            </w:r>
            <w:r>
              <w:delText>Authority</w:delText>
            </w:r>
            <w:r>
              <w:tab/>
              <w:delText>12</w:delText>
            </w:r>
            <w:r>
              <w:fldChar w:fldCharType="end"/>
            </w:r>
          </w:del>
        </w:p>
        <w:p w14:paraId="2FF6CDBD" w14:textId="77777777" w:rsidR="003B3E91" w:rsidRDefault="007F1502">
          <w:pPr>
            <w:pStyle w:val="TOC2"/>
            <w:tabs>
              <w:tab w:val="left" w:leader="dot" w:pos="9230"/>
            </w:tabs>
            <w:rPr>
              <w:del w:id="267" w:author="bhuhn" w:date="2016-03-23T18:45:00Z"/>
            </w:rPr>
          </w:pPr>
          <w:del w:id="268" w:author="bhuhn" w:date="2016-03-23T18:45:00Z">
            <w:r>
              <w:fldChar w:fldCharType="begin"/>
            </w:r>
            <w:r>
              <w:delInstrText xml:space="preserve"> HYPERLINK \l "_TOC_250002" </w:delInstrText>
            </w:r>
            <w:r>
              <w:fldChar w:fldCharType="separate"/>
            </w:r>
            <w:r>
              <w:delText>Article</w:delText>
            </w:r>
            <w:r>
              <w:rPr>
                <w:spacing w:val="-5"/>
              </w:rPr>
              <w:delText xml:space="preserve"> </w:delText>
            </w:r>
            <w:r>
              <w:delText>IV.</w:delText>
            </w:r>
            <w:r>
              <w:rPr>
                <w:spacing w:val="-5"/>
              </w:rPr>
              <w:delText xml:space="preserve"> </w:delText>
            </w:r>
            <w:r>
              <w:delText>Finances</w:delText>
            </w:r>
            <w:r>
              <w:tab/>
              <w:delText>12</w:delText>
            </w:r>
            <w:r>
              <w:fldChar w:fldCharType="end"/>
            </w:r>
          </w:del>
        </w:p>
        <w:p w14:paraId="2A3F98B0" w14:textId="77777777" w:rsidR="003B3E91" w:rsidRDefault="007F1502">
          <w:pPr>
            <w:pStyle w:val="TOC3"/>
            <w:tabs>
              <w:tab w:val="left" w:leader="dot" w:pos="9230"/>
            </w:tabs>
            <w:spacing w:line="262" w:lineRule="exact"/>
            <w:ind w:left="360"/>
            <w:rPr>
              <w:del w:id="269" w:author="bhuhn" w:date="2016-03-23T18:45:00Z"/>
            </w:rPr>
          </w:pPr>
          <w:del w:id="270" w:author="bhuhn" w:date="2016-03-23T18:45:00Z">
            <w:r>
              <w:fldChar w:fldCharType="begin"/>
            </w:r>
            <w:r>
              <w:delInstrText xml:space="preserve"> HYPERLINK \l "_TOC_250001" </w:delInstrText>
            </w:r>
            <w:r>
              <w:fldChar w:fldCharType="separate"/>
            </w:r>
            <w:r>
              <w:delText>1.</w:delText>
            </w:r>
            <w:r>
              <w:rPr>
                <w:spacing w:val="-4"/>
              </w:rPr>
              <w:delText xml:space="preserve"> </w:delText>
            </w:r>
            <w:r>
              <w:delText>Sources</w:delText>
            </w:r>
            <w:r>
              <w:tab/>
              <w:delText>12</w:delText>
            </w:r>
            <w:r>
              <w:fldChar w:fldCharType="end"/>
            </w:r>
          </w:del>
        </w:p>
        <w:p w14:paraId="173DE46E" w14:textId="77777777" w:rsidR="003B3E91" w:rsidRDefault="007F1502">
          <w:pPr>
            <w:pStyle w:val="TOC2"/>
            <w:tabs>
              <w:tab w:val="left" w:leader="dot" w:pos="9230"/>
            </w:tabs>
            <w:spacing w:line="268" w:lineRule="exact"/>
            <w:rPr>
              <w:del w:id="271" w:author="bhuhn" w:date="2016-03-23T18:45:00Z"/>
            </w:rPr>
          </w:pPr>
          <w:del w:id="272" w:author="bhuhn" w:date="2016-03-23T18:45:00Z">
            <w:r>
              <w:fldChar w:fldCharType="begin"/>
            </w:r>
            <w:r>
              <w:delInstrText xml:space="preserve"> HYPERLINK \l "_TOC_250000" </w:delInstrText>
            </w:r>
            <w:r>
              <w:fldChar w:fldCharType="separate"/>
            </w:r>
            <w:r>
              <w:delText>Article</w:delText>
            </w:r>
            <w:r>
              <w:rPr>
                <w:spacing w:val="-5"/>
              </w:rPr>
              <w:delText xml:space="preserve"> </w:delText>
            </w:r>
            <w:r>
              <w:delText>V.</w:delText>
            </w:r>
            <w:r>
              <w:rPr>
                <w:spacing w:val="-5"/>
              </w:rPr>
              <w:delText xml:space="preserve"> </w:delText>
            </w:r>
            <w:r>
              <w:delText>Amendments</w:delText>
            </w:r>
            <w:r>
              <w:tab/>
              <w:delText>12</w:delText>
            </w:r>
            <w:r>
              <w:fldChar w:fldCharType="end"/>
            </w:r>
          </w:del>
        </w:p>
        <w:customXmlDelRangeStart w:id="273" w:author="bhuhn" w:date="2016-03-23T18:45:00Z"/>
      </w:sdtContent>
    </w:sdt>
    <w:customXmlDelRangeEnd w:id="273"/>
    <w:p w14:paraId="3C71101A" w14:textId="77777777" w:rsidR="003B3E91" w:rsidRDefault="003B3E91">
      <w:pPr>
        <w:spacing w:line="268" w:lineRule="exact"/>
        <w:rPr>
          <w:del w:id="274" w:author="bhuhn" w:date="2016-03-23T18:45:00Z"/>
        </w:rPr>
        <w:sectPr w:rsidR="003B3E91">
          <w:headerReference w:type="default" r:id="rId17"/>
          <w:footerReference w:type="default" r:id="rId18"/>
          <w:pgSz w:w="12240" w:h="15840"/>
          <w:pgMar w:top="900" w:right="1300" w:bottom="900" w:left="1320" w:header="707" w:footer="707" w:gutter="0"/>
          <w:pgNumType w:start="2"/>
          <w:cols w:space="720"/>
        </w:sectPr>
      </w:pPr>
    </w:p>
    <w:p w14:paraId="58837B81" w14:textId="77777777" w:rsidR="003B3E91" w:rsidRDefault="003B3E91">
      <w:pPr>
        <w:pStyle w:val="BodyText"/>
        <w:rPr>
          <w:del w:id="275" w:author="bhuhn" w:date="2016-03-23T18:45:00Z"/>
          <w:sz w:val="32"/>
        </w:rPr>
      </w:pPr>
    </w:p>
    <w:p w14:paraId="4725D755" w14:textId="77777777" w:rsidR="003B3E91" w:rsidRDefault="003B3E91">
      <w:pPr>
        <w:pStyle w:val="BodyText"/>
        <w:rPr>
          <w:del w:id="276" w:author="bhuhn" w:date="2016-03-23T18:45:00Z"/>
          <w:sz w:val="32"/>
        </w:rPr>
      </w:pPr>
    </w:p>
    <w:p w14:paraId="7FFFA6DF" w14:textId="11C2BF0F" w:rsidR="0037745E" w:rsidRDefault="007F1502" w:rsidP="000F0FBC">
      <w:pPr>
        <w:spacing w:after="0" w:line="240" w:lineRule="auto"/>
        <w:ind w:left="3608" w:right="3591"/>
        <w:jc w:val="center"/>
        <w:rPr>
          <w:sz w:val="12"/>
          <w:szCs w:val="12"/>
        </w:rPr>
      </w:pPr>
      <w:del w:id="277" w:author="bhuhn" w:date="2016-03-23T18:45:00Z">
        <w:r>
          <w:rPr>
            <w:rFonts w:ascii="Arial"/>
            <w:b/>
            <w:sz w:val="31"/>
          </w:rPr>
          <w:delText>By-Laws</w:delText>
        </w:r>
      </w:del>
      <w:r w:rsidR="001B0065">
        <w:rPr>
          <w:rFonts w:ascii="Arial" w:eastAsia="Arial" w:hAnsi="Arial" w:cs="Arial"/>
          <w:spacing w:val="-6"/>
          <w:w w:val="109"/>
          <w:sz w:val="31"/>
          <w:szCs w:val="31"/>
        </w:rPr>
        <w:t xml:space="preserve"> </w:t>
      </w:r>
      <w:proofErr w:type="gramStart"/>
      <w:r w:rsidR="001B0065">
        <w:rPr>
          <w:rFonts w:ascii="Arial" w:eastAsia="Arial" w:hAnsi="Arial" w:cs="Arial"/>
          <w:sz w:val="31"/>
          <w:szCs w:val="31"/>
        </w:rPr>
        <w:t>of</w:t>
      </w:r>
      <w:proofErr w:type="gramEnd"/>
      <w:r w:rsidR="001B0065">
        <w:rPr>
          <w:rFonts w:ascii="Arial" w:eastAsia="Arial" w:hAnsi="Arial" w:cs="Arial"/>
          <w:spacing w:val="41"/>
          <w:sz w:val="31"/>
          <w:szCs w:val="31"/>
        </w:rPr>
        <w:t xml:space="preserve"> </w:t>
      </w:r>
      <w:r w:rsidR="001B0065">
        <w:rPr>
          <w:rFonts w:ascii="Arial" w:eastAsia="Arial" w:hAnsi="Arial" w:cs="Arial"/>
          <w:w w:val="110"/>
          <w:sz w:val="31"/>
          <w:szCs w:val="31"/>
        </w:rPr>
        <w:t>the</w:t>
      </w:r>
    </w:p>
    <w:p w14:paraId="0DB1BE2A" w14:textId="7A97DD21" w:rsidR="0037745E" w:rsidRDefault="001B0065" w:rsidP="000F0FBC">
      <w:pPr>
        <w:spacing w:after="0" w:line="240" w:lineRule="auto"/>
        <w:ind w:left="1411" w:right="-14"/>
        <w:rPr>
          <w:rFonts w:ascii="Arial" w:eastAsia="Arial" w:hAnsi="Arial" w:cs="Arial"/>
          <w:sz w:val="31"/>
          <w:szCs w:val="31"/>
        </w:rPr>
      </w:pPr>
      <w:proofErr w:type="gramStart"/>
      <w:r>
        <w:rPr>
          <w:rFonts w:ascii="Arial" w:eastAsia="Arial" w:hAnsi="Arial" w:cs="Arial"/>
          <w:w w:val="110"/>
          <w:sz w:val="31"/>
          <w:szCs w:val="31"/>
        </w:rPr>
        <w:t>Appalachian</w:t>
      </w:r>
      <w:r>
        <w:rPr>
          <w:rFonts w:ascii="Arial" w:eastAsia="Arial" w:hAnsi="Arial" w:cs="Arial"/>
          <w:spacing w:val="-7"/>
          <w:w w:val="110"/>
          <w:sz w:val="31"/>
          <w:szCs w:val="31"/>
        </w:rPr>
        <w:t xml:space="preserve"> </w:t>
      </w:r>
      <w:r>
        <w:rPr>
          <w:rFonts w:ascii="Arial" w:eastAsia="Arial" w:hAnsi="Arial" w:cs="Arial"/>
          <w:sz w:val="31"/>
          <w:szCs w:val="31"/>
        </w:rPr>
        <w:t>Search</w:t>
      </w:r>
      <w:r>
        <w:rPr>
          <w:rFonts w:ascii="Arial" w:eastAsia="Arial" w:hAnsi="Arial" w:cs="Arial"/>
          <w:spacing w:val="71"/>
          <w:sz w:val="31"/>
          <w:szCs w:val="31"/>
        </w:rPr>
        <w:t xml:space="preserve"> </w:t>
      </w:r>
      <w:del w:id="278" w:author="bhuhn" w:date="2016-03-23T18:45:00Z">
        <w:r w:rsidR="007F1502">
          <w:rPr>
            <w:rFonts w:ascii="Arial"/>
            <w:b/>
            <w:sz w:val="31"/>
          </w:rPr>
          <w:delText>and</w:delText>
        </w:r>
      </w:del>
      <w:ins w:id="279" w:author="bhuhn" w:date="2016-03-23T18:45:00Z">
        <w:r w:rsidR="00AF2C10">
          <w:rPr>
            <w:rFonts w:ascii="Arial" w:eastAsia="Arial" w:hAnsi="Arial" w:cs="Arial"/>
            <w:sz w:val="31"/>
            <w:szCs w:val="31"/>
          </w:rPr>
          <w:t>&amp;</w:t>
        </w:r>
      </w:ins>
      <w:r>
        <w:rPr>
          <w:rFonts w:ascii="Arial" w:eastAsia="Arial" w:hAnsi="Arial" w:cs="Arial"/>
          <w:spacing w:val="43"/>
          <w:sz w:val="31"/>
          <w:szCs w:val="31"/>
        </w:rPr>
        <w:t xml:space="preserve"> </w:t>
      </w:r>
      <w:r>
        <w:rPr>
          <w:rFonts w:ascii="Arial" w:eastAsia="Arial" w:hAnsi="Arial" w:cs="Arial"/>
          <w:sz w:val="31"/>
          <w:szCs w:val="31"/>
        </w:rPr>
        <w:t>Rescue</w:t>
      </w:r>
      <w:r>
        <w:rPr>
          <w:rFonts w:ascii="Arial" w:eastAsia="Arial" w:hAnsi="Arial" w:cs="Arial"/>
          <w:spacing w:val="76"/>
          <w:sz w:val="31"/>
          <w:szCs w:val="31"/>
        </w:rPr>
        <w:t xml:space="preserve"> </w:t>
      </w:r>
      <w:del w:id="280" w:author="bhuhn" w:date="2016-03-23T18:45:00Z">
        <w:r w:rsidR="007F1502">
          <w:rPr>
            <w:rFonts w:ascii="Arial"/>
            <w:b/>
            <w:sz w:val="31"/>
          </w:rPr>
          <w:delText xml:space="preserve"> </w:delText>
        </w:r>
      </w:del>
      <w:r>
        <w:rPr>
          <w:rFonts w:ascii="Arial" w:eastAsia="Arial" w:hAnsi="Arial" w:cs="Arial"/>
          <w:w w:val="108"/>
          <w:sz w:val="31"/>
          <w:szCs w:val="31"/>
        </w:rPr>
        <w:t>Conference</w:t>
      </w:r>
      <w:ins w:id="281" w:author="bhuhn" w:date="2016-03-23T18:45:00Z">
        <w:r w:rsidR="00AF2C10">
          <w:rPr>
            <w:rFonts w:ascii="Arial" w:eastAsia="Arial" w:hAnsi="Arial" w:cs="Arial"/>
            <w:w w:val="108"/>
            <w:sz w:val="31"/>
            <w:szCs w:val="31"/>
          </w:rPr>
          <w:t>, Inc.</w:t>
        </w:r>
      </w:ins>
      <w:proofErr w:type="gramEnd"/>
    </w:p>
    <w:p w14:paraId="2295F558" w14:textId="77777777" w:rsidR="00AF2C10" w:rsidRDefault="00AF2C10" w:rsidP="005D541A">
      <w:pPr>
        <w:spacing w:after="0" w:line="240" w:lineRule="auto"/>
        <w:ind w:left="3240" w:right="3168"/>
        <w:jc w:val="center"/>
        <w:rPr>
          <w:ins w:id="282" w:author="bhuhn" w:date="2016-03-23T18:45:00Z"/>
          <w:rFonts w:ascii="Arial" w:eastAsia="Times New Roman" w:hAnsi="Arial" w:cs="Arial"/>
          <w:b/>
          <w:bCs/>
          <w:sz w:val="24"/>
          <w:szCs w:val="24"/>
        </w:rPr>
      </w:pPr>
    </w:p>
    <w:p w14:paraId="03A3F2EA" w14:textId="2F0B2457" w:rsidR="00DE7D5B" w:rsidRDefault="001B0065" w:rsidP="005D541A">
      <w:pPr>
        <w:spacing w:after="0" w:line="240" w:lineRule="auto"/>
        <w:ind w:left="3240" w:right="3168"/>
        <w:jc w:val="center"/>
        <w:rPr>
          <w:ins w:id="283" w:author="bhuhn" w:date="2016-03-23T18:45:00Z"/>
          <w:rFonts w:ascii="Arial" w:eastAsia="Times New Roman" w:hAnsi="Arial" w:cs="Arial"/>
          <w:b/>
          <w:bCs/>
          <w:sz w:val="24"/>
          <w:szCs w:val="24"/>
        </w:rPr>
      </w:pPr>
      <w:r w:rsidRPr="005D541A">
        <w:rPr>
          <w:rFonts w:ascii="Arial" w:eastAsia="Times New Roman" w:hAnsi="Arial" w:cs="Arial"/>
          <w:b/>
          <w:bCs/>
          <w:sz w:val="24"/>
          <w:szCs w:val="24"/>
        </w:rPr>
        <w:t xml:space="preserve">Major Revision </w:t>
      </w:r>
      <w:del w:id="284" w:author="bhuhn" w:date="2016-03-23T18:45:00Z">
        <w:r w:rsidR="007F1502">
          <w:rPr>
            <w:rFonts w:ascii="Times New Roman"/>
          </w:rPr>
          <w:delText>April 2004</w:delText>
        </w:r>
      </w:del>
    </w:p>
    <w:p w14:paraId="76D8FC30" w14:textId="72F8AAAC" w:rsidR="0037745E" w:rsidRPr="005D541A" w:rsidRDefault="00612976" w:rsidP="005D541A">
      <w:pPr>
        <w:spacing w:after="0" w:line="240" w:lineRule="auto"/>
        <w:ind w:left="3240" w:right="3168"/>
        <w:jc w:val="center"/>
        <w:rPr>
          <w:ins w:id="285" w:author="bhuhn" w:date="2016-03-23T18:45:00Z"/>
          <w:rFonts w:ascii="Arial" w:eastAsia="Times New Roman" w:hAnsi="Arial" w:cs="Arial"/>
          <w:sz w:val="24"/>
          <w:szCs w:val="24"/>
        </w:rPr>
      </w:pPr>
      <w:ins w:id="286" w:author="bhuhn" w:date="2016-03-23T18:45:00Z">
        <w:r>
          <w:rPr>
            <w:rFonts w:ascii="Arial" w:eastAsia="Times New Roman" w:hAnsi="Arial" w:cs="Arial"/>
            <w:b/>
            <w:bCs/>
            <w:sz w:val="24"/>
            <w:szCs w:val="24"/>
          </w:rPr>
          <w:t>May 2016</w:t>
        </w:r>
      </w:ins>
    </w:p>
    <w:p w14:paraId="4A6719EC" w14:textId="77777777" w:rsidR="00AF2C10" w:rsidRDefault="00AF2C10" w:rsidP="005D541A">
      <w:pPr>
        <w:pStyle w:val="Heading1"/>
        <w:rPr>
          <w:ins w:id="287" w:author="bhuhn" w:date="2016-03-23T18:45:00Z"/>
        </w:rPr>
      </w:pPr>
    </w:p>
    <w:p w14:paraId="226CC02E" w14:textId="7E654018" w:rsidR="00C65F89" w:rsidRDefault="00C65F89" w:rsidP="005D541A">
      <w:pPr>
        <w:pStyle w:val="Heading1"/>
        <w:rPr>
          <w:ins w:id="288" w:author="bhuhn" w:date="2016-03-23T18:45:00Z"/>
        </w:rPr>
      </w:pPr>
      <w:bookmarkStart w:id="289" w:name="_Toc443153297"/>
      <w:ins w:id="290" w:author="bhuhn" w:date="2016-03-23T18:45:00Z">
        <w:r w:rsidRPr="005D541A">
          <w:t>Preamble</w:t>
        </w:r>
        <w:bookmarkEnd w:id="289"/>
      </w:ins>
    </w:p>
    <w:p w14:paraId="15FD0F69" w14:textId="77777777" w:rsidR="00F5295E" w:rsidRPr="005D541A" w:rsidRDefault="00F5295E">
      <w:pPr>
        <w:spacing w:before="11" w:after="0" w:line="260" w:lineRule="exact"/>
        <w:rPr>
          <w:ins w:id="291" w:author="bhuhn" w:date="2016-03-23T18:45:00Z"/>
          <w:rFonts w:ascii="Arial" w:hAnsi="Arial" w:cs="Arial"/>
          <w:sz w:val="28"/>
          <w:szCs w:val="28"/>
        </w:rPr>
      </w:pPr>
    </w:p>
    <w:p w14:paraId="24196C87" w14:textId="44C3DDFE" w:rsidR="00C65F89" w:rsidRDefault="00C65F89" w:rsidP="005D541A">
      <w:pPr>
        <w:pStyle w:val="Heading2"/>
        <w:rPr>
          <w:ins w:id="292" w:author="bhuhn" w:date="2016-03-23T18:45:00Z"/>
        </w:rPr>
      </w:pPr>
      <w:bookmarkStart w:id="293" w:name="_Toc443153298"/>
      <w:ins w:id="294" w:author="bhuhn" w:date="2016-03-23T18:45:00Z">
        <w:r>
          <w:t xml:space="preserve">1.  </w:t>
        </w:r>
        <w:r w:rsidRPr="006D4C40">
          <w:t>ASRC</w:t>
        </w:r>
        <w:r>
          <w:t xml:space="preserve"> </w:t>
        </w:r>
        <w:r w:rsidR="00B33AEA">
          <w:t>Gover</w:t>
        </w:r>
        <w:r w:rsidR="00DE7D5B">
          <w:t>n</w:t>
        </w:r>
        <w:r w:rsidR="00B33AEA">
          <w:t>ance</w:t>
        </w:r>
        <w:bookmarkEnd w:id="293"/>
        <w:r w:rsidR="00F22F0F">
          <w:t xml:space="preserve"> </w:t>
        </w:r>
      </w:ins>
    </w:p>
    <w:p w14:paraId="7A6DB351" w14:textId="49E8FCDB" w:rsidR="00C65F89" w:rsidRPr="005D541A" w:rsidRDefault="00C65F89" w:rsidP="005D541A">
      <w:pPr>
        <w:spacing w:before="11" w:after="0" w:line="260" w:lineRule="exact"/>
        <w:ind w:left="1170" w:hanging="720"/>
        <w:rPr>
          <w:ins w:id="295" w:author="bhuhn" w:date="2016-03-23T18:45:00Z"/>
          <w:rFonts w:ascii="Arial" w:hAnsi="Arial" w:cs="Arial"/>
        </w:rPr>
      </w:pPr>
      <w:ins w:id="296" w:author="bhuhn" w:date="2016-03-23T18:45:00Z">
        <w:r w:rsidRPr="005D541A">
          <w:rPr>
            <w:rFonts w:ascii="Arial" w:hAnsi="Arial" w:cs="Arial"/>
          </w:rPr>
          <w:t>1.1</w:t>
        </w:r>
        <w:r>
          <w:rPr>
            <w:rFonts w:ascii="Times New Roman" w:hAnsi="Times New Roman" w:cs="Times New Roman"/>
            <w:sz w:val="24"/>
            <w:szCs w:val="24"/>
          </w:rPr>
          <w:tab/>
        </w:r>
        <w:r w:rsidRPr="005D541A">
          <w:rPr>
            <w:rFonts w:ascii="Arial" w:hAnsi="Arial" w:cs="Arial"/>
          </w:rPr>
          <w:t xml:space="preserve">The ASRC shall maintain a series of </w:t>
        </w:r>
        <w:r w:rsidR="008A22CB">
          <w:rPr>
            <w:rFonts w:ascii="Arial" w:hAnsi="Arial" w:cs="Arial"/>
          </w:rPr>
          <w:t xml:space="preserve">governing </w:t>
        </w:r>
        <w:r w:rsidRPr="005D541A">
          <w:rPr>
            <w:rFonts w:ascii="Arial" w:hAnsi="Arial" w:cs="Arial"/>
          </w:rPr>
          <w:t xml:space="preserve">documents to aid in managing and monitoring ASRC activities, both administrative and operational. </w:t>
        </w:r>
        <w:r w:rsidR="00DF2906">
          <w:rPr>
            <w:rFonts w:ascii="Arial" w:hAnsi="Arial" w:cs="Arial"/>
          </w:rPr>
          <w:t xml:space="preserve"> The ASRC governing</w:t>
        </w:r>
        <w:r w:rsidR="00DB7B03" w:rsidRPr="005D541A">
          <w:rPr>
            <w:rFonts w:ascii="Arial" w:hAnsi="Arial" w:cs="Arial"/>
          </w:rPr>
          <w:t xml:space="preserve"> documents may also include appendices or annexes</w:t>
        </w:r>
        <w:r w:rsidR="000F2056">
          <w:rPr>
            <w:rFonts w:ascii="Arial" w:hAnsi="Arial" w:cs="Arial"/>
          </w:rPr>
          <w:t>,</w:t>
        </w:r>
        <w:r w:rsidR="00DB7B03" w:rsidRPr="005D541A">
          <w:rPr>
            <w:rFonts w:ascii="Arial" w:hAnsi="Arial" w:cs="Arial"/>
          </w:rPr>
          <w:t xml:space="preserve"> as deemed appropriate.  </w:t>
        </w:r>
        <w:r w:rsidRPr="005D541A">
          <w:rPr>
            <w:rFonts w:ascii="Arial" w:hAnsi="Arial" w:cs="Arial"/>
          </w:rPr>
          <w:t xml:space="preserve">These </w:t>
        </w:r>
        <w:r w:rsidR="00DB7DA5">
          <w:rPr>
            <w:rFonts w:ascii="Arial" w:hAnsi="Arial" w:cs="Arial"/>
          </w:rPr>
          <w:t xml:space="preserve">governing </w:t>
        </w:r>
        <w:r w:rsidRPr="005D541A">
          <w:rPr>
            <w:rFonts w:ascii="Arial" w:hAnsi="Arial" w:cs="Arial"/>
          </w:rPr>
          <w:t>documents may include, but are not limited to:</w:t>
        </w:r>
      </w:ins>
    </w:p>
    <w:p w14:paraId="0E75DA67" w14:textId="77777777" w:rsidR="00C65F89" w:rsidRPr="005D541A" w:rsidRDefault="00C65F89" w:rsidP="005D541A">
      <w:pPr>
        <w:spacing w:before="11" w:after="0" w:line="260" w:lineRule="exact"/>
        <w:ind w:left="720" w:hanging="720"/>
        <w:rPr>
          <w:ins w:id="297" w:author="bhuhn" w:date="2016-03-23T18:45:00Z"/>
          <w:rFonts w:ascii="Arial" w:hAnsi="Arial" w:cs="Arial"/>
        </w:rPr>
      </w:pPr>
    </w:p>
    <w:p w14:paraId="5A485AAA" w14:textId="055B540A" w:rsidR="00C65F89" w:rsidRPr="005D541A" w:rsidRDefault="00C65F89" w:rsidP="005D541A">
      <w:pPr>
        <w:spacing w:before="11" w:after="0" w:line="260" w:lineRule="exact"/>
        <w:ind w:left="1350"/>
        <w:rPr>
          <w:ins w:id="298" w:author="bhuhn" w:date="2016-03-23T18:45:00Z"/>
          <w:rFonts w:ascii="Arial" w:hAnsi="Arial" w:cs="Arial"/>
          <w:b/>
        </w:rPr>
      </w:pPr>
      <w:ins w:id="299" w:author="bhuhn" w:date="2016-03-23T18:45:00Z">
        <w:r w:rsidRPr="005D541A">
          <w:rPr>
            <w:rFonts w:ascii="Arial" w:hAnsi="Arial" w:cs="Arial"/>
            <w:b/>
          </w:rPr>
          <w:t>ASRC Articles of Incorporation</w:t>
        </w:r>
      </w:ins>
    </w:p>
    <w:p w14:paraId="56944852" w14:textId="77777777" w:rsidR="008A22CB" w:rsidRPr="005D541A" w:rsidRDefault="008A22CB" w:rsidP="005D541A">
      <w:pPr>
        <w:spacing w:before="11" w:after="0" w:line="260" w:lineRule="exact"/>
        <w:ind w:left="1350"/>
        <w:rPr>
          <w:ins w:id="300" w:author="bhuhn" w:date="2016-03-23T18:45:00Z"/>
          <w:rFonts w:ascii="Arial" w:hAnsi="Arial" w:cs="Arial"/>
        </w:rPr>
      </w:pPr>
    </w:p>
    <w:p w14:paraId="1C7C4E7B" w14:textId="658DA0B6" w:rsidR="00C65F89" w:rsidRPr="005D541A" w:rsidRDefault="00C65F89" w:rsidP="005D541A">
      <w:pPr>
        <w:spacing w:before="11" w:after="0" w:line="260" w:lineRule="exact"/>
        <w:ind w:left="1350"/>
        <w:rPr>
          <w:ins w:id="301" w:author="bhuhn" w:date="2016-03-23T18:45:00Z"/>
          <w:rFonts w:ascii="Arial" w:hAnsi="Arial" w:cs="Arial"/>
          <w:b/>
        </w:rPr>
      </w:pPr>
      <w:ins w:id="302" w:author="bhuhn" w:date="2016-03-23T18:45:00Z">
        <w:r w:rsidRPr="005D541A">
          <w:rPr>
            <w:rFonts w:ascii="Arial" w:hAnsi="Arial" w:cs="Arial"/>
            <w:b/>
          </w:rPr>
          <w:t>ASRC Bylaws</w:t>
        </w:r>
      </w:ins>
    </w:p>
    <w:p w14:paraId="11A76688" w14:textId="77777777" w:rsidR="008A22CB" w:rsidRPr="005D541A" w:rsidRDefault="008A22CB" w:rsidP="005D541A">
      <w:pPr>
        <w:spacing w:before="11" w:after="0" w:line="260" w:lineRule="exact"/>
        <w:ind w:left="1350"/>
        <w:rPr>
          <w:ins w:id="303" w:author="bhuhn" w:date="2016-03-23T18:45:00Z"/>
          <w:rFonts w:ascii="Arial" w:hAnsi="Arial" w:cs="Arial"/>
        </w:rPr>
      </w:pPr>
    </w:p>
    <w:p w14:paraId="51F33DEC" w14:textId="7B9B6597" w:rsidR="008A22CB" w:rsidRPr="0084609F" w:rsidRDefault="00C65F89" w:rsidP="008A22CB">
      <w:pPr>
        <w:spacing w:before="11" w:after="0" w:line="260" w:lineRule="exact"/>
        <w:ind w:left="1350" w:hanging="720"/>
        <w:rPr>
          <w:ins w:id="304" w:author="bhuhn" w:date="2016-03-23T18:45:00Z"/>
          <w:rFonts w:ascii="Arial" w:hAnsi="Arial" w:cs="Arial"/>
        </w:rPr>
      </w:pPr>
      <w:ins w:id="305" w:author="bhuhn" w:date="2016-03-23T18:45:00Z">
        <w:r w:rsidRPr="005D541A">
          <w:rPr>
            <w:rFonts w:ascii="Arial" w:hAnsi="Arial" w:cs="Arial"/>
          </w:rPr>
          <w:tab/>
        </w:r>
        <w:r w:rsidR="00F22F0F" w:rsidRPr="005D541A">
          <w:rPr>
            <w:rFonts w:ascii="Arial" w:hAnsi="Arial" w:cs="Arial"/>
            <w:b/>
          </w:rPr>
          <w:t>ASRC Administrative Manual</w:t>
        </w:r>
        <w:r w:rsidR="008A22CB">
          <w:rPr>
            <w:rFonts w:ascii="Arial" w:hAnsi="Arial" w:cs="Arial"/>
          </w:rPr>
          <w:t xml:space="preserve">:  </w:t>
        </w:r>
        <w:r w:rsidR="008A22CB" w:rsidRPr="0084609F">
          <w:rPr>
            <w:rFonts w:ascii="Arial" w:hAnsi="Arial" w:cs="Arial"/>
          </w:rPr>
          <w:t xml:space="preserve">An enduring document that further defines board actions and enacted policy that affects </w:t>
        </w:r>
        <w:r w:rsidR="008A22CB">
          <w:rPr>
            <w:rFonts w:ascii="Arial" w:hAnsi="Arial" w:cs="Arial"/>
          </w:rPr>
          <w:t xml:space="preserve">ASRC </w:t>
        </w:r>
        <w:r w:rsidR="008A22CB" w:rsidRPr="0084609F">
          <w:rPr>
            <w:rFonts w:ascii="Arial" w:hAnsi="Arial" w:cs="Arial"/>
          </w:rPr>
          <w:t xml:space="preserve">administrative procedures.  The Administrative Manual may include </w:t>
        </w:r>
        <w:r w:rsidR="008A22CB">
          <w:rPr>
            <w:rFonts w:ascii="Arial" w:hAnsi="Arial" w:cs="Arial"/>
          </w:rPr>
          <w:t xml:space="preserve">annexes or </w:t>
        </w:r>
        <w:r w:rsidR="008A22CB" w:rsidRPr="0084609F">
          <w:rPr>
            <w:rFonts w:ascii="Arial" w:hAnsi="Arial" w:cs="Arial"/>
          </w:rPr>
          <w:t>appendices that provide guidelines</w:t>
        </w:r>
        <w:r w:rsidR="008A22CB">
          <w:rPr>
            <w:rFonts w:ascii="Arial" w:hAnsi="Arial" w:cs="Arial"/>
          </w:rPr>
          <w:t xml:space="preserve"> </w:t>
        </w:r>
        <w:r w:rsidR="008A22CB" w:rsidRPr="0084609F">
          <w:rPr>
            <w:rFonts w:ascii="Arial" w:hAnsi="Arial" w:cs="Arial"/>
          </w:rPr>
          <w:t>for implementing policies in the manual.</w:t>
        </w:r>
      </w:ins>
    </w:p>
    <w:p w14:paraId="6BE24A08" w14:textId="77777777" w:rsidR="008A22CB" w:rsidRPr="005D541A" w:rsidRDefault="008A22CB" w:rsidP="005D541A">
      <w:pPr>
        <w:spacing w:before="11" w:after="0" w:line="260" w:lineRule="exact"/>
        <w:ind w:left="720" w:hanging="720"/>
        <w:rPr>
          <w:ins w:id="306" w:author="bhuhn" w:date="2016-03-23T18:45:00Z"/>
          <w:rFonts w:ascii="Arial" w:hAnsi="Arial" w:cs="Arial"/>
        </w:rPr>
      </w:pPr>
    </w:p>
    <w:p w14:paraId="4E1BCC99" w14:textId="17CD479E" w:rsidR="008A22CB" w:rsidRPr="0084609F" w:rsidRDefault="00F22F0F" w:rsidP="008A22CB">
      <w:pPr>
        <w:spacing w:before="11" w:after="0" w:line="260" w:lineRule="exact"/>
        <w:ind w:left="1350" w:hanging="720"/>
        <w:rPr>
          <w:ins w:id="307" w:author="bhuhn" w:date="2016-03-23T18:45:00Z"/>
          <w:rFonts w:ascii="Arial" w:hAnsi="Arial" w:cs="Arial"/>
        </w:rPr>
      </w:pPr>
      <w:ins w:id="308" w:author="bhuhn" w:date="2016-03-23T18:45:00Z">
        <w:r w:rsidRPr="005D541A">
          <w:rPr>
            <w:rFonts w:ascii="Arial" w:hAnsi="Arial" w:cs="Arial"/>
          </w:rPr>
          <w:tab/>
        </w:r>
        <w:r w:rsidRPr="005D541A">
          <w:rPr>
            <w:rFonts w:ascii="Arial" w:hAnsi="Arial" w:cs="Arial"/>
            <w:b/>
          </w:rPr>
          <w:t>ASRC Operational Guidance Manual</w:t>
        </w:r>
        <w:r w:rsidR="008A22CB">
          <w:rPr>
            <w:rFonts w:ascii="Arial" w:hAnsi="Arial" w:cs="Arial"/>
          </w:rPr>
          <w:t xml:space="preserve">:  </w:t>
        </w:r>
        <w:r w:rsidR="008A22CB" w:rsidRPr="0084609F">
          <w:rPr>
            <w:rFonts w:ascii="Arial" w:hAnsi="Arial" w:cs="Arial"/>
          </w:rPr>
          <w:t>ASRC doctrine with appendices</w:t>
        </w:r>
        <w:r w:rsidR="008A22CB">
          <w:rPr>
            <w:rFonts w:ascii="Arial" w:hAnsi="Arial" w:cs="Arial"/>
          </w:rPr>
          <w:t xml:space="preserve"> or annexes</w:t>
        </w:r>
        <w:r w:rsidR="008A22CB" w:rsidRPr="0084609F">
          <w:rPr>
            <w:rFonts w:ascii="Arial" w:hAnsi="Arial" w:cs="Arial"/>
          </w:rPr>
          <w:t xml:space="preserve"> that constitute supporting guidelines for implementation of conference operational expectations.</w:t>
        </w:r>
      </w:ins>
    </w:p>
    <w:p w14:paraId="633EF689" w14:textId="77777777" w:rsidR="008A22CB" w:rsidRPr="005D541A" w:rsidRDefault="008A22CB" w:rsidP="005D541A">
      <w:pPr>
        <w:spacing w:before="11" w:after="0" w:line="260" w:lineRule="exact"/>
        <w:ind w:left="720" w:hanging="720"/>
        <w:rPr>
          <w:ins w:id="309" w:author="bhuhn" w:date="2016-03-23T18:45:00Z"/>
          <w:rFonts w:ascii="Arial" w:hAnsi="Arial" w:cs="Arial"/>
        </w:rPr>
      </w:pPr>
    </w:p>
    <w:p w14:paraId="2B5E5056" w14:textId="024CA3A5" w:rsidR="00F22F0F" w:rsidRDefault="00F22F0F" w:rsidP="005D541A">
      <w:pPr>
        <w:spacing w:before="11" w:after="0" w:line="260" w:lineRule="exact"/>
        <w:ind w:left="1350" w:hanging="720"/>
        <w:rPr>
          <w:ins w:id="310" w:author="bhuhn" w:date="2016-03-23T18:45:00Z"/>
          <w:rFonts w:ascii="Arial" w:hAnsi="Arial" w:cs="Arial"/>
        </w:rPr>
      </w:pPr>
      <w:ins w:id="311" w:author="bhuhn" w:date="2016-03-23T18:45:00Z">
        <w:r w:rsidRPr="005D541A">
          <w:rPr>
            <w:rFonts w:ascii="Arial" w:hAnsi="Arial" w:cs="Arial"/>
          </w:rPr>
          <w:tab/>
        </w:r>
        <w:r w:rsidRPr="005D541A">
          <w:rPr>
            <w:rFonts w:ascii="Arial" w:hAnsi="Arial" w:cs="Arial"/>
            <w:b/>
          </w:rPr>
          <w:t xml:space="preserve">ASRC </w:t>
        </w:r>
        <w:r w:rsidR="00DE7D5B">
          <w:rPr>
            <w:rFonts w:ascii="Arial" w:hAnsi="Arial" w:cs="Arial"/>
            <w:b/>
          </w:rPr>
          <w:t>Credentialing</w:t>
        </w:r>
        <w:r w:rsidRPr="005D541A">
          <w:rPr>
            <w:rFonts w:ascii="Arial" w:hAnsi="Arial" w:cs="Arial"/>
            <w:b/>
          </w:rPr>
          <w:t xml:space="preserve"> Policy Manual</w:t>
        </w:r>
        <w:r w:rsidR="008A22CB">
          <w:rPr>
            <w:rFonts w:ascii="Arial" w:hAnsi="Arial" w:cs="Arial"/>
          </w:rPr>
          <w:t xml:space="preserve">:  </w:t>
        </w:r>
        <w:r w:rsidR="008A22CB" w:rsidRPr="0084609F">
          <w:rPr>
            <w:rFonts w:ascii="Arial" w:hAnsi="Arial" w:cs="Arial"/>
          </w:rPr>
          <w:t xml:space="preserve">Guides the system of credentialing, to include ASRC Training Standards, </w:t>
        </w:r>
        <w:r w:rsidR="00DE7D5B">
          <w:rPr>
            <w:rFonts w:ascii="Arial" w:hAnsi="Arial" w:cs="Arial"/>
          </w:rPr>
          <w:t>specific performance requirements to be achieved, and governance of issuance of credentials</w:t>
        </w:r>
        <w:r w:rsidR="004D76F8">
          <w:rPr>
            <w:rFonts w:ascii="Arial" w:hAnsi="Arial" w:cs="Arial"/>
          </w:rPr>
          <w:t xml:space="preserve"> for each personnel credential that ASRC may issue.</w:t>
        </w:r>
      </w:ins>
    </w:p>
    <w:p w14:paraId="70EC8C45" w14:textId="77777777" w:rsidR="008A22CB" w:rsidRDefault="008A22CB" w:rsidP="005D541A">
      <w:pPr>
        <w:spacing w:before="11" w:after="0" w:line="260" w:lineRule="exact"/>
        <w:ind w:left="1350" w:hanging="720"/>
        <w:rPr>
          <w:ins w:id="312" w:author="bhuhn" w:date="2016-03-23T18:45:00Z"/>
          <w:rFonts w:ascii="Arial" w:hAnsi="Arial" w:cs="Arial"/>
        </w:rPr>
      </w:pPr>
    </w:p>
    <w:p w14:paraId="4BB9B0AB" w14:textId="34A6CCB7" w:rsidR="004D76F8" w:rsidRDefault="004D76F8" w:rsidP="005D541A">
      <w:pPr>
        <w:spacing w:before="11" w:after="0" w:line="260" w:lineRule="exact"/>
        <w:ind w:left="1170" w:hanging="720"/>
        <w:rPr>
          <w:ins w:id="313" w:author="bhuhn" w:date="2016-03-23T18:45:00Z"/>
          <w:rFonts w:ascii="Arial" w:hAnsi="Arial" w:cs="Arial"/>
        </w:rPr>
      </w:pPr>
      <w:ins w:id="314" w:author="bhuhn" w:date="2016-03-23T18:45:00Z">
        <w:r>
          <w:rPr>
            <w:rFonts w:ascii="Arial" w:hAnsi="Arial" w:cs="Arial"/>
          </w:rPr>
          <w:t>1.2</w:t>
        </w:r>
        <w:r>
          <w:rPr>
            <w:rFonts w:ascii="Arial" w:hAnsi="Arial" w:cs="Arial"/>
          </w:rPr>
          <w:tab/>
          <w:t>Copies of the Articles of Incorporation, Bylaws and any special rules of order of the ASRC shall be made available upon request to every member of the ASRC and will be posted on the ASRC website.</w:t>
        </w:r>
      </w:ins>
    </w:p>
    <w:p w14:paraId="1F77BA94" w14:textId="77777777" w:rsidR="004D76F8" w:rsidRDefault="004D76F8" w:rsidP="005D541A">
      <w:pPr>
        <w:spacing w:before="11" w:after="0" w:line="260" w:lineRule="exact"/>
        <w:ind w:left="1170" w:hanging="720"/>
        <w:rPr>
          <w:ins w:id="315" w:author="bhuhn" w:date="2016-03-23T18:45:00Z"/>
          <w:rFonts w:ascii="Arial" w:hAnsi="Arial" w:cs="Arial"/>
        </w:rPr>
      </w:pPr>
    </w:p>
    <w:p w14:paraId="0C7BED00" w14:textId="093FC7FC" w:rsidR="00E370A6" w:rsidRDefault="004D76F8" w:rsidP="005D541A">
      <w:pPr>
        <w:spacing w:before="11" w:after="0" w:line="260" w:lineRule="exact"/>
        <w:ind w:left="1170" w:hanging="720"/>
        <w:rPr>
          <w:ins w:id="316" w:author="bhuhn" w:date="2016-03-23T18:45:00Z"/>
          <w:rFonts w:ascii="Arial" w:hAnsi="Arial" w:cs="Arial"/>
        </w:rPr>
      </w:pPr>
      <w:ins w:id="317" w:author="bhuhn" w:date="2016-03-23T18:45:00Z">
        <w:r>
          <w:rPr>
            <w:rFonts w:ascii="Arial" w:hAnsi="Arial" w:cs="Arial"/>
          </w:rPr>
          <w:t>1.3</w:t>
        </w:r>
        <w:r>
          <w:rPr>
            <w:rFonts w:ascii="Arial" w:hAnsi="Arial" w:cs="Arial"/>
          </w:rPr>
          <w:tab/>
          <w:t>Parliamentary Authority:  The rules contained in the current edition of Robert’</w:t>
        </w:r>
        <w:r w:rsidR="00E370A6">
          <w:rPr>
            <w:rFonts w:ascii="Arial" w:hAnsi="Arial" w:cs="Arial"/>
          </w:rPr>
          <w:t>s Rules of Order Newly R</w:t>
        </w:r>
        <w:r>
          <w:rPr>
            <w:rFonts w:ascii="Arial" w:hAnsi="Arial" w:cs="Arial"/>
          </w:rPr>
          <w:t>evised, shall govern the ASRC in all cases to which they are applicable and not superseded by ASRC Governance Documents.</w:t>
        </w:r>
      </w:ins>
    </w:p>
    <w:p w14:paraId="33CAF21C" w14:textId="77777777" w:rsidR="004D76F8" w:rsidRDefault="004D76F8" w:rsidP="005D541A">
      <w:pPr>
        <w:spacing w:before="11" w:after="0" w:line="260" w:lineRule="exact"/>
        <w:ind w:left="1170" w:hanging="720"/>
        <w:rPr>
          <w:rFonts w:ascii="Arial" w:hAnsi="Arial" w:cs="Arial"/>
        </w:rPr>
      </w:pPr>
    </w:p>
    <w:p w14:paraId="2673FABE" w14:textId="77777777" w:rsidR="00AF2C10" w:rsidRPr="005D541A" w:rsidRDefault="00AF2C10" w:rsidP="005D541A">
      <w:pPr>
        <w:spacing w:before="11" w:after="0" w:line="260" w:lineRule="exact"/>
        <w:ind w:left="1170" w:hanging="720"/>
        <w:rPr>
          <w:rFonts w:ascii="Arial" w:hAnsi="Arial" w:cs="Arial"/>
        </w:rPr>
      </w:pPr>
    </w:p>
    <w:p w14:paraId="77A0E8F2" w14:textId="4AB81254" w:rsidR="0037745E" w:rsidRDefault="001B0065" w:rsidP="005D541A">
      <w:pPr>
        <w:pStyle w:val="Heading1"/>
      </w:pPr>
      <w:bookmarkStart w:id="318" w:name="_Toc443153299"/>
      <w:bookmarkStart w:id="319" w:name="_TOC_250033"/>
      <w:bookmarkEnd w:id="319"/>
      <w:r>
        <w:t>Article I.</w:t>
      </w:r>
      <w:r>
        <w:rPr>
          <w:spacing w:val="-2"/>
        </w:rPr>
        <w:t xml:space="preserve"> </w:t>
      </w:r>
      <w:r>
        <w:rPr>
          <w:w w:val="107"/>
        </w:rPr>
        <w:t>Organization</w:t>
      </w:r>
      <w:ins w:id="320" w:author="bhuhn" w:date="2016-03-23T18:45:00Z">
        <w:r w:rsidR="00DF2906">
          <w:rPr>
            <w:w w:val="107"/>
          </w:rPr>
          <w:t xml:space="preserve"> and Roles</w:t>
        </w:r>
      </w:ins>
      <w:bookmarkEnd w:id="318"/>
    </w:p>
    <w:p w14:paraId="73157C3B" w14:textId="77777777" w:rsidR="0037745E" w:rsidRDefault="0037745E">
      <w:pPr>
        <w:spacing w:before="14" w:after="0" w:line="220" w:lineRule="exact"/>
        <w:rPr>
          <w:ins w:id="321" w:author="bhuhn" w:date="2016-03-23T18:45:00Z"/>
        </w:rPr>
      </w:pPr>
    </w:p>
    <w:p w14:paraId="1A4BC811" w14:textId="597DDFEA" w:rsidR="0037745E" w:rsidRDefault="001B0065" w:rsidP="005D541A">
      <w:pPr>
        <w:pStyle w:val="Heading2"/>
      </w:pPr>
      <w:bookmarkStart w:id="322" w:name="_Toc443153300"/>
      <w:ins w:id="323" w:author="bhuhn" w:date="2016-03-23T18:45:00Z">
        <w:r>
          <w:t>1.</w:t>
        </w:r>
        <w:r w:rsidR="00383751">
          <w:rPr>
            <w:spacing w:val="24"/>
          </w:rPr>
          <w:t xml:space="preserve"> </w:t>
        </w:r>
      </w:ins>
      <w:bookmarkStart w:id="324" w:name="_TOC_250032"/>
      <w:r>
        <w:t xml:space="preserve">Certified </w:t>
      </w:r>
      <w:bookmarkEnd w:id="324"/>
      <w:r>
        <w:rPr>
          <w:w w:val="107"/>
        </w:rPr>
        <w:t>Groups</w:t>
      </w:r>
      <w:bookmarkEnd w:id="322"/>
      <w:del w:id="325" w:author="bhuhn" w:date="2016-03-23T18:45:00Z">
        <w:r w:rsidR="007F1502">
          <w:delText>.</w:delText>
        </w:r>
      </w:del>
    </w:p>
    <w:p w14:paraId="6EA38682" w14:textId="4D040AB2" w:rsidR="0081632D" w:rsidRDefault="001B0065" w:rsidP="005D541A">
      <w:pPr>
        <w:spacing w:after="0" w:line="240" w:lineRule="auto"/>
        <w:ind w:left="1170" w:right="-14" w:hanging="720"/>
        <w:rPr>
          <w:ins w:id="326" w:author="bhuhn" w:date="2016-03-23T18:45:00Z"/>
          <w:rFonts w:ascii="Arial" w:eastAsia="Times New Roman" w:hAnsi="Arial" w:cs="Arial"/>
        </w:rPr>
      </w:pPr>
      <w:ins w:id="327" w:author="bhuhn" w:date="2016-03-23T18:45:00Z">
        <w:r w:rsidRPr="005D541A">
          <w:rPr>
            <w:rFonts w:ascii="Arial" w:eastAsia="Times New Roman" w:hAnsi="Arial" w:cs="Arial"/>
          </w:rPr>
          <w:t>1.1</w:t>
        </w:r>
        <w:r>
          <w:rPr>
            <w:rFonts w:ascii="Times New Roman" w:eastAsia="Times New Roman" w:hAnsi="Times New Roman" w:cs="Times New Roman"/>
            <w:sz w:val="24"/>
            <w:szCs w:val="24"/>
          </w:rPr>
          <w:tab/>
        </w:r>
      </w:ins>
      <w:r w:rsidRPr="005D541A">
        <w:rPr>
          <w:rFonts w:ascii="Arial" w:eastAsia="Times New Roman" w:hAnsi="Arial" w:cs="Arial"/>
          <w:spacing w:val="2"/>
        </w:rPr>
        <w:t>T</w:t>
      </w:r>
      <w:r w:rsidRPr="005D541A">
        <w:rPr>
          <w:rFonts w:ascii="Arial" w:eastAsia="Times New Roman" w:hAnsi="Arial" w:cs="Arial"/>
        </w:rPr>
        <w:t xml:space="preserve">he Appalachian Search &amp; Rescue Conference, Inc. (ASRC) shall </w:t>
      </w:r>
      <w:del w:id="328" w:author="bhuhn" w:date="2016-03-23T18:45:00Z">
        <w:r w:rsidR="007F1502">
          <w:rPr>
            <w:sz w:val="24"/>
          </w:rPr>
          <w:delText xml:space="preserve">be divided into </w:delText>
        </w:r>
      </w:del>
      <w:ins w:id="329" w:author="bhuhn" w:date="2016-03-23T18:45:00Z">
        <w:r w:rsidR="00C54399" w:rsidRPr="005D541A">
          <w:rPr>
            <w:rFonts w:ascii="Arial" w:eastAsia="Times New Roman" w:hAnsi="Arial" w:cs="Arial"/>
          </w:rPr>
          <w:t>consist</w:t>
        </w:r>
        <w:r w:rsidR="00AA41FD" w:rsidRPr="005D541A">
          <w:rPr>
            <w:rFonts w:ascii="Arial" w:eastAsia="Times New Roman" w:hAnsi="Arial" w:cs="Arial"/>
          </w:rPr>
          <w:t xml:space="preserve"> of</w:t>
        </w:r>
        <w:r w:rsidR="00383751">
          <w:rPr>
            <w:rFonts w:ascii="Arial" w:eastAsia="Times New Roman" w:hAnsi="Arial" w:cs="Arial"/>
          </w:rPr>
          <w:t xml:space="preserve"> </w:t>
        </w:r>
      </w:ins>
    </w:p>
    <w:p w14:paraId="176C250F" w14:textId="2F1B1DB7" w:rsidR="00592492" w:rsidRDefault="0081632D" w:rsidP="005D541A">
      <w:pPr>
        <w:spacing w:after="0" w:line="240" w:lineRule="auto"/>
        <w:ind w:left="1170" w:right="-14" w:hanging="720"/>
        <w:rPr>
          <w:rFonts w:ascii="Arial" w:hAnsi="Arial" w:cs="Arial"/>
        </w:rPr>
      </w:pPr>
      <w:ins w:id="330" w:author="bhuhn" w:date="2016-03-23T18:45:00Z">
        <w:r>
          <w:rPr>
            <w:rFonts w:ascii="Arial" w:eastAsia="Times New Roman" w:hAnsi="Arial" w:cs="Arial"/>
          </w:rPr>
          <w:tab/>
        </w:r>
      </w:ins>
      <w:proofErr w:type="gramStart"/>
      <w:r w:rsidR="00383751">
        <w:rPr>
          <w:rFonts w:ascii="Arial" w:eastAsia="Times New Roman" w:hAnsi="Arial" w:cs="Arial"/>
        </w:rPr>
        <w:t>o</w:t>
      </w:r>
      <w:r w:rsidR="001B0065" w:rsidRPr="005D541A">
        <w:rPr>
          <w:rFonts w:ascii="Arial" w:eastAsia="Times New Roman" w:hAnsi="Arial" w:cs="Arial"/>
        </w:rPr>
        <w:t>rganizations</w:t>
      </w:r>
      <w:proofErr w:type="gramEnd"/>
      <w:r w:rsidR="001B0065" w:rsidRPr="005D541A">
        <w:rPr>
          <w:rFonts w:ascii="Arial" w:eastAsia="Times New Roman" w:hAnsi="Arial" w:cs="Arial"/>
          <w:spacing w:val="1"/>
        </w:rPr>
        <w:t xml:space="preserve"> </w:t>
      </w:r>
      <w:r w:rsidR="001B0065" w:rsidRPr="005D541A">
        <w:rPr>
          <w:rFonts w:ascii="Arial" w:eastAsia="Times New Roman" w:hAnsi="Arial" w:cs="Arial"/>
        </w:rPr>
        <w:t>called "Certified Groups</w:t>
      </w:r>
      <w:del w:id="331" w:author="bhuhn" w:date="2016-03-23T18:45:00Z">
        <w:r w:rsidR="007F1502">
          <w:rPr>
            <w:sz w:val="24"/>
          </w:rPr>
          <w:delText>"</w:delText>
        </w:r>
      </w:del>
      <w:ins w:id="332" w:author="bhuhn" w:date="2016-03-23T18:45:00Z">
        <w:r w:rsidR="001B0065" w:rsidRPr="005D541A">
          <w:rPr>
            <w:rFonts w:ascii="Arial" w:eastAsia="Times New Roman" w:hAnsi="Arial" w:cs="Arial"/>
          </w:rPr>
          <w:t>"</w:t>
        </w:r>
        <w:r w:rsidR="00DB7B03" w:rsidRPr="005D541A">
          <w:rPr>
            <w:rFonts w:ascii="Arial" w:eastAsia="Times New Roman" w:hAnsi="Arial" w:cs="Arial"/>
          </w:rPr>
          <w:t>.</w:t>
        </w:r>
        <w:r w:rsidR="00592492">
          <w:rPr>
            <w:rFonts w:ascii="Arial" w:hAnsi="Arial" w:cs="Arial"/>
          </w:rPr>
          <w:br w:type="page"/>
        </w:r>
      </w:ins>
    </w:p>
    <w:p w14:paraId="06F0C7E9" w14:textId="77777777" w:rsidR="0037745E" w:rsidRDefault="0037745E" w:rsidP="005D541A">
      <w:pPr>
        <w:spacing w:after="0" w:line="240" w:lineRule="auto"/>
        <w:ind w:hanging="720"/>
        <w:rPr>
          <w:ins w:id="333" w:author="bhuhn" w:date="2016-03-23T18:45:00Z"/>
          <w:rFonts w:ascii="Arial" w:hAnsi="Arial" w:cs="Arial"/>
        </w:rPr>
      </w:pPr>
    </w:p>
    <w:p w14:paraId="5E31F3FC" w14:textId="77777777" w:rsidR="00592492" w:rsidRPr="005D541A" w:rsidRDefault="00592492" w:rsidP="005D541A">
      <w:pPr>
        <w:spacing w:after="0" w:line="240" w:lineRule="auto"/>
        <w:ind w:hanging="720"/>
        <w:rPr>
          <w:ins w:id="334" w:author="bhuhn" w:date="2016-03-23T18:45:00Z"/>
          <w:rFonts w:ascii="Arial" w:hAnsi="Arial" w:cs="Arial"/>
        </w:rPr>
      </w:pPr>
    </w:p>
    <w:p w14:paraId="2AD67430" w14:textId="14B206E8" w:rsidR="0037745E" w:rsidRPr="005D541A" w:rsidRDefault="001B0065" w:rsidP="005D541A">
      <w:pPr>
        <w:spacing w:after="0" w:line="240" w:lineRule="auto"/>
        <w:ind w:left="1170" w:right="157" w:hanging="720"/>
        <w:rPr>
          <w:rFonts w:ascii="Arial" w:eastAsia="Times New Roman" w:hAnsi="Arial" w:cs="Arial"/>
        </w:rPr>
      </w:pPr>
      <w:ins w:id="335" w:author="bhuhn" w:date="2016-03-23T18:45:00Z">
        <w:r w:rsidRPr="005D541A">
          <w:rPr>
            <w:rFonts w:ascii="Arial" w:eastAsia="Times New Roman" w:hAnsi="Arial" w:cs="Arial"/>
          </w:rPr>
          <w:t>1.2</w:t>
        </w:r>
        <w:r w:rsidRPr="005D541A">
          <w:rPr>
            <w:rFonts w:ascii="Arial" w:eastAsia="Times New Roman" w:hAnsi="Arial" w:cs="Arial"/>
          </w:rPr>
          <w:tab/>
        </w:r>
      </w:ins>
      <w:r w:rsidRPr="005D541A">
        <w:rPr>
          <w:rFonts w:ascii="Arial" w:eastAsia="Times New Roman" w:hAnsi="Arial" w:cs="Arial"/>
        </w:rPr>
        <w:t>Each Certified Group shall provide for itself whatever name,</w:t>
      </w:r>
      <w:r w:rsidRPr="005D541A">
        <w:rPr>
          <w:rFonts w:ascii="Arial" w:eastAsia="Times New Roman" w:hAnsi="Arial" w:cs="Arial"/>
          <w:spacing w:val="-2"/>
        </w:rPr>
        <w:t xml:space="preserve"> </w:t>
      </w:r>
      <w:r w:rsidRPr="005D541A">
        <w:rPr>
          <w:rFonts w:ascii="Arial" w:eastAsia="Times New Roman" w:hAnsi="Arial" w:cs="Arial"/>
        </w:rPr>
        <w:t xml:space="preserve">organization, operating procedures, and training it deems appropriate, provided it adheres to the Articles of Incorporation, Bylaws, </w:t>
      </w:r>
      <w:del w:id="336" w:author="bhuhn" w:date="2016-03-23T18:45:00Z">
        <w:r w:rsidR="007F1502">
          <w:rPr>
            <w:sz w:val="24"/>
          </w:rPr>
          <w:delText>Administration</w:delText>
        </w:r>
      </w:del>
      <w:ins w:id="337" w:author="bhuhn" w:date="2016-03-23T18:45:00Z">
        <w:r w:rsidRPr="005D541A">
          <w:rPr>
            <w:rFonts w:ascii="Arial" w:eastAsia="Times New Roman" w:hAnsi="Arial" w:cs="Arial"/>
          </w:rPr>
          <w:t>Administrati</w:t>
        </w:r>
        <w:r w:rsidR="000F2056">
          <w:rPr>
            <w:rFonts w:ascii="Arial" w:eastAsia="Times New Roman" w:hAnsi="Arial" w:cs="Arial"/>
          </w:rPr>
          <w:t>ve</w:t>
        </w:r>
      </w:ins>
      <w:r w:rsidRPr="005D541A">
        <w:rPr>
          <w:rFonts w:ascii="Arial" w:eastAsia="Times New Roman" w:hAnsi="Arial" w:cs="Arial"/>
        </w:rPr>
        <w:t>, Operations</w:t>
      </w:r>
      <w:ins w:id="338" w:author="bhuhn" w:date="2016-03-23T18:45:00Z">
        <w:r w:rsidR="00C54399" w:rsidRPr="005D541A">
          <w:rPr>
            <w:rFonts w:ascii="Arial" w:eastAsia="Times New Roman" w:hAnsi="Arial" w:cs="Arial"/>
          </w:rPr>
          <w:t>,</w:t>
        </w:r>
      </w:ins>
      <w:r w:rsidR="00C54399" w:rsidRPr="005D541A">
        <w:rPr>
          <w:rFonts w:ascii="Arial" w:eastAsia="Times New Roman" w:hAnsi="Arial" w:cs="Arial"/>
        </w:rPr>
        <w:t xml:space="preserve"> and </w:t>
      </w:r>
      <w:del w:id="339" w:author="bhuhn" w:date="2016-03-23T18:45:00Z">
        <w:r w:rsidR="007F1502">
          <w:rPr>
            <w:sz w:val="24"/>
          </w:rPr>
          <w:delText>Training</w:delText>
        </w:r>
      </w:del>
      <w:ins w:id="340" w:author="bhuhn" w:date="2016-03-23T18:45:00Z">
        <w:r w:rsidR="00C54399" w:rsidRPr="005D541A">
          <w:rPr>
            <w:rFonts w:ascii="Arial" w:eastAsia="Times New Roman" w:hAnsi="Arial" w:cs="Arial"/>
          </w:rPr>
          <w:t>Credentialing</w:t>
        </w:r>
      </w:ins>
      <w:r w:rsidRPr="005D541A">
        <w:rPr>
          <w:rFonts w:ascii="Arial" w:eastAsia="Times New Roman" w:hAnsi="Arial" w:cs="Arial"/>
        </w:rPr>
        <w:t xml:space="preserve"> procedures specified by the ASRC.</w:t>
      </w:r>
    </w:p>
    <w:p w14:paraId="003427B7" w14:textId="77777777" w:rsidR="0037745E" w:rsidRPr="005D541A" w:rsidRDefault="0037745E" w:rsidP="005D541A">
      <w:pPr>
        <w:spacing w:after="0" w:line="240" w:lineRule="auto"/>
        <w:ind w:hanging="720"/>
        <w:rPr>
          <w:ins w:id="341" w:author="bhuhn" w:date="2016-03-23T18:45:00Z"/>
          <w:rFonts w:ascii="Arial" w:hAnsi="Arial" w:cs="Arial"/>
        </w:rPr>
      </w:pPr>
    </w:p>
    <w:p w14:paraId="6BE43586" w14:textId="4E039B92" w:rsidR="0037745E" w:rsidRPr="005D541A" w:rsidRDefault="001B0065" w:rsidP="005D541A">
      <w:pPr>
        <w:tabs>
          <w:tab w:val="left" w:pos="1170"/>
        </w:tabs>
        <w:spacing w:after="0" w:line="240" w:lineRule="auto"/>
        <w:ind w:left="1170" w:right="365" w:hanging="720"/>
        <w:rPr>
          <w:rFonts w:ascii="Arial" w:eastAsia="Times New Roman" w:hAnsi="Arial" w:cs="Arial"/>
        </w:rPr>
      </w:pPr>
      <w:ins w:id="342" w:author="bhuhn" w:date="2016-03-23T18:45:00Z">
        <w:r w:rsidRPr="005D541A">
          <w:rPr>
            <w:rFonts w:ascii="Arial" w:eastAsia="Times New Roman" w:hAnsi="Arial" w:cs="Arial"/>
          </w:rPr>
          <w:t>1.3</w:t>
        </w:r>
        <w:r w:rsidRPr="005D541A">
          <w:rPr>
            <w:rFonts w:ascii="Arial" w:eastAsia="Times New Roman" w:hAnsi="Arial" w:cs="Arial"/>
          </w:rPr>
          <w:tab/>
        </w:r>
      </w:ins>
      <w:r w:rsidRPr="005D541A">
        <w:rPr>
          <w:rFonts w:ascii="Arial" w:eastAsia="Times New Roman" w:hAnsi="Arial" w:cs="Arial"/>
        </w:rPr>
        <w:t>Each Certified Group will have a leader elected who</w:t>
      </w:r>
      <w:ins w:id="343" w:author="bhuhn" w:date="2016-03-23T18:45:00Z">
        <w:r w:rsidR="00DB7B03" w:rsidRPr="005D541A">
          <w:rPr>
            <w:rFonts w:ascii="Arial" w:eastAsia="Times New Roman" w:hAnsi="Arial" w:cs="Arial"/>
          </w:rPr>
          <w:t>,</w:t>
        </w:r>
      </w:ins>
      <w:r w:rsidRPr="005D541A">
        <w:rPr>
          <w:rFonts w:ascii="Arial" w:eastAsia="Times New Roman" w:hAnsi="Arial" w:cs="Arial"/>
        </w:rPr>
        <w:t xml:space="preserve"> for the purposes of this document</w:t>
      </w:r>
      <w:ins w:id="344" w:author="bhuhn" w:date="2016-03-23T18:45:00Z">
        <w:r w:rsidR="00DB7B03" w:rsidRPr="005D541A">
          <w:rPr>
            <w:rFonts w:ascii="Arial" w:eastAsia="Times New Roman" w:hAnsi="Arial" w:cs="Arial"/>
          </w:rPr>
          <w:t>,</w:t>
        </w:r>
      </w:ins>
      <w:r w:rsidRPr="005D541A">
        <w:rPr>
          <w:rFonts w:ascii="Arial" w:eastAsia="Times New Roman" w:hAnsi="Arial" w:cs="Arial"/>
        </w:rPr>
        <w:t xml:space="preserve"> shall be called ‘the </w:t>
      </w:r>
      <w:ins w:id="345" w:author="bhuhn" w:date="2016-03-23T18:45:00Z">
        <w:r w:rsidR="00A4575A">
          <w:rPr>
            <w:rFonts w:ascii="Arial" w:eastAsia="Times New Roman" w:hAnsi="Arial" w:cs="Arial"/>
          </w:rPr>
          <w:t xml:space="preserve">Group </w:t>
        </w:r>
      </w:ins>
      <w:r w:rsidRPr="005D541A">
        <w:rPr>
          <w:rFonts w:ascii="Arial" w:eastAsia="Times New Roman" w:hAnsi="Arial" w:cs="Arial"/>
        </w:rPr>
        <w:t>Chair’.</w:t>
      </w:r>
    </w:p>
    <w:p w14:paraId="2CE64FAA" w14:textId="77777777" w:rsidR="0037745E" w:rsidRDefault="0037745E">
      <w:pPr>
        <w:spacing w:before="5" w:after="0" w:line="260" w:lineRule="exact"/>
        <w:rPr>
          <w:sz w:val="26"/>
          <w:szCs w:val="26"/>
        </w:rPr>
      </w:pPr>
    </w:p>
    <w:p w14:paraId="1A8B09E5" w14:textId="57DC5245" w:rsidR="0037745E" w:rsidRDefault="001B0065" w:rsidP="005D541A">
      <w:pPr>
        <w:pStyle w:val="Heading2"/>
      </w:pPr>
      <w:bookmarkStart w:id="346" w:name="_Toc443153301"/>
      <w:ins w:id="347" w:author="bhuhn" w:date="2016-03-23T18:45:00Z">
        <w:r>
          <w:t>2.</w:t>
        </w:r>
        <w:r w:rsidR="00383751">
          <w:rPr>
            <w:spacing w:val="24"/>
          </w:rPr>
          <w:t xml:space="preserve"> </w:t>
        </w:r>
      </w:ins>
      <w:bookmarkStart w:id="348" w:name="_TOC_250031"/>
      <w:r>
        <w:t>Board</w:t>
      </w:r>
      <w:r>
        <w:rPr>
          <w:spacing w:val="51"/>
        </w:rPr>
        <w:t xml:space="preserve"> </w:t>
      </w:r>
      <w:r>
        <w:t>of</w:t>
      </w:r>
      <w:r>
        <w:rPr>
          <w:spacing w:val="26"/>
        </w:rPr>
        <w:t xml:space="preserve"> </w:t>
      </w:r>
      <w:bookmarkEnd w:id="348"/>
      <w:r>
        <w:rPr>
          <w:w w:val="109"/>
        </w:rPr>
        <w:t>Directors</w:t>
      </w:r>
      <w:bookmarkEnd w:id="346"/>
    </w:p>
    <w:p w14:paraId="63076790" w14:textId="77777777" w:rsidR="0037745E" w:rsidRDefault="0037745E">
      <w:pPr>
        <w:spacing w:before="2" w:after="0" w:line="120" w:lineRule="exact"/>
        <w:rPr>
          <w:ins w:id="349" w:author="bhuhn" w:date="2016-03-23T18:45:00Z"/>
          <w:sz w:val="12"/>
          <w:szCs w:val="12"/>
        </w:rPr>
      </w:pPr>
    </w:p>
    <w:p w14:paraId="2E1CE331" w14:textId="3A4CFD14" w:rsidR="0037745E" w:rsidRDefault="001B0065" w:rsidP="005D541A">
      <w:pPr>
        <w:pStyle w:val="Heading3"/>
        <w:rPr>
          <w:w w:val="108"/>
        </w:rPr>
      </w:pPr>
      <w:bookmarkStart w:id="350" w:name="_Toc443153302"/>
      <w:ins w:id="351" w:author="bhuhn" w:date="2016-03-23T18:45:00Z">
        <w:r w:rsidRPr="00893817">
          <w:t>2.1</w:t>
        </w:r>
        <w:r w:rsidR="00383751">
          <w:t xml:space="preserve"> </w:t>
        </w:r>
      </w:ins>
      <w:bookmarkStart w:id="352" w:name="_TOC_250030"/>
      <w:r w:rsidRPr="00893817">
        <w:t>The</w:t>
      </w:r>
      <w:r w:rsidRPr="00893817">
        <w:rPr>
          <w:spacing w:val="12"/>
        </w:rPr>
        <w:t xml:space="preserve"> </w:t>
      </w:r>
      <w:bookmarkEnd w:id="352"/>
      <w:ins w:id="353" w:author="bhuhn" w:date="2016-03-23T18:45:00Z">
        <w:r w:rsidR="0081632D">
          <w:rPr>
            <w:spacing w:val="12"/>
          </w:rPr>
          <w:t xml:space="preserve">ASRC </w:t>
        </w:r>
      </w:ins>
      <w:r w:rsidRPr="00893817">
        <w:rPr>
          <w:w w:val="108"/>
        </w:rPr>
        <w:t>Board</w:t>
      </w:r>
      <w:bookmarkEnd w:id="350"/>
    </w:p>
    <w:p w14:paraId="00823E98" w14:textId="77777777" w:rsidR="0081632D" w:rsidRPr="005D541A" w:rsidRDefault="0081632D" w:rsidP="005D541A">
      <w:pPr>
        <w:tabs>
          <w:tab w:val="left" w:pos="1180"/>
        </w:tabs>
        <w:spacing w:after="0" w:line="240" w:lineRule="auto"/>
        <w:ind w:left="461" w:right="-14"/>
        <w:rPr>
          <w:ins w:id="354" w:author="bhuhn" w:date="2016-03-23T18:45:00Z"/>
          <w:rFonts w:ascii="Arial" w:eastAsia="Arial" w:hAnsi="Arial" w:cs="Arial"/>
        </w:rPr>
      </w:pPr>
    </w:p>
    <w:p w14:paraId="2544AD83" w14:textId="0CBFB0ED" w:rsidR="0037745E" w:rsidRPr="005D541A" w:rsidRDefault="001B0065" w:rsidP="005D541A">
      <w:pPr>
        <w:tabs>
          <w:tab w:val="left" w:pos="1360"/>
        </w:tabs>
        <w:spacing w:after="0" w:line="240" w:lineRule="auto"/>
        <w:ind w:left="720" w:right="-20"/>
        <w:rPr>
          <w:ins w:id="355" w:author="bhuhn" w:date="2016-03-23T18:45:00Z"/>
          <w:rFonts w:ascii="Arial" w:eastAsia="Times New Roman" w:hAnsi="Arial" w:cs="Arial"/>
        </w:rPr>
      </w:pPr>
      <w:ins w:id="356" w:author="bhuhn" w:date="2016-03-23T18:45:00Z">
        <w:r w:rsidRPr="005D541A">
          <w:rPr>
            <w:rFonts w:ascii="Arial" w:eastAsia="Times New Roman" w:hAnsi="Arial" w:cs="Arial"/>
          </w:rPr>
          <w:t>2.1.1</w:t>
        </w:r>
        <w:r w:rsidRPr="005D541A">
          <w:rPr>
            <w:rFonts w:ascii="Arial" w:eastAsia="Times New Roman" w:hAnsi="Arial" w:cs="Arial"/>
          </w:rPr>
          <w:tab/>
        </w:r>
      </w:ins>
      <w:r w:rsidRPr="005D541A">
        <w:rPr>
          <w:rFonts w:ascii="Arial" w:eastAsia="Times New Roman" w:hAnsi="Arial" w:cs="Arial"/>
        </w:rPr>
        <w:t>The administrative and executive authority of the ASRC shall be vested in a Board</w:t>
      </w:r>
      <w:del w:id="357" w:author="bhuhn" w:date="2016-03-23T18:45:00Z">
        <w:r w:rsidR="007F1502">
          <w:rPr>
            <w:sz w:val="24"/>
          </w:rPr>
          <w:delText xml:space="preserve"> </w:delText>
        </w:r>
      </w:del>
    </w:p>
    <w:p w14:paraId="56C144D8" w14:textId="30F321E1" w:rsidR="0037745E" w:rsidRPr="005D541A" w:rsidRDefault="001B0065" w:rsidP="005D541A">
      <w:pPr>
        <w:spacing w:after="0" w:line="240" w:lineRule="auto"/>
        <w:ind w:left="1362" w:right="-20"/>
        <w:rPr>
          <w:rFonts w:ascii="Arial" w:eastAsia="Times New Roman" w:hAnsi="Arial" w:cs="Arial"/>
        </w:rPr>
      </w:pPr>
      <w:proofErr w:type="gramStart"/>
      <w:r w:rsidRPr="005D541A">
        <w:rPr>
          <w:rFonts w:ascii="Arial" w:eastAsia="Times New Roman" w:hAnsi="Arial" w:cs="Arial"/>
        </w:rPr>
        <w:t>of</w:t>
      </w:r>
      <w:proofErr w:type="gramEnd"/>
      <w:r w:rsidRPr="005D541A">
        <w:rPr>
          <w:rFonts w:ascii="Arial" w:eastAsia="Times New Roman" w:hAnsi="Arial" w:cs="Arial"/>
        </w:rPr>
        <w:t xml:space="preserve"> Directors (hereinafter referred </w:t>
      </w:r>
      <w:del w:id="358" w:author="bhuhn" w:date="2016-03-23T18:45:00Z">
        <w:r w:rsidR="007F1502">
          <w:rPr>
            <w:sz w:val="24"/>
          </w:rPr>
          <w:delText>top</w:delText>
        </w:r>
      </w:del>
      <w:ins w:id="359" w:author="bhuhn" w:date="2016-03-23T18:45:00Z">
        <w:r w:rsidRPr="005D541A">
          <w:rPr>
            <w:rFonts w:ascii="Arial" w:eastAsia="Times New Roman" w:hAnsi="Arial" w:cs="Arial"/>
          </w:rPr>
          <w:t>to</w:t>
        </w:r>
      </w:ins>
      <w:r w:rsidR="00925492" w:rsidRPr="005D541A">
        <w:rPr>
          <w:rFonts w:ascii="Arial" w:eastAsia="Times New Roman" w:hAnsi="Arial" w:cs="Arial"/>
        </w:rPr>
        <w:t xml:space="preserve"> </w:t>
      </w:r>
      <w:r w:rsidRPr="005D541A">
        <w:rPr>
          <w:rFonts w:ascii="Arial" w:eastAsia="Times New Roman" w:hAnsi="Arial" w:cs="Arial"/>
        </w:rPr>
        <w:t>as the “</w:t>
      </w:r>
      <w:ins w:id="360" w:author="bhuhn" w:date="2016-03-23T18:45:00Z">
        <w:r w:rsidR="00926214">
          <w:rPr>
            <w:rFonts w:ascii="Arial" w:eastAsia="Times New Roman" w:hAnsi="Arial" w:cs="Arial"/>
          </w:rPr>
          <w:t xml:space="preserve">ASRC </w:t>
        </w:r>
      </w:ins>
      <w:r w:rsidRPr="005D541A">
        <w:rPr>
          <w:rFonts w:ascii="Arial" w:eastAsia="Times New Roman" w:hAnsi="Arial" w:cs="Arial"/>
        </w:rPr>
        <w:t>Board”).</w:t>
      </w:r>
    </w:p>
    <w:p w14:paraId="4F7AEC88" w14:textId="77777777" w:rsidR="0037745E" w:rsidRPr="005D541A" w:rsidRDefault="0037745E" w:rsidP="005D541A">
      <w:pPr>
        <w:spacing w:after="0" w:line="240" w:lineRule="auto"/>
        <w:rPr>
          <w:ins w:id="361" w:author="bhuhn" w:date="2016-03-23T18:45:00Z"/>
          <w:rFonts w:ascii="Arial" w:hAnsi="Arial" w:cs="Arial"/>
        </w:rPr>
      </w:pPr>
    </w:p>
    <w:p w14:paraId="39D103FC" w14:textId="0AB8504C" w:rsidR="0037745E" w:rsidRPr="005D541A" w:rsidRDefault="001B0065" w:rsidP="005D541A">
      <w:pPr>
        <w:tabs>
          <w:tab w:val="left" w:pos="1360"/>
        </w:tabs>
        <w:spacing w:after="0" w:line="240" w:lineRule="auto"/>
        <w:ind w:left="720" w:right="-20"/>
        <w:rPr>
          <w:rFonts w:ascii="Arial" w:eastAsia="Times New Roman" w:hAnsi="Arial" w:cs="Arial"/>
        </w:rPr>
      </w:pPr>
      <w:ins w:id="362" w:author="bhuhn" w:date="2016-03-23T18:45:00Z">
        <w:r w:rsidRPr="005D541A">
          <w:rPr>
            <w:rFonts w:ascii="Arial" w:eastAsia="Times New Roman" w:hAnsi="Arial" w:cs="Arial"/>
          </w:rPr>
          <w:t>2.1.2</w:t>
        </w:r>
        <w:r w:rsidRPr="005D541A">
          <w:rPr>
            <w:rFonts w:ascii="Arial" w:eastAsia="Times New Roman" w:hAnsi="Arial" w:cs="Arial"/>
          </w:rPr>
          <w:tab/>
        </w:r>
      </w:ins>
      <w:r w:rsidRPr="005D541A">
        <w:rPr>
          <w:rFonts w:ascii="Arial" w:eastAsia="Times New Roman" w:hAnsi="Arial" w:cs="Arial"/>
        </w:rPr>
        <w:t xml:space="preserve">The responsibilities of the </w:t>
      </w:r>
      <w:ins w:id="363" w:author="bhuhn" w:date="2016-03-23T18:45:00Z">
        <w:r w:rsidR="0081632D">
          <w:rPr>
            <w:rFonts w:ascii="Arial" w:eastAsia="Times New Roman" w:hAnsi="Arial" w:cs="Arial"/>
          </w:rPr>
          <w:t xml:space="preserve">ASRC </w:t>
        </w:r>
      </w:ins>
      <w:r w:rsidRPr="005D541A">
        <w:rPr>
          <w:rFonts w:ascii="Arial" w:eastAsia="Times New Roman" w:hAnsi="Arial" w:cs="Arial"/>
        </w:rPr>
        <w:t>Board shall be:</w:t>
      </w:r>
    </w:p>
    <w:p w14:paraId="2292A793" w14:textId="77777777" w:rsidR="0037745E" w:rsidRPr="005D541A" w:rsidRDefault="0037745E" w:rsidP="005D541A">
      <w:pPr>
        <w:spacing w:after="0" w:line="240" w:lineRule="auto"/>
        <w:rPr>
          <w:ins w:id="364" w:author="bhuhn" w:date="2016-03-23T18:45:00Z"/>
          <w:rFonts w:ascii="Arial" w:hAnsi="Arial" w:cs="Arial"/>
        </w:rPr>
      </w:pPr>
    </w:p>
    <w:p w14:paraId="6F3381C0" w14:textId="77777777" w:rsidR="0037745E" w:rsidRPr="005D541A" w:rsidRDefault="001B0065" w:rsidP="005D541A">
      <w:pPr>
        <w:tabs>
          <w:tab w:val="left" w:pos="2260"/>
        </w:tabs>
        <w:spacing w:after="0" w:line="240" w:lineRule="auto"/>
        <w:ind w:left="2274" w:right="572" w:hanging="907"/>
        <w:rPr>
          <w:rFonts w:ascii="Arial" w:eastAsia="Times New Roman" w:hAnsi="Arial" w:cs="Arial"/>
        </w:rPr>
      </w:pPr>
      <w:ins w:id="365" w:author="bhuhn" w:date="2016-03-23T18:45:00Z">
        <w:r w:rsidRPr="005D541A">
          <w:rPr>
            <w:rFonts w:ascii="Arial" w:eastAsia="Times New Roman" w:hAnsi="Arial" w:cs="Arial"/>
          </w:rPr>
          <w:t>2.1.2.1</w:t>
        </w:r>
        <w:r w:rsidRPr="005D541A">
          <w:rPr>
            <w:rFonts w:ascii="Arial" w:eastAsia="Times New Roman" w:hAnsi="Arial" w:cs="Arial"/>
          </w:rPr>
          <w:tab/>
        </w:r>
      </w:ins>
      <w:r w:rsidRPr="005D541A">
        <w:rPr>
          <w:rFonts w:ascii="Arial" w:eastAsia="Times New Roman" w:hAnsi="Arial" w:cs="Arial"/>
        </w:rPr>
        <w:t>To coordinate the eff</w:t>
      </w:r>
      <w:r w:rsidRPr="005D541A">
        <w:rPr>
          <w:rFonts w:ascii="Arial" w:eastAsia="Times New Roman" w:hAnsi="Arial" w:cs="Arial"/>
          <w:spacing w:val="-2"/>
        </w:rPr>
        <w:t>o</w:t>
      </w:r>
      <w:r w:rsidRPr="005D541A">
        <w:rPr>
          <w:rFonts w:ascii="Arial" w:eastAsia="Times New Roman" w:hAnsi="Arial" w:cs="Arial"/>
        </w:rPr>
        <w:t>rts of the various Groups and to provide liaison among them.</w:t>
      </w:r>
    </w:p>
    <w:p w14:paraId="26058A4E" w14:textId="77777777" w:rsidR="0037745E" w:rsidRPr="005D541A" w:rsidRDefault="0037745E" w:rsidP="005D541A">
      <w:pPr>
        <w:spacing w:after="0" w:line="240" w:lineRule="auto"/>
        <w:rPr>
          <w:ins w:id="366" w:author="bhuhn" w:date="2016-03-23T18:45:00Z"/>
          <w:rFonts w:ascii="Arial" w:hAnsi="Arial" w:cs="Arial"/>
        </w:rPr>
      </w:pPr>
    </w:p>
    <w:p w14:paraId="3D978703" w14:textId="77777777" w:rsidR="0037745E" w:rsidRPr="005D541A" w:rsidRDefault="001B0065">
      <w:pPr>
        <w:tabs>
          <w:tab w:val="left" w:pos="2260"/>
        </w:tabs>
        <w:spacing w:after="0" w:line="240" w:lineRule="auto"/>
        <w:ind w:left="1367" w:right="-20"/>
        <w:rPr>
          <w:rFonts w:ascii="Arial" w:eastAsia="Times New Roman" w:hAnsi="Arial" w:cs="Arial"/>
        </w:rPr>
      </w:pPr>
      <w:ins w:id="367" w:author="bhuhn" w:date="2016-03-23T18:45:00Z">
        <w:r w:rsidRPr="005D541A">
          <w:rPr>
            <w:rFonts w:ascii="Arial" w:eastAsia="Times New Roman" w:hAnsi="Arial" w:cs="Arial"/>
          </w:rPr>
          <w:t>2.1.2.2</w:t>
        </w:r>
        <w:r w:rsidRPr="005D541A">
          <w:rPr>
            <w:rFonts w:ascii="Arial" w:eastAsia="Times New Roman" w:hAnsi="Arial" w:cs="Arial"/>
          </w:rPr>
          <w:tab/>
        </w:r>
      </w:ins>
      <w:r w:rsidRPr="005D541A">
        <w:rPr>
          <w:rFonts w:ascii="Arial" w:eastAsia="Times New Roman" w:hAnsi="Arial" w:cs="Arial"/>
        </w:rPr>
        <w:t>To review and approve an annual budget.</w:t>
      </w:r>
    </w:p>
    <w:p w14:paraId="79234C29" w14:textId="77777777" w:rsidR="0037745E" w:rsidRPr="005D541A" w:rsidRDefault="0037745E" w:rsidP="005D541A">
      <w:pPr>
        <w:spacing w:after="0" w:line="240" w:lineRule="auto"/>
        <w:rPr>
          <w:ins w:id="368" w:author="bhuhn" w:date="2016-03-23T18:45:00Z"/>
          <w:rFonts w:ascii="Arial" w:hAnsi="Arial" w:cs="Arial"/>
        </w:rPr>
      </w:pPr>
    </w:p>
    <w:p w14:paraId="5A2DCB70" w14:textId="77777777" w:rsidR="0037745E" w:rsidRPr="005D541A" w:rsidRDefault="001B0065">
      <w:pPr>
        <w:tabs>
          <w:tab w:val="left" w:pos="2260"/>
        </w:tabs>
        <w:spacing w:after="0" w:line="240" w:lineRule="auto"/>
        <w:ind w:left="1367" w:right="-20"/>
        <w:rPr>
          <w:rFonts w:ascii="Arial" w:eastAsia="Times New Roman" w:hAnsi="Arial" w:cs="Arial"/>
        </w:rPr>
      </w:pPr>
      <w:ins w:id="369" w:author="bhuhn" w:date="2016-03-23T18:45:00Z">
        <w:r w:rsidRPr="005D541A">
          <w:rPr>
            <w:rFonts w:ascii="Arial" w:eastAsia="Times New Roman" w:hAnsi="Arial" w:cs="Arial"/>
          </w:rPr>
          <w:t>2.1.2.3</w:t>
        </w:r>
        <w:r w:rsidRPr="005D541A">
          <w:rPr>
            <w:rFonts w:ascii="Arial" w:eastAsia="Times New Roman" w:hAnsi="Arial" w:cs="Arial"/>
          </w:rPr>
          <w:tab/>
        </w:r>
      </w:ins>
      <w:r w:rsidRPr="005D541A">
        <w:rPr>
          <w:rFonts w:ascii="Arial" w:eastAsia="Times New Roman" w:hAnsi="Arial" w:cs="Arial"/>
        </w:rPr>
        <w:t>To delegate authority to pay expenses.</w:t>
      </w:r>
    </w:p>
    <w:p w14:paraId="29E25BFC" w14:textId="77777777" w:rsidR="0037745E" w:rsidRPr="005D541A" w:rsidRDefault="0037745E" w:rsidP="005D541A">
      <w:pPr>
        <w:spacing w:after="0" w:line="240" w:lineRule="auto"/>
        <w:rPr>
          <w:ins w:id="370" w:author="bhuhn" w:date="2016-03-23T18:45:00Z"/>
          <w:rFonts w:ascii="Arial" w:hAnsi="Arial" w:cs="Arial"/>
        </w:rPr>
      </w:pPr>
    </w:p>
    <w:p w14:paraId="6BEF9348" w14:textId="71BBB699" w:rsidR="0037745E" w:rsidRPr="005D541A" w:rsidRDefault="001B0065" w:rsidP="005D541A">
      <w:pPr>
        <w:tabs>
          <w:tab w:val="left" w:pos="2260"/>
        </w:tabs>
        <w:spacing w:after="0" w:line="240" w:lineRule="auto"/>
        <w:ind w:left="2274" w:right="337" w:hanging="907"/>
        <w:rPr>
          <w:rFonts w:ascii="Arial" w:eastAsia="Times New Roman" w:hAnsi="Arial" w:cs="Arial"/>
        </w:rPr>
      </w:pPr>
      <w:ins w:id="371" w:author="bhuhn" w:date="2016-03-23T18:45:00Z">
        <w:r w:rsidRPr="005D541A">
          <w:rPr>
            <w:rFonts w:ascii="Arial" w:eastAsia="Times New Roman" w:hAnsi="Arial" w:cs="Arial"/>
          </w:rPr>
          <w:t>2.1.2.4</w:t>
        </w:r>
        <w:r w:rsidRPr="005D541A">
          <w:rPr>
            <w:rFonts w:ascii="Arial" w:eastAsia="Times New Roman" w:hAnsi="Arial" w:cs="Arial"/>
          </w:rPr>
          <w:tab/>
        </w:r>
      </w:ins>
      <w:r w:rsidRPr="005D541A">
        <w:rPr>
          <w:rFonts w:ascii="Arial" w:eastAsia="Times New Roman" w:hAnsi="Arial" w:cs="Arial"/>
        </w:rPr>
        <w:t xml:space="preserve">To establish, publish, and </w:t>
      </w:r>
      <w:del w:id="372" w:author="bhuhn" w:date="2016-03-23T18:45:00Z">
        <w:r w:rsidR="007F1502">
          <w:rPr>
            <w:sz w:val="24"/>
          </w:rPr>
          <w:delText>enforce</w:delText>
        </w:r>
        <w:r w:rsidR="007F1502">
          <w:rPr>
            <w:spacing w:val="-6"/>
            <w:sz w:val="24"/>
          </w:rPr>
          <w:delText xml:space="preserve"> </w:delText>
        </w:r>
        <w:r w:rsidR="007F1502">
          <w:rPr>
            <w:sz w:val="24"/>
          </w:rPr>
          <w:delText>standards</w:delText>
        </w:r>
        <w:r w:rsidR="007F1502">
          <w:rPr>
            <w:spacing w:val="-6"/>
            <w:sz w:val="24"/>
          </w:rPr>
          <w:delText xml:space="preserve"> </w:delText>
        </w:r>
        <w:r w:rsidR="007F1502">
          <w:rPr>
            <w:sz w:val="24"/>
          </w:rPr>
          <w:delText>of</w:delText>
        </w:r>
        <w:r w:rsidR="007F1502">
          <w:rPr>
            <w:spacing w:val="-6"/>
            <w:sz w:val="24"/>
          </w:rPr>
          <w:delText xml:space="preserve"> </w:delText>
        </w:r>
        <w:r w:rsidR="007F1502">
          <w:rPr>
            <w:sz w:val="24"/>
          </w:rPr>
          <w:delText>procedure</w:delText>
        </w:r>
      </w:del>
      <w:ins w:id="373" w:author="bhuhn" w:date="2016-03-23T18:45:00Z">
        <w:r w:rsidR="00AA41FD" w:rsidRPr="005D541A">
          <w:rPr>
            <w:rFonts w:ascii="Arial" w:eastAsia="Times New Roman" w:hAnsi="Arial" w:cs="Arial"/>
          </w:rPr>
          <w:t>promote best practices</w:t>
        </w:r>
      </w:ins>
      <w:r w:rsidRPr="005D541A">
        <w:rPr>
          <w:rFonts w:ascii="Arial" w:eastAsia="Times New Roman" w:hAnsi="Arial" w:cs="Arial"/>
        </w:rPr>
        <w:t xml:space="preserve"> for search and rescue operations in the form of an ASRC </w:t>
      </w:r>
      <w:del w:id="374" w:author="bhuhn" w:date="2016-03-23T18:45:00Z">
        <w:r w:rsidR="007F1502">
          <w:rPr>
            <w:sz w:val="24"/>
          </w:rPr>
          <w:delText>Operations</w:delText>
        </w:r>
      </w:del>
      <w:ins w:id="375" w:author="bhuhn" w:date="2016-03-23T18:45:00Z">
        <w:r w:rsidR="00AA41FD" w:rsidRPr="005D541A">
          <w:rPr>
            <w:rFonts w:ascii="Arial" w:eastAsia="Times New Roman" w:hAnsi="Arial" w:cs="Arial"/>
          </w:rPr>
          <w:t>Operational Guidance</w:t>
        </w:r>
      </w:ins>
      <w:r w:rsidR="00AA41FD" w:rsidRPr="005D541A">
        <w:rPr>
          <w:rFonts w:ascii="Arial" w:eastAsia="Times New Roman" w:hAnsi="Arial" w:cs="Arial"/>
        </w:rPr>
        <w:t xml:space="preserve"> </w:t>
      </w:r>
      <w:r w:rsidRPr="005D541A">
        <w:rPr>
          <w:rFonts w:ascii="Arial" w:eastAsia="Times New Roman" w:hAnsi="Arial" w:cs="Arial"/>
        </w:rPr>
        <w:t>Manual.</w:t>
      </w:r>
    </w:p>
    <w:p w14:paraId="49590A23" w14:textId="77777777" w:rsidR="003B3E91" w:rsidRDefault="007F1502">
      <w:pPr>
        <w:pStyle w:val="ListParagraph"/>
        <w:numPr>
          <w:ilvl w:val="3"/>
          <w:numId w:val="4"/>
        </w:numPr>
        <w:tabs>
          <w:tab w:val="left" w:pos="2261"/>
        </w:tabs>
        <w:spacing w:before="124"/>
        <w:ind w:right="602" w:hanging="907"/>
        <w:rPr>
          <w:del w:id="376" w:author="bhuhn" w:date="2016-03-23T18:45:00Z"/>
          <w:sz w:val="24"/>
        </w:rPr>
      </w:pPr>
      <w:del w:id="377" w:author="bhuhn" w:date="2016-03-23T18:45:00Z">
        <w:r>
          <w:rPr>
            <w:sz w:val="24"/>
          </w:rPr>
          <w:delText>To</w:delText>
        </w:r>
        <w:r>
          <w:rPr>
            <w:spacing w:val="-6"/>
            <w:sz w:val="24"/>
          </w:rPr>
          <w:delText xml:space="preserve"> </w:delText>
        </w:r>
        <w:r>
          <w:rPr>
            <w:sz w:val="24"/>
          </w:rPr>
          <w:delText>establish,</w:delText>
        </w:r>
        <w:r>
          <w:rPr>
            <w:spacing w:val="-6"/>
            <w:sz w:val="24"/>
          </w:rPr>
          <w:delText xml:space="preserve"> </w:delText>
        </w:r>
        <w:r>
          <w:rPr>
            <w:sz w:val="24"/>
          </w:rPr>
          <w:delText>publish,</w:delText>
        </w:r>
        <w:r>
          <w:rPr>
            <w:spacing w:val="-6"/>
            <w:sz w:val="24"/>
          </w:rPr>
          <w:delText xml:space="preserve"> </w:delText>
        </w:r>
        <w:r>
          <w:rPr>
            <w:sz w:val="24"/>
          </w:rPr>
          <w:delText>and</w:delText>
        </w:r>
        <w:r>
          <w:rPr>
            <w:spacing w:val="-6"/>
            <w:sz w:val="24"/>
          </w:rPr>
          <w:delText xml:space="preserve"> </w:delText>
        </w:r>
        <w:r>
          <w:rPr>
            <w:sz w:val="24"/>
          </w:rPr>
          <w:delText>enforce</w:delText>
        </w:r>
        <w:r>
          <w:rPr>
            <w:spacing w:val="-6"/>
            <w:sz w:val="24"/>
          </w:rPr>
          <w:delText xml:space="preserve"> </w:delText>
        </w:r>
        <w:r>
          <w:rPr>
            <w:sz w:val="24"/>
          </w:rPr>
          <w:delText>standards</w:delText>
        </w:r>
        <w:r>
          <w:rPr>
            <w:spacing w:val="-6"/>
            <w:sz w:val="24"/>
          </w:rPr>
          <w:delText xml:space="preserve"> </w:delText>
        </w:r>
        <w:r>
          <w:rPr>
            <w:sz w:val="24"/>
          </w:rPr>
          <w:delText>of</w:delText>
        </w:r>
        <w:r>
          <w:rPr>
            <w:spacing w:val="-6"/>
            <w:sz w:val="24"/>
          </w:rPr>
          <w:delText xml:space="preserve"> </w:delText>
        </w:r>
        <w:r>
          <w:rPr>
            <w:sz w:val="24"/>
          </w:rPr>
          <w:delText>competence</w:delText>
        </w:r>
        <w:r>
          <w:rPr>
            <w:spacing w:val="-6"/>
            <w:sz w:val="24"/>
          </w:rPr>
          <w:delText xml:space="preserve"> </w:delText>
        </w:r>
        <w:r>
          <w:rPr>
            <w:sz w:val="24"/>
          </w:rPr>
          <w:delText>for</w:delText>
        </w:r>
        <w:r>
          <w:rPr>
            <w:spacing w:val="-6"/>
            <w:sz w:val="24"/>
          </w:rPr>
          <w:delText xml:space="preserve"> </w:delText>
        </w:r>
        <w:r>
          <w:rPr>
            <w:sz w:val="24"/>
          </w:rPr>
          <w:delText>ASRC members in the form of ASRC Training</w:delText>
        </w:r>
        <w:r>
          <w:rPr>
            <w:spacing w:val="-40"/>
            <w:sz w:val="24"/>
          </w:rPr>
          <w:delText xml:space="preserve"> </w:delText>
        </w:r>
        <w:r>
          <w:rPr>
            <w:sz w:val="24"/>
          </w:rPr>
          <w:delText>Standards.</w:delText>
        </w:r>
      </w:del>
    </w:p>
    <w:p w14:paraId="60F22EF6" w14:textId="77777777" w:rsidR="0037745E" w:rsidRPr="005D541A" w:rsidRDefault="0037745E" w:rsidP="005D541A">
      <w:pPr>
        <w:spacing w:after="0" w:line="240" w:lineRule="auto"/>
        <w:rPr>
          <w:ins w:id="378" w:author="bhuhn" w:date="2016-03-23T18:45:00Z"/>
          <w:rFonts w:ascii="Arial" w:hAnsi="Arial" w:cs="Arial"/>
        </w:rPr>
      </w:pPr>
    </w:p>
    <w:p w14:paraId="1947DD7B" w14:textId="3FAE813B" w:rsidR="00AA41FD" w:rsidRPr="005D541A" w:rsidRDefault="001B0065" w:rsidP="00C200AB">
      <w:pPr>
        <w:tabs>
          <w:tab w:val="left" w:pos="2260"/>
        </w:tabs>
        <w:spacing w:after="0" w:line="240" w:lineRule="auto"/>
        <w:ind w:left="2250" w:right="-20" w:hanging="900"/>
        <w:rPr>
          <w:ins w:id="379" w:author="bhuhn" w:date="2016-03-23T18:45:00Z"/>
          <w:rFonts w:ascii="Arial" w:eastAsia="Times New Roman" w:hAnsi="Arial" w:cs="Arial"/>
        </w:rPr>
      </w:pPr>
      <w:ins w:id="380" w:author="bhuhn" w:date="2016-03-23T18:45:00Z">
        <w:r w:rsidRPr="005D541A">
          <w:rPr>
            <w:rFonts w:ascii="Arial" w:eastAsia="Times New Roman" w:hAnsi="Arial" w:cs="Arial"/>
          </w:rPr>
          <w:t>2.1.2.5</w:t>
        </w:r>
        <w:r w:rsidRPr="005D541A">
          <w:rPr>
            <w:rFonts w:ascii="Arial" w:eastAsia="Times New Roman" w:hAnsi="Arial" w:cs="Arial"/>
          </w:rPr>
          <w:tab/>
          <w:t xml:space="preserve">To </w:t>
        </w:r>
        <w:r w:rsidR="004D76F8">
          <w:rPr>
            <w:rFonts w:ascii="Arial" w:eastAsia="Times New Roman" w:hAnsi="Arial" w:cs="Arial"/>
          </w:rPr>
          <w:t>maintain the ASRC Governance Documents and supporting materials</w:t>
        </w:r>
        <w:r w:rsidRPr="005D541A">
          <w:rPr>
            <w:rFonts w:ascii="Arial" w:eastAsia="Times New Roman" w:hAnsi="Arial" w:cs="Arial"/>
          </w:rPr>
          <w:t>.</w:t>
        </w:r>
      </w:ins>
    </w:p>
    <w:p w14:paraId="0655317C" w14:textId="77777777" w:rsidR="00DB7B03" w:rsidRPr="005D541A" w:rsidRDefault="00DB7B03">
      <w:pPr>
        <w:tabs>
          <w:tab w:val="left" w:pos="2260"/>
        </w:tabs>
        <w:spacing w:after="0" w:line="240" w:lineRule="auto"/>
        <w:ind w:left="2250" w:right="-20" w:hanging="900"/>
        <w:rPr>
          <w:ins w:id="381" w:author="bhuhn" w:date="2016-03-23T18:45:00Z"/>
          <w:rFonts w:ascii="Arial" w:eastAsia="Times New Roman" w:hAnsi="Arial" w:cs="Arial"/>
        </w:rPr>
      </w:pPr>
    </w:p>
    <w:p w14:paraId="750875CC" w14:textId="5E7E5AC8" w:rsidR="00AA41FD" w:rsidRPr="005D541A" w:rsidRDefault="00E14877">
      <w:pPr>
        <w:tabs>
          <w:tab w:val="left" w:pos="2260"/>
        </w:tabs>
        <w:spacing w:after="0" w:line="240" w:lineRule="auto"/>
        <w:ind w:left="2250" w:right="-20" w:hanging="900"/>
        <w:rPr>
          <w:ins w:id="382" w:author="bhuhn" w:date="2016-03-23T18:45:00Z"/>
          <w:rFonts w:ascii="Arial" w:eastAsia="Times New Roman" w:hAnsi="Arial" w:cs="Arial"/>
        </w:rPr>
      </w:pPr>
      <w:ins w:id="383" w:author="bhuhn" w:date="2016-03-23T18:45:00Z">
        <w:r w:rsidRPr="005D541A">
          <w:rPr>
            <w:rFonts w:ascii="Arial" w:eastAsia="Times New Roman" w:hAnsi="Arial" w:cs="Arial"/>
          </w:rPr>
          <w:t>2.1.2.</w:t>
        </w:r>
        <w:r w:rsidR="00836152" w:rsidRPr="005D541A">
          <w:rPr>
            <w:rFonts w:ascii="Arial" w:eastAsia="Times New Roman" w:hAnsi="Arial" w:cs="Arial"/>
          </w:rPr>
          <w:t>6</w:t>
        </w:r>
        <w:r w:rsidRPr="005D541A">
          <w:rPr>
            <w:rFonts w:ascii="Arial" w:eastAsia="Times New Roman" w:hAnsi="Arial" w:cs="Arial"/>
          </w:rPr>
          <w:tab/>
        </w:r>
        <w:r w:rsidRPr="005D541A">
          <w:rPr>
            <w:rFonts w:ascii="Arial" w:eastAsia="Times New Roman" w:hAnsi="Arial" w:cs="Arial"/>
            <w:iCs/>
            <w:color w:val="000000"/>
          </w:rPr>
          <w:t>To establish</w:t>
        </w:r>
        <w:r w:rsidR="001A396E" w:rsidRPr="005D541A">
          <w:rPr>
            <w:rFonts w:ascii="Arial" w:eastAsia="Times New Roman" w:hAnsi="Arial" w:cs="Arial"/>
            <w:iCs/>
            <w:color w:val="000000"/>
          </w:rPr>
          <w:t xml:space="preserve"> </w:t>
        </w:r>
        <w:r w:rsidRPr="005D541A">
          <w:rPr>
            <w:rFonts w:ascii="Arial" w:eastAsia="Times New Roman" w:hAnsi="Arial" w:cs="Arial"/>
            <w:iCs/>
            <w:color w:val="000000"/>
          </w:rPr>
          <w:t xml:space="preserve">and maintain a credentialing system </w:t>
        </w:r>
        <w:r w:rsidR="00703E49" w:rsidRPr="005D541A">
          <w:rPr>
            <w:rFonts w:ascii="Arial" w:eastAsia="Times New Roman" w:hAnsi="Arial" w:cs="Arial"/>
            <w:iCs/>
            <w:color w:val="000000"/>
          </w:rPr>
          <w:t xml:space="preserve">and oversee its implementation by Certified Groups.  </w:t>
        </w:r>
      </w:ins>
    </w:p>
    <w:p w14:paraId="609C0333" w14:textId="77777777" w:rsidR="0037745E" w:rsidRPr="005D541A" w:rsidRDefault="0037745E" w:rsidP="005D541A">
      <w:pPr>
        <w:spacing w:after="0" w:line="240" w:lineRule="auto"/>
        <w:rPr>
          <w:ins w:id="384" w:author="bhuhn" w:date="2016-03-23T18:45:00Z"/>
          <w:rFonts w:ascii="Arial" w:hAnsi="Arial" w:cs="Arial"/>
        </w:rPr>
      </w:pPr>
    </w:p>
    <w:p w14:paraId="5C33B18A" w14:textId="77E6B29C" w:rsidR="0037745E" w:rsidRPr="005D541A" w:rsidRDefault="001B0065" w:rsidP="005D541A">
      <w:pPr>
        <w:tabs>
          <w:tab w:val="left" w:pos="2260"/>
        </w:tabs>
        <w:spacing w:after="0" w:line="240" w:lineRule="auto"/>
        <w:ind w:left="2274" w:right="156" w:hanging="907"/>
        <w:rPr>
          <w:rFonts w:ascii="Arial" w:eastAsia="Times New Roman" w:hAnsi="Arial" w:cs="Arial"/>
        </w:rPr>
      </w:pPr>
      <w:ins w:id="385" w:author="bhuhn" w:date="2016-03-23T18:45:00Z">
        <w:r w:rsidRPr="005D541A">
          <w:rPr>
            <w:rFonts w:ascii="Arial" w:eastAsia="Times New Roman" w:hAnsi="Arial" w:cs="Arial"/>
          </w:rPr>
          <w:t>2.1.2.</w:t>
        </w:r>
        <w:r w:rsidR="00836152" w:rsidRPr="005D541A">
          <w:rPr>
            <w:rFonts w:ascii="Arial" w:eastAsia="Times New Roman" w:hAnsi="Arial" w:cs="Arial"/>
          </w:rPr>
          <w:t>7</w:t>
        </w:r>
        <w:r w:rsidRPr="005D541A">
          <w:rPr>
            <w:rFonts w:ascii="Arial" w:eastAsia="Times New Roman" w:hAnsi="Arial" w:cs="Arial"/>
          </w:rPr>
          <w:tab/>
        </w:r>
      </w:ins>
      <w:r w:rsidRPr="005D541A">
        <w:rPr>
          <w:rFonts w:ascii="Arial" w:eastAsia="Times New Roman" w:hAnsi="Arial" w:cs="Arial"/>
        </w:rPr>
        <w:t xml:space="preserve">To intervene and to take the necessary action, including disciplinary procedures when there has been a violation of ASRC policies, procedures or directives by a </w:t>
      </w:r>
      <w:del w:id="386" w:author="bhuhn" w:date="2016-03-23T18:45:00Z">
        <w:r w:rsidR="007F1502">
          <w:rPr>
            <w:sz w:val="24"/>
          </w:rPr>
          <w:delText>group or by a</w:delText>
        </w:r>
        <w:r w:rsidR="007F1502">
          <w:rPr>
            <w:spacing w:val="-32"/>
            <w:sz w:val="24"/>
          </w:rPr>
          <w:delText xml:space="preserve"> </w:delText>
        </w:r>
        <w:r w:rsidR="007F1502">
          <w:rPr>
            <w:sz w:val="24"/>
          </w:rPr>
          <w:delText>member</w:delText>
        </w:r>
      </w:del>
      <w:ins w:id="387" w:author="bhuhn" w:date="2016-03-23T18:45:00Z">
        <w:r w:rsidR="00FB6DEA">
          <w:rPr>
            <w:rFonts w:ascii="Arial" w:eastAsia="Times New Roman" w:hAnsi="Arial" w:cs="Arial"/>
          </w:rPr>
          <w:t>G</w:t>
        </w:r>
        <w:r w:rsidRPr="005D541A">
          <w:rPr>
            <w:rFonts w:ascii="Arial" w:eastAsia="Times New Roman" w:hAnsi="Arial" w:cs="Arial"/>
          </w:rPr>
          <w:t>roup</w:t>
        </w:r>
      </w:ins>
      <w:r w:rsidR="00E14877" w:rsidRPr="005D541A">
        <w:rPr>
          <w:rFonts w:ascii="Arial" w:eastAsia="Times New Roman" w:hAnsi="Arial" w:cs="Arial"/>
        </w:rPr>
        <w:t>.</w:t>
      </w:r>
    </w:p>
    <w:p w14:paraId="685EF8F7" w14:textId="77777777" w:rsidR="003B3E91" w:rsidRDefault="007F1502">
      <w:pPr>
        <w:pStyle w:val="ListParagraph"/>
        <w:numPr>
          <w:ilvl w:val="3"/>
          <w:numId w:val="4"/>
        </w:numPr>
        <w:tabs>
          <w:tab w:val="left" w:pos="2261"/>
        </w:tabs>
        <w:spacing w:before="116" w:line="264" w:lineRule="exact"/>
        <w:ind w:right="595" w:hanging="907"/>
        <w:rPr>
          <w:del w:id="388" w:author="bhuhn" w:date="2016-03-23T18:45:00Z"/>
          <w:sz w:val="24"/>
        </w:rPr>
      </w:pPr>
      <w:del w:id="389" w:author="bhuhn" w:date="2016-03-23T18:45:00Z">
        <w:r>
          <w:rPr>
            <w:sz w:val="24"/>
          </w:rPr>
          <w:delText>To</w:delText>
        </w:r>
        <w:r>
          <w:rPr>
            <w:spacing w:val="-6"/>
            <w:sz w:val="24"/>
          </w:rPr>
          <w:delText xml:space="preserve"> </w:delText>
        </w:r>
        <w:r>
          <w:rPr>
            <w:sz w:val="24"/>
          </w:rPr>
          <w:delText>set</w:delText>
        </w:r>
        <w:r>
          <w:rPr>
            <w:spacing w:val="-6"/>
            <w:sz w:val="24"/>
          </w:rPr>
          <w:delText xml:space="preserve"> </w:delText>
        </w:r>
        <w:r>
          <w:rPr>
            <w:sz w:val="24"/>
          </w:rPr>
          <w:delText>out</w:delText>
        </w:r>
        <w:r>
          <w:rPr>
            <w:spacing w:val="-6"/>
            <w:sz w:val="24"/>
          </w:rPr>
          <w:delText xml:space="preserve"> </w:delText>
        </w:r>
        <w:r>
          <w:rPr>
            <w:sz w:val="24"/>
          </w:rPr>
          <w:delText>administration</w:delText>
        </w:r>
        <w:r>
          <w:rPr>
            <w:spacing w:val="-6"/>
            <w:sz w:val="24"/>
          </w:rPr>
          <w:delText xml:space="preserve"> </w:delText>
        </w:r>
        <w:r>
          <w:rPr>
            <w:sz w:val="24"/>
          </w:rPr>
          <w:delText>procedures</w:delText>
        </w:r>
        <w:r>
          <w:rPr>
            <w:spacing w:val="-6"/>
            <w:sz w:val="24"/>
          </w:rPr>
          <w:delText xml:space="preserve"> </w:delText>
        </w:r>
        <w:r>
          <w:rPr>
            <w:sz w:val="24"/>
          </w:rPr>
          <w:delText>in</w:delText>
        </w:r>
        <w:r>
          <w:rPr>
            <w:spacing w:val="-6"/>
            <w:sz w:val="24"/>
          </w:rPr>
          <w:delText xml:space="preserve"> </w:delText>
        </w:r>
        <w:r>
          <w:rPr>
            <w:sz w:val="24"/>
          </w:rPr>
          <w:delText>the</w:delText>
        </w:r>
        <w:r>
          <w:rPr>
            <w:spacing w:val="-6"/>
            <w:sz w:val="24"/>
          </w:rPr>
          <w:delText xml:space="preserve"> </w:delText>
        </w:r>
        <w:r>
          <w:rPr>
            <w:sz w:val="24"/>
          </w:rPr>
          <w:delText>form</w:delText>
        </w:r>
        <w:r>
          <w:rPr>
            <w:spacing w:val="-6"/>
            <w:sz w:val="24"/>
          </w:rPr>
          <w:delText xml:space="preserve"> </w:delText>
        </w:r>
        <w:r>
          <w:rPr>
            <w:sz w:val="24"/>
          </w:rPr>
          <w:delText>of</w:delText>
        </w:r>
        <w:r>
          <w:rPr>
            <w:spacing w:val="-6"/>
            <w:sz w:val="24"/>
          </w:rPr>
          <w:delText xml:space="preserve"> </w:delText>
        </w:r>
        <w:r>
          <w:rPr>
            <w:sz w:val="24"/>
          </w:rPr>
          <w:delText>an</w:delText>
        </w:r>
        <w:r>
          <w:rPr>
            <w:spacing w:val="-6"/>
            <w:sz w:val="24"/>
          </w:rPr>
          <w:delText xml:space="preserve"> </w:delText>
        </w:r>
        <w:r>
          <w:rPr>
            <w:sz w:val="24"/>
          </w:rPr>
          <w:delText>Administration Man</w:delText>
        </w:r>
        <w:r>
          <w:rPr>
            <w:sz w:val="24"/>
          </w:rPr>
          <w:delText>ual.</w:delText>
        </w:r>
      </w:del>
    </w:p>
    <w:p w14:paraId="462ED832" w14:textId="77777777" w:rsidR="0037745E" w:rsidRPr="005D541A" w:rsidRDefault="0037745E" w:rsidP="005D541A">
      <w:pPr>
        <w:spacing w:after="0" w:line="240" w:lineRule="auto"/>
        <w:rPr>
          <w:ins w:id="390" w:author="bhuhn" w:date="2016-03-23T18:45:00Z"/>
          <w:rFonts w:ascii="Arial" w:hAnsi="Arial" w:cs="Arial"/>
        </w:rPr>
      </w:pPr>
    </w:p>
    <w:p w14:paraId="54E489D9" w14:textId="1E8203F5" w:rsidR="0037745E" w:rsidRPr="005D541A" w:rsidRDefault="001B0065" w:rsidP="00FB6DEA">
      <w:pPr>
        <w:tabs>
          <w:tab w:val="left" w:pos="2260"/>
        </w:tabs>
        <w:spacing w:after="0" w:line="240" w:lineRule="auto"/>
        <w:ind w:left="1367" w:right="-20"/>
        <w:rPr>
          <w:ins w:id="391" w:author="bhuhn" w:date="2016-03-23T18:45:00Z"/>
          <w:rFonts w:ascii="Arial" w:eastAsia="Times New Roman" w:hAnsi="Arial" w:cs="Arial"/>
        </w:rPr>
      </w:pPr>
      <w:ins w:id="392" w:author="bhuhn" w:date="2016-03-23T18:45:00Z">
        <w:r w:rsidRPr="005D541A">
          <w:rPr>
            <w:rFonts w:ascii="Arial" w:eastAsia="Times New Roman" w:hAnsi="Arial" w:cs="Arial"/>
          </w:rPr>
          <w:t>2.1.2.</w:t>
        </w:r>
        <w:r w:rsidR="004D76F8">
          <w:rPr>
            <w:rFonts w:ascii="Arial" w:eastAsia="Times New Roman" w:hAnsi="Arial" w:cs="Arial"/>
          </w:rPr>
          <w:t>8</w:t>
        </w:r>
        <w:r w:rsidRPr="005D541A">
          <w:rPr>
            <w:rFonts w:ascii="Arial" w:eastAsia="Times New Roman" w:hAnsi="Arial" w:cs="Arial"/>
          </w:rPr>
          <w:tab/>
        </w:r>
      </w:ins>
      <w:r w:rsidRPr="005D541A">
        <w:rPr>
          <w:rFonts w:ascii="Arial" w:eastAsia="Times New Roman" w:hAnsi="Arial" w:cs="Arial"/>
        </w:rPr>
        <w:t>To solicit monetary and material contributions for the support</w:t>
      </w:r>
      <w:r w:rsidRPr="005D541A">
        <w:rPr>
          <w:rFonts w:ascii="Arial" w:eastAsia="Times New Roman" w:hAnsi="Arial" w:cs="Arial"/>
          <w:spacing w:val="-1"/>
        </w:rPr>
        <w:t xml:space="preserve"> </w:t>
      </w:r>
      <w:r w:rsidRPr="005D541A">
        <w:rPr>
          <w:rFonts w:ascii="Arial" w:eastAsia="Times New Roman" w:hAnsi="Arial" w:cs="Arial"/>
        </w:rPr>
        <w:t>of the</w:t>
      </w:r>
      <w:del w:id="393" w:author="bhuhn" w:date="2016-03-23T18:45:00Z">
        <w:r w:rsidR="007F1502">
          <w:rPr>
            <w:sz w:val="24"/>
          </w:rPr>
          <w:delText xml:space="preserve"> </w:delText>
        </w:r>
      </w:del>
    </w:p>
    <w:p w14:paraId="5E893880" w14:textId="77777777" w:rsidR="0037745E" w:rsidRPr="005D541A" w:rsidRDefault="001B0065" w:rsidP="005D541A">
      <w:pPr>
        <w:spacing w:after="0" w:line="240" w:lineRule="auto"/>
        <w:ind w:left="2274" w:right="-20"/>
        <w:rPr>
          <w:rFonts w:ascii="Arial" w:eastAsia="Times New Roman" w:hAnsi="Arial" w:cs="Arial"/>
        </w:rPr>
      </w:pPr>
      <w:proofErr w:type="gramStart"/>
      <w:r w:rsidRPr="005D541A">
        <w:rPr>
          <w:rFonts w:ascii="Arial" w:eastAsia="Times New Roman" w:hAnsi="Arial" w:cs="Arial"/>
        </w:rPr>
        <w:t>ASRC, and to draft and administer its budget.</w:t>
      </w:r>
      <w:proofErr w:type="gramEnd"/>
    </w:p>
    <w:p w14:paraId="51496B34" w14:textId="77777777" w:rsidR="0037745E" w:rsidRPr="005D541A" w:rsidRDefault="0037745E" w:rsidP="005D541A">
      <w:pPr>
        <w:spacing w:after="0" w:line="240" w:lineRule="auto"/>
        <w:rPr>
          <w:ins w:id="394" w:author="bhuhn" w:date="2016-03-23T18:45:00Z"/>
          <w:rFonts w:ascii="Arial" w:hAnsi="Arial" w:cs="Arial"/>
        </w:rPr>
      </w:pPr>
    </w:p>
    <w:p w14:paraId="5EC43848" w14:textId="7CDE9AE0" w:rsidR="00FB6DEA" w:rsidRPr="005D541A" w:rsidRDefault="001B0065" w:rsidP="005D541A">
      <w:pPr>
        <w:spacing w:after="0" w:line="240" w:lineRule="auto"/>
        <w:ind w:left="2250" w:right="331" w:hanging="900"/>
        <w:rPr>
          <w:rFonts w:ascii="Arial" w:eastAsia="Times New Roman" w:hAnsi="Arial" w:cs="Arial"/>
        </w:rPr>
      </w:pPr>
      <w:ins w:id="395" w:author="bhuhn" w:date="2016-03-23T18:45:00Z">
        <w:r w:rsidRPr="005D541A">
          <w:rPr>
            <w:rFonts w:ascii="Arial" w:eastAsia="Times New Roman" w:hAnsi="Arial" w:cs="Arial"/>
          </w:rPr>
          <w:t>2.1.2.</w:t>
        </w:r>
        <w:r w:rsidR="004D76F8">
          <w:rPr>
            <w:rFonts w:ascii="Arial" w:eastAsia="Times New Roman" w:hAnsi="Arial" w:cs="Arial"/>
          </w:rPr>
          <w:t>9</w:t>
        </w:r>
        <w:r w:rsidRPr="005D541A">
          <w:rPr>
            <w:rFonts w:ascii="Arial" w:eastAsia="Times New Roman" w:hAnsi="Arial" w:cs="Arial"/>
          </w:rPr>
          <w:tab/>
        </w:r>
      </w:ins>
      <w:r w:rsidRPr="005D541A">
        <w:rPr>
          <w:rFonts w:ascii="Arial" w:eastAsia="Times New Roman" w:hAnsi="Arial" w:cs="Arial"/>
        </w:rPr>
        <w:t>To inform the appropriate</w:t>
      </w:r>
      <w:del w:id="396" w:author="bhuhn" w:date="2016-03-23T18:45:00Z">
        <w:r w:rsidR="007F1502">
          <w:rPr>
            <w:sz w:val="24"/>
          </w:rPr>
          <w:delText xml:space="preserve"> civil and military</w:delText>
        </w:r>
      </w:del>
      <w:r w:rsidRPr="005D541A">
        <w:rPr>
          <w:rFonts w:ascii="Arial" w:eastAsia="Times New Roman" w:hAnsi="Arial" w:cs="Arial"/>
        </w:rPr>
        <w:t xml:space="preserve"> authorities of the activities and capabilities of its Groups, and to cooperate with those authorities in making the services of the ASRC available to the public.</w:t>
      </w:r>
    </w:p>
    <w:p w14:paraId="02E89185" w14:textId="77777777" w:rsidR="003B3E91" w:rsidRDefault="003B3E91">
      <w:pPr>
        <w:spacing w:line="260" w:lineRule="exact"/>
        <w:rPr>
          <w:del w:id="397" w:author="bhuhn" w:date="2016-03-23T18:45:00Z"/>
          <w:sz w:val="24"/>
        </w:rPr>
        <w:sectPr w:rsidR="003B3E91">
          <w:pgSz w:w="12240" w:h="15840"/>
          <w:pgMar w:top="900" w:right="1340" w:bottom="900" w:left="1340" w:header="707" w:footer="707" w:gutter="0"/>
          <w:cols w:space="720"/>
        </w:sectPr>
      </w:pPr>
    </w:p>
    <w:p w14:paraId="2F233E76" w14:textId="77777777" w:rsidR="003B3E91" w:rsidRDefault="003B3E91">
      <w:pPr>
        <w:pStyle w:val="BodyText"/>
        <w:rPr>
          <w:del w:id="398" w:author="bhuhn" w:date="2016-03-23T18:45:00Z"/>
          <w:sz w:val="20"/>
        </w:rPr>
      </w:pPr>
    </w:p>
    <w:p w14:paraId="761FEF9C" w14:textId="77777777" w:rsidR="003B3E91" w:rsidRDefault="003B3E91">
      <w:pPr>
        <w:pStyle w:val="BodyText"/>
        <w:spacing w:before="3"/>
        <w:rPr>
          <w:del w:id="399" w:author="bhuhn" w:date="2016-03-23T18:45:00Z"/>
          <w:sz w:val="16"/>
        </w:rPr>
      </w:pPr>
    </w:p>
    <w:p w14:paraId="778BB860" w14:textId="77777777" w:rsidR="00836152" w:rsidRPr="005D541A" w:rsidRDefault="00836152" w:rsidP="005D541A">
      <w:pPr>
        <w:tabs>
          <w:tab w:val="left" w:pos="2260"/>
        </w:tabs>
        <w:spacing w:after="0" w:line="240" w:lineRule="auto"/>
        <w:ind w:left="2275" w:right="331" w:hanging="907"/>
        <w:rPr>
          <w:ins w:id="400" w:author="bhuhn" w:date="2016-03-23T18:45:00Z"/>
          <w:rFonts w:ascii="Arial" w:eastAsia="Times New Roman" w:hAnsi="Arial" w:cs="Arial"/>
        </w:rPr>
      </w:pPr>
    </w:p>
    <w:p w14:paraId="1517EEFC" w14:textId="3827F079" w:rsidR="0037745E" w:rsidRPr="005D541A" w:rsidRDefault="001B0065" w:rsidP="005D541A">
      <w:pPr>
        <w:spacing w:after="0" w:line="240" w:lineRule="auto"/>
        <w:ind w:left="2304" w:right="187" w:hanging="954"/>
        <w:rPr>
          <w:rFonts w:ascii="Arial" w:eastAsia="Times New Roman" w:hAnsi="Arial" w:cs="Arial"/>
        </w:rPr>
      </w:pPr>
      <w:ins w:id="401" w:author="bhuhn" w:date="2016-03-23T18:45:00Z">
        <w:r w:rsidRPr="005D541A">
          <w:rPr>
            <w:rFonts w:ascii="Arial" w:eastAsia="Times New Roman" w:hAnsi="Arial" w:cs="Arial"/>
          </w:rPr>
          <w:t>2.1.2.1</w:t>
        </w:r>
        <w:r w:rsidR="004D76F8">
          <w:rPr>
            <w:rFonts w:ascii="Arial" w:eastAsia="Times New Roman" w:hAnsi="Arial" w:cs="Arial"/>
          </w:rPr>
          <w:t>0</w:t>
        </w:r>
        <w:r w:rsidRPr="005D541A">
          <w:rPr>
            <w:rFonts w:ascii="Arial" w:eastAsia="Times New Roman" w:hAnsi="Arial" w:cs="Arial"/>
            <w:spacing w:val="53"/>
          </w:rPr>
          <w:t xml:space="preserve"> </w:t>
        </w:r>
      </w:ins>
      <w:proofErr w:type="gramStart"/>
      <w:r w:rsidRPr="005D541A">
        <w:rPr>
          <w:rFonts w:ascii="Arial" w:eastAsia="Times New Roman" w:hAnsi="Arial" w:cs="Arial"/>
        </w:rPr>
        <w:t>To</w:t>
      </w:r>
      <w:proofErr w:type="gramEnd"/>
      <w:r w:rsidRPr="005D541A">
        <w:rPr>
          <w:rFonts w:ascii="Arial" w:eastAsia="Times New Roman" w:hAnsi="Arial" w:cs="Arial"/>
        </w:rPr>
        <w:t xml:space="preserve"> inform other search and rescue</w:t>
      </w:r>
      <w:ins w:id="402" w:author="bhuhn" w:date="2016-03-23T18:45:00Z">
        <w:r w:rsidR="004D76F8">
          <w:rPr>
            <w:rFonts w:ascii="Arial" w:eastAsia="Times New Roman" w:hAnsi="Arial" w:cs="Arial"/>
          </w:rPr>
          <w:t>,</w:t>
        </w:r>
      </w:ins>
      <w:r w:rsidRPr="005D541A">
        <w:rPr>
          <w:rFonts w:ascii="Arial" w:eastAsia="Times New Roman" w:hAnsi="Arial" w:cs="Arial"/>
        </w:rPr>
        <w:t xml:space="preserve"> and related organizations of the ASRC and its Groups, and to cooperate with those organizations in the effort to provide an effective search and rescue capability to the public.</w:t>
      </w:r>
    </w:p>
    <w:p w14:paraId="5237F723" w14:textId="77777777" w:rsidR="0037745E" w:rsidRDefault="0037745E" w:rsidP="005D541A">
      <w:pPr>
        <w:spacing w:after="0" w:line="240" w:lineRule="auto"/>
        <w:rPr>
          <w:ins w:id="403" w:author="bhuhn" w:date="2016-03-23T18:45:00Z"/>
          <w:rFonts w:ascii="Arial" w:hAnsi="Arial" w:cs="Arial"/>
        </w:rPr>
      </w:pPr>
    </w:p>
    <w:p w14:paraId="4810DF64" w14:textId="42383419" w:rsidR="0037745E" w:rsidRPr="005D541A" w:rsidRDefault="001B0065" w:rsidP="00FB6DEA">
      <w:pPr>
        <w:spacing w:after="0" w:line="240" w:lineRule="auto"/>
        <w:ind w:left="1367" w:right="-20"/>
        <w:rPr>
          <w:rFonts w:ascii="Arial" w:eastAsia="Times New Roman" w:hAnsi="Arial" w:cs="Arial"/>
        </w:rPr>
      </w:pPr>
      <w:ins w:id="404" w:author="bhuhn" w:date="2016-03-23T18:45:00Z">
        <w:r w:rsidRPr="005D541A">
          <w:rPr>
            <w:rFonts w:ascii="Arial" w:eastAsia="Times New Roman" w:hAnsi="Arial" w:cs="Arial"/>
          </w:rPr>
          <w:t>2.1.2.1</w:t>
        </w:r>
        <w:r w:rsidR="004D76F8">
          <w:rPr>
            <w:rFonts w:ascii="Arial" w:eastAsia="Times New Roman" w:hAnsi="Arial" w:cs="Arial"/>
          </w:rPr>
          <w:t>1</w:t>
        </w:r>
        <w:r w:rsidRPr="005D541A">
          <w:rPr>
            <w:rFonts w:ascii="Arial" w:eastAsia="Times New Roman" w:hAnsi="Arial" w:cs="Arial"/>
            <w:spacing w:val="53"/>
          </w:rPr>
          <w:t xml:space="preserve"> </w:t>
        </w:r>
      </w:ins>
      <w:proofErr w:type="gramStart"/>
      <w:r w:rsidRPr="005D541A">
        <w:rPr>
          <w:rFonts w:ascii="Arial" w:eastAsia="Times New Roman" w:hAnsi="Arial" w:cs="Arial"/>
        </w:rPr>
        <w:t>To</w:t>
      </w:r>
      <w:proofErr w:type="gramEnd"/>
      <w:r w:rsidRPr="005D541A">
        <w:rPr>
          <w:rFonts w:ascii="Arial" w:eastAsia="Times New Roman" w:hAnsi="Arial" w:cs="Arial"/>
        </w:rPr>
        <w:t xml:space="preserve"> fulfill other </w:t>
      </w:r>
      <w:del w:id="405" w:author="bhuhn" w:date="2016-03-23T18:45:00Z">
        <w:r w:rsidR="007F1502">
          <w:rPr>
            <w:sz w:val="24"/>
          </w:rPr>
          <w:delText>incidental</w:delText>
        </w:r>
        <w:r w:rsidR="007F1502">
          <w:rPr>
            <w:spacing w:val="-7"/>
            <w:sz w:val="24"/>
          </w:rPr>
          <w:delText xml:space="preserve"> </w:delText>
        </w:r>
      </w:del>
      <w:r w:rsidRPr="005D541A">
        <w:rPr>
          <w:rFonts w:ascii="Arial" w:eastAsia="Times New Roman" w:hAnsi="Arial" w:cs="Arial"/>
        </w:rPr>
        <w:t>duties specified in these Bylaws.</w:t>
      </w:r>
    </w:p>
    <w:p w14:paraId="4A56EBD3" w14:textId="77777777" w:rsidR="0037745E" w:rsidRPr="005D541A" w:rsidRDefault="0037745E" w:rsidP="005D541A">
      <w:pPr>
        <w:spacing w:after="0" w:line="240" w:lineRule="auto"/>
        <w:rPr>
          <w:ins w:id="406" w:author="bhuhn" w:date="2016-03-23T18:45:00Z"/>
          <w:rFonts w:ascii="Arial" w:hAnsi="Arial" w:cs="Arial"/>
        </w:rPr>
      </w:pPr>
    </w:p>
    <w:p w14:paraId="03A1D818" w14:textId="14864670" w:rsidR="0037745E" w:rsidRDefault="001B0065" w:rsidP="00FB6DEA">
      <w:pPr>
        <w:spacing w:after="0" w:line="240" w:lineRule="auto"/>
        <w:ind w:left="1367" w:right="-20"/>
        <w:rPr>
          <w:rFonts w:ascii="Arial" w:eastAsia="Times New Roman" w:hAnsi="Arial" w:cs="Arial"/>
        </w:rPr>
      </w:pPr>
      <w:ins w:id="407" w:author="bhuhn" w:date="2016-03-23T18:45:00Z">
        <w:r w:rsidRPr="005D541A">
          <w:rPr>
            <w:rFonts w:ascii="Arial" w:eastAsia="Times New Roman" w:hAnsi="Arial" w:cs="Arial"/>
          </w:rPr>
          <w:t>2.1.2.1</w:t>
        </w:r>
        <w:r w:rsidR="004D76F8">
          <w:rPr>
            <w:rFonts w:ascii="Arial" w:eastAsia="Times New Roman" w:hAnsi="Arial" w:cs="Arial"/>
          </w:rPr>
          <w:t>2</w:t>
        </w:r>
        <w:r w:rsidRPr="005D541A">
          <w:rPr>
            <w:rFonts w:ascii="Arial" w:eastAsia="Times New Roman" w:hAnsi="Arial" w:cs="Arial"/>
            <w:spacing w:val="53"/>
          </w:rPr>
          <w:t xml:space="preserve"> </w:t>
        </w:r>
      </w:ins>
      <w:proofErr w:type="gramStart"/>
      <w:r w:rsidRPr="005D541A">
        <w:rPr>
          <w:rFonts w:ascii="Arial" w:eastAsia="Times New Roman" w:hAnsi="Arial" w:cs="Arial"/>
        </w:rPr>
        <w:t>To</w:t>
      </w:r>
      <w:proofErr w:type="gramEnd"/>
      <w:r w:rsidRPr="005D541A">
        <w:rPr>
          <w:rFonts w:ascii="Arial" w:eastAsia="Times New Roman" w:hAnsi="Arial" w:cs="Arial"/>
        </w:rPr>
        <w:t xml:space="preserve"> fulfill the requirements of the Articles of Incorporation.</w:t>
      </w:r>
    </w:p>
    <w:p w14:paraId="1511421E" w14:textId="77777777" w:rsidR="004D76F8" w:rsidRDefault="004D76F8" w:rsidP="00FB6DEA">
      <w:pPr>
        <w:spacing w:after="0" w:line="240" w:lineRule="auto"/>
        <w:ind w:left="1367" w:right="-20"/>
        <w:rPr>
          <w:ins w:id="408" w:author="bhuhn" w:date="2016-03-23T18:45:00Z"/>
          <w:rFonts w:ascii="Times New Roman" w:eastAsia="Times New Roman" w:hAnsi="Times New Roman" w:cs="Times New Roman"/>
          <w:sz w:val="24"/>
          <w:szCs w:val="24"/>
        </w:rPr>
      </w:pPr>
    </w:p>
    <w:p w14:paraId="72EBCD68" w14:textId="77777777" w:rsidR="0037745E" w:rsidRPr="005D541A" w:rsidRDefault="0037745E" w:rsidP="005D541A">
      <w:pPr>
        <w:spacing w:after="0" w:line="240" w:lineRule="auto"/>
        <w:rPr>
          <w:ins w:id="409" w:author="bhuhn" w:date="2016-03-23T18:45:00Z"/>
        </w:rPr>
      </w:pPr>
    </w:p>
    <w:p w14:paraId="5B3413ED" w14:textId="7E4905A9" w:rsidR="0037745E" w:rsidRDefault="001B0065" w:rsidP="005D541A">
      <w:pPr>
        <w:pStyle w:val="Heading3"/>
        <w:rPr>
          <w:w w:val="108"/>
        </w:rPr>
      </w:pPr>
      <w:bookmarkStart w:id="410" w:name="_Toc443153303"/>
      <w:ins w:id="411" w:author="bhuhn" w:date="2016-03-23T18:45:00Z">
        <w:r>
          <w:t>2.2</w:t>
        </w:r>
        <w:r w:rsidR="00383751">
          <w:t xml:space="preserve"> </w:t>
        </w:r>
      </w:ins>
      <w:bookmarkStart w:id="412" w:name="_TOC_250029"/>
      <w:r>
        <w:t>The</w:t>
      </w:r>
      <w:r>
        <w:rPr>
          <w:spacing w:val="12"/>
        </w:rPr>
        <w:t xml:space="preserve"> </w:t>
      </w:r>
      <w:r>
        <w:t>Board</w:t>
      </w:r>
      <w:r>
        <w:rPr>
          <w:spacing w:val="51"/>
        </w:rPr>
        <w:t xml:space="preserve"> </w:t>
      </w:r>
      <w:r>
        <w:t>and</w:t>
      </w:r>
      <w:r>
        <w:rPr>
          <w:spacing w:val="24"/>
        </w:rPr>
        <w:t xml:space="preserve"> </w:t>
      </w:r>
      <w:r>
        <w:t>the</w:t>
      </w:r>
      <w:r>
        <w:rPr>
          <w:spacing w:val="23"/>
        </w:rPr>
        <w:t xml:space="preserve"> </w:t>
      </w:r>
      <w:bookmarkEnd w:id="412"/>
      <w:r>
        <w:rPr>
          <w:w w:val="108"/>
        </w:rPr>
        <w:t>Groups</w:t>
      </w:r>
      <w:bookmarkEnd w:id="410"/>
    </w:p>
    <w:p w14:paraId="2174E470" w14:textId="013389AA" w:rsidR="00836152" w:rsidRPr="005D541A" w:rsidRDefault="007F1502">
      <w:pPr>
        <w:tabs>
          <w:tab w:val="left" w:pos="1180"/>
        </w:tabs>
        <w:spacing w:after="0" w:line="269" w:lineRule="exact"/>
        <w:ind w:left="460" w:right="-20"/>
        <w:rPr>
          <w:ins w:id="413" w:author="bhuhn" w:date="2016-03-23T18:45:00Z"/>
          <w:rFonts w:ascii="Arial" w:eastAsia="Arial" w:hAnsi="Arial" w:cs="Arial"/>
          <w:sz w:val="10"/>
          <w:szCs w:val="10"/>
        </w:rPr>
      </w:pPr>
      <w:del w:id="414" w:author="bhuhn" w:date="2016-03-23T18:45:00Z">
        <w:r>
          <w:rPr>
            <w:sz w:val="24"/>
          </w:rPr>
          <w:delText xml:space="preserve">The </w:delText>
        </w:r>
      </w:del>
    </w:p>
    <w:p w14:paraId="537E227A" w14:textId="3134E56C" w:rsidR="00FB6B22" w:rsidRDefault="001B0065" w:rsidP="005D541A">
      <w:pPr>
        <w:spacing w:after="0" w:line="259" w:lineRule="exact"/>
        <w:ind w:left="1350" w:right="-14" w:hanging="630"/>
        <w:rPr>
          <w:ins w:id="415" w:author="bhuhn" w:date="2016-03-23T18:45:00Z"/>
          <w:rFonts w:ascii="Arial" w:eastAsia="Times New Roman" w:hAnsi="Arial" w:cs="Arial"/>
        </w:rPr>
      </w:pPr>
      <w:ins w:id="416" w:author="bhuhn" w:date="2016-03-23T18:45:00Z">
        <w:r w:rsidRPr="005D541A">
          <w:rPr>
            <w:rFonts w:ascii="Arial" w:eastAsia="Times New Roman" w:hAnsi="Arial" w:cs="Arial"/>
          </w:rPr>
          <w:t>2.2.1</w:t>
        </w:r>
        <w:r w:rsidRPr="005D541A">
          <w:rPr>
            <w:rFonts w:ascii="Arial" w:eastAsia="Times New Roman" w:hAnsi="Arial" w:cs="Arial"/>
          </w:rPr>
          <w:tab/>
        </w:r>
        <w:r w:rsidR="00FB6B22">
          <w:rPr>
            <w:rFonts w:ascii="Arial" w:eastAsia="Times New Roman" w:hAnsi="Arial" w:cs="Arial"/>
          </w:rPr>
          <w:t xml:space="preserve">Group governance is expected to be consistent with ASRC governance documents, although the ASRC </w:t>
        </w:r>
      </w:ins>
      <w:r w:rsidR="00FB6B22">
        <w:rPr>
          <w:rFonts w:ascii="Arial" w:eastAsia="Times New Roman" w:hAnsi="Arial" w:cs="Arial"/>
        </w:rPr>
        <w:t xml:space="preserve">Board shall have no </w:t>
      </w:r>
      <w:ins w:id="417" w:author="bhuhn" w:date="2016-03-23T18:45:00Z">
        <w:r w:rsidR="00FB6B22">
          <w:rPr>
            <w:rFonts w:ascii="Arial" w:eastAsia="Times New Roman" w:hAnsi="Arial" w:cs="Arial"/>
          </w:rPr>
          <w:t xml:space="preserve">direct </w:t>
        </w:r>
      </w:ins>
      <w:r w:rsidR="00FB6B22">
        <w:rPr>
          <w:rFonts w:ascii="Arial" w:eastAsia="Times New Roman" w:hAnsi="Arial" w:cs="Arial"/>
        </w:rPr>
        <w:t>power over the conduct of Group business</w:t>
      </w:r>
      <w:del w:id="418" w:author="bhuhn" w:date="2016-03-23T18:45:00Z">
        <w:r w:rsidR="007F1502">
          <w:rPr>
            <w:sz w:val="24"/>
          </w:rPr>
          <w:delText>, except for enforcing</w:delText>
        </w:r>
        <w:r w:rsidR="007F1502">
          <w:rPr>
            <w:spacing w:val="-8"/>
            <w:sz w:val="24"/>
          </w:rPr>
          <w:delText xml:space="preserve"> </w:delText>
        </w:r>
        <w:r w:rsidR="007F1502">
          <w:rPr>
            <w:sz w:val="24"/>
          </w:rPr>
          <w:delText>the</w:delText>
        </w:r>
        <w:r w:rsidR="007F1502">
          <w:rPr>
            <w:spacing w:val="-8"/>
            <w:sz w:val="24"/>
          </w:rPr>
          <w:delText xml:space="preserve"> </w:delText>
        </w:r>
        <w:r w:rsidR="007F1502">
          <w:rPr>
            <w:sz w:val="24"/>
          </w:rPr>
          <w:delText>Articles</w:delText>
        </w:r>
        <w:r w:rsidR="007F1502">
          <w:rPr>
            <w:spacing w:val="-8"/>
            <w:sz w:val="24"/>
          </w:rPr>
          <w:delText xml:space="preserve"> </w:delText>
        </w:r>
        <w:r w:rsidR="007F1502">
          <w:rPr>
            <w:sz w:val="24"/>
          </w:rPr>
          <w:delText>of</w:delText>
        </w:r>
        <w:r w:rsidR="007F1502">
          <w:rPr>
            <w:spacing w:val="-8"/>
            <w:sz w:val="24"/>
          </w:rPr>
          <w:delText xml:space="preserve"> </w:delText>
        </w:r>
        <w:r w:rsidR="007F1502">
          <w:rPr>
            <w:sz w:val="24"/>
          </w:rPr>
          <w:delText>Incorporation,</w:delText>
        </w:r>
        <w:r w:rsidR="007F1502">
          <w:rPr>
            <w:spacing w:val="-8"/>
            <w:sz w:val="24"/>
          </w:rPr>
          <w:delText xml:space="preserve"> </w:delText>
        </w:r>
        <w:r w:rsidR="007F1502">
          <w:rPr>
            <w:sz w:val="24"/>
          </w:rPr>
          <w:delText>Bylaws,</w:delText>
        </w:r>
        <w:r w:rsidR="007F1502">
          <w:rPr>
            <w:spacing w:val="-8"/>
            <w:sz w:val="24"/>
          </w:rPr>
          <w:delText xml:space="preserve"> </w:delText>
        </w:r>
        <w:r w:rsidR="007F1502">
          <w:rPr>
            <w:sz w:val="24"/>
          </w:rPr>
          <w:delText>operational</w:delText>
        </w:r>
        <w:r w:rsidR="007F1502">
          <w:rPr>
            <w:spacing w:val="-8"/>
            <w:sz w:val="24"/>
          </w:rPr>
          <w:delText xml:space="preserve"> </w:delText>
        </w:r>
        <w:r w:rsidR="007F1502">
          <w:rPr>
            <w:sz w:val="24"/>
          </w:rPr>
          <w:delText>procedures</w:delText>
        </w:r>
        <w:r w:rsidR="007F1502">
          <w:rPr>
            <w:spacing w:val="-8"/>
            <w:sz w:val="24"/>
          </w:rPr>
          <w:delText xml:space="preserve"> </w:delText>
        </w:r>
        <w:r w:rsidR="007F1502">
          <w:rPr>
            <w:sz w:val="24"/>
          </w:rPr>
          <w:delText>specified</w:delText>
        </w:r>
        <w:r w:rsidR="007F1502">
          <w:rPr>
            <w:spacing w:val="-8"/>
            <w:sz w:val="24"/>
          </w:rPr>
          <w:delText xml:space="preserve"> </w:delText>
        </w:r>
        <w:r w:rsidR="007F1502">
          <w:rPr>
            <w:sz w:val="24"/>
          </w:rPr>
          <w:delText xml:space="preserve">in </w:delText>
        </w:r>
      </w:del>
      <w:ins w:id="419" w:author="bhuhn" w:date="2016-03-23T18:45:00Z">
        <w:r w:rsidR="00FB6B22">
          <w:rPr>
            <w:rFonts w:ascii="Arial" w:eastAsia="Times New Roman" w:hAnsi="Arial" w:cs="Arial"/>
          </w:rPr>
          <w:t>.</w:t>
        </w:r>
      </w:ins>
    </w:p>
    <w:p w14:paraId="1FF87DEA" w14:textId="77777777" w:rsidR="00FB6B22" w:rsidRDefault="00FB6B22" w:rsidP="005D541A">
      <w:pPr>
        <w:spacing w:after="0" w:line="259" w:lineRule="exact"/>
        <w:ind w:left="1350" w:right="-14"/>
        <w:rPr>
          <w:ins w:id="420" w:author="bhuhn" w:date="2016-03-23T18:45:00Z"/>
          <w:rFonts w:ascii="Arial" w:eastAsia="Times New Roman" w:hAnsi="Arial" w:cs="Arial"/>
        </w:rPr>
      </w:pPr>
    </w:p>
    <w:p w14:paraId="3B8D7DCC" w14:textId="55522F95" w:rsidR="0037745E" w:rsidRPr="005D541A" w:rsidRDefault="00FB6B22" w:rsidP="005D541A">
      <w:pPr>
        <w:spacing w:after="0" w:line="259" w:lineRule="exact"/>
        <w:ind w:left="1350" w:right="-14" w:hanging="630"/>
        <w:rPr>
          <w:rFonts w:ascii="Arial" w:eastAsia="Times New Roman" w:hAnsi="Arial" w:cs="Arial"/>
        </w:rPr>
      </w:pPr>
      <w:ins w:id="421" w:author="bhuhn" w:date="2016-03-23T18:45:00Z">
        <w:r>
          <w:rPr>
            <w:rFonts w:ascii="Arial" w:eastAsia="Times New Roman" w:hAnsi="Arial" w:cs="Arial"/>
          </w:rPr>
          <w:t xml:space="preserve">2.2.2   </w:t>
        </w:r>
        <w:r w:rsidR="002D1AC7">
          <w:rPr>
            <w:rFonts w:ascii="Arial" w:eastAsia="Times New Roman" w:hAnsi="Arial" w:cs="Arial"/>
          </w:rPr>
          <w:t xml:space="preserve">The </w:t>
        </w:r>
        <w:r w:rsidR="00926214">
          <w:rPr>
            <w:rFonts w:ascii="Arial" w:eastAsia="Times New Roman" w:hAnsi="Arial" w:cs="Arial"/>
          </w:rPr>
          <w:t xml:space="preserve">ASRC </w:t>
        </w:r>
        <w:r w:rsidR="002D1AC7">
          <w:rPr>
            <w:rFonts w:ascii="Arial" w:eastAsia="Times New Roman" w:hAnsi="Arial" w:cs="Arial"/>
          </w:rPr>
          <w:t>Board</w:t>
        </w:r>
        <w:r w:rsidR="00926214">
          <w:rPr>
            <w:rFonts w:ascii="Arial" w:eastAsia="Times New Roman" w:hAnsi="Arial" w:cs="Arial"/>
          </w:rPr>
          <w:t xml:space="preserve"> </w:t>
        </w:r>
        <w:r w:rsidR="002D1AC7">
          <w:rPr>
            <w:rFonts w:ascii="Arial" w:eastAsia="Times New Roman" w:hAnsi="Arial" w:cs="Arial"/>
          </w:rPr>
          <w:t xml:space="preserve">shall promote and support a collaborative and innovative conference culture where </w:t>
        </w:r>
      </w:ins>
      <w:r w:rsidR="001B0065" w:rsidRPr="005D541A">
        <w:rPr>
          <w:rFonts w:ascii="Arial" w:eastAsia="Times New Roman" w:hAnsi="Arial" w:cs="Arial"/>
        </w:rPr>
        <w:t xml:space="preserve">the </w:t>
      </w:r>
      <w:r w:rsidR="00836152" w:rsidRPr="005D541A">
        <w:rPr>
          <w:rFonts w:ascii="Arial" w:eastAsia="Times New Roman" w:hAnsi="Arial" w:cs="Arial"/>
        </w:rPr>
        <w:t xml:space="preserve">ASRC </w:t>
      </w:r>
      <w:del w:id="422" w:author="bhuhn" w:date="2016-03-23T18:45:00Z">
        <w:r w:rsidR="007F1502">
          <w:rPr>
            <w:sz w:val="24"/>
          </w:rPr>
          <w:delText>Operations Manual, training requirements and standards specified in the ASRC Training</w:delText>
        </w:r>
        <w:r w:rsidR="007F1502">
          <w:rPr>
            <w:sz w:val="24"/>
          </w:rPr>
          <w:delText xml:space="preserve"> Standards and administration procedures set out in the Administration</w:delText>
        </w:r>
        <w:r w:rsidR="007F1502">
          <w:rPr>
            <w:spacing w:val="-20"/>
            <w:sz w:val="24"/>
          </w:rPr>
          <w:delText xml:space="preserve"> </w:delText>
        </w:r>
        <w:r w:rsidR="007F1502">
          <w:rPr>
            <w:sz w:val="24"/>
          </w:rPr>
          <w:delText>Manual</w:delText>
        </w:r>
      </w:del>
      <w:ins w:id="423" w:author="bhuhn" w:date="2016-03-23T18:45:00Z">
        <w:r>
          <w:rPr>
            <w:rFonts w:ascii="Arial" w:eastAsia="Times New Roman" w:hAnsi="Arial" w:cs="Arial"/>
          </w:rPr>
          <w:t>governance documents provide a desirable</w:t>
        </w:r>
        <w:r w:rsidR="0084063B">
          <w:rPr>
            <w:rFonts w:ascii="Arial" w:eastAsia="Times New Roman" w:hAnsi="Arial" w:cs="Arial"/>
          </w:rPr>
          <w:t xml:space="preserve"> framework</w:t>
        </w:r>
        <w:r w:rsidR="00925492" w:rsidRPr="005D541A">
          <w:rPr>
            <w:rFonts w:ascii="Arial" w:eastAsia="Times New Roman" w:hAnsi="Arial" w:cs="Arial"/>
          </w:rPr>
          <w:t>.</w:t>
        </w:r>
      </w:ins>
    </w:p>
    <w:p w14:paraId="1C06C1DC" w14:textId="77777777" w:rsidR="00592492" w:rsidRDefault="00592492" w:rsidP="005D541A">
      <w:pPr>
        <w:pStyle w:val="Heading3"/>
        <w:rPr>
          <w:ins w:id="424" w:author="bhuhn" w:date="2016-03-23T18:45:00Z"/>
        </w:rPr>
      </w:pPr>
    </w:p>
    <w:p w14:paraId="63D4FB7E" w14:textId="5CEB0FBB" w:rsidR="0037745E" w:rsidRDefault="001B0065" w:rsidP="005D541A">
      <w:pPr>
        <w:pStyle w:val="Heading3"/>
        <w:rPr>
          <w:w w:val="106"/>
        </w:rPr>
      </w:pPr>
      <w:bookmarkStart w:id="425" w:name="_Toc443153304"/>
      <w:ins w:id="426" w:author="bhuhn" w:date="2016-03-23T18:45:00Z">
        <w:r>
          <w:t>2.3</w:t>
        </w:r>
        <w:r w:rsidR="00383751">
          <w:t xml:space="preserve"> </w:t>
        </w:r>
      </w:ins>
      <w:bookmarkStart w:id="427" w:name="_TOC_250028"/>
      <w:r>
        <w:t>The</w:t>
      </w:r>
      <w:r>
        <w:rPr>
          <w:spacing w:val="12"/>
        </w:rPr>
        <w:t xml:space="preserve"> </w:t>
      </w:r>
      <w:bookmarkEnd w:id="427"/>
      <w:ins w:id="428" w:author="bhuhn" w:date="2016-03-23T18:45:00Z">
        <w:r w:rsidR="0007612B">
          <w:rPr>
            <w:spacing w:val="12"/>
          </w:rPr>
          <w:t xml:space="preserve">ASRC </w:t>
        </w:r>
      </w:ins>
      <w:r>
        <w:rPr>
          <w:w w:val="106"/>
        </w:rPr>
        <w:t>Chair</w:t>
      </w:r>
      <w:bookmarkEnd w:id="425"/>
    </w:p>
    <w:p w14:paraId="32A7B354" w14:textId="77777777" w:rsidR="00836152" w:rsidRPr="005D541A" w:rsidRDefault="00836152">
      <w:pPr>
        <w:tabs>
          <w:tab w:val="left" w:pos="1180"/>
        </w:tabs>
        <w:spacing w:after="0" w:line="272" w:lineRule="exact"/>
        <w:ind w:left="460" w:right="-20"/>
        <w:rPr>
          <w:ins w:id="429" w:author="bhuhn" w:date="2016-03-23T18:45:00Z"/>
          <w:rFonts w:ascii="Arial" w:eastAsia="Arial" w:hAnsi="Arial" w:cs="Arial"/>
        </w:rPr>
      </w:pPr>
    </w:p>
    <w:p w14:paraId="7CC10BF4" w14:textId="4CF85A2E" w:rsidR="0037745E" w:rsidRPr="005D541A" w:rsidRDefault="001B0065">
      <w:pPr>
        <w:spacing w:after="0" w:line="241" w:lineRule="exact"/>
        <w:ind w:left="460" w:right="-20"/>
        <w:rPr>
          <w:rFonts w:ascii="Arial" w:eastAsia="Times New Roman" w:hAnsi="Arial" w:cs="Arial"/>
        </w:rPr>
      </w:pPr>
      <w:r w:rsidRPr="005D541A">
        <w:rPr>
          <w:rFonts w:ascii="Arial" w:eastAsia="Times New Roman" w:hAnsi="Arial" w:cs="Arial"/>
        </w:rPr>
        <w:t xml:space="preserve">The </w:t>
      </w:r>
      <w:del w:id="430" w:author="bhuhn" w:date="2016-03-23T18:45:00Z">
        <w:r w:rsidR="007F1502">
          <w:delText xml:space="preserve">Chair’s </w:delText>
        </w:r>
      </w:del>
      <w:r w:rsidR="0007612B" w:rsidRPr="005D541A">
        <w:rPr>
          <w:rFonts w:ascii="Arial" w:eastAsia="Times New Roman" w:hAnsi="Arial" w:cs="Arial"/>
        </w:rPr>
        <w:t>responsibilit</w:t>
      </w:r>
      <w:r w:rsidR="00FB6DEA">
        <w:rPr>
          <w:rFonts w:ascii="Arial" w:eastAsia="Times New Roman" w:hAnsi="Arial" w:cs="Arial"/>
        </w:rPr>
        <w:t xml:space="preserve">ies </w:t>
      </w:r>
      <w:ins w:id="431" w:author="bhuhn" w:date="2016-03-23T18:45:00Z">
        <w:r w:rsidR="0007612B" w:rsidRPr="005D541A">
          <w:rPr>
            <w:rFonts w:ascii="Arial" w:eastAsia="Times New Roman" w:hAnsi="Arial" w:cs="Arial"/>
          </w:rPr>
          <w:t xml:space="preserve">of the ASRC </w:t>
        </w:r>
        <w:r w:rsidRPr="005D541A">
          <w:rPr>
            <w:rFonts w:ascii="Arial" w:eastAsia="Times New Roman" w:hAnsi="Arial" w:cs="Arial"/>
          </w:rPr>
          <w:t xml:space="preserve">Chair </w:t>
        </w:r>
      </w:ins>
      <w:r w:rsidRPr="005D541A">
        <w:rPr>
          <w:rFonts w:ascii="Arial" w:eastAsia="Times New Roman" w:hAnsi="Arial" w:cs="Arial"/>
        </w:rPr>
        <w:t>shall be:</w:t>
      </w:r>
    </w:p>
    <w:p w14:paraId="6697672B" w14:textId="77777777" w:rsidR="00836152" w:rsidRPr="005D541A" w:rsidRDefault="00836152">
      <w:pPr>
        <w:spacing w:after="0" w:line="241" w:lineRule="exact"/>
        <w:ind w:left="460" w:right="-20"/>
        <w:rPr>
          <w:ins w:id="432" w:author="bhuhn" w:date="2016-03-23T18:45:00Z"/>
          <w:rFonts w:ascii="Arial" w:eastAsia="Times New Roman" w:hAnsi="Arial" w:cs="Arial"/>
        </w:rPr>
      </w:pPr>
    </w:p>
    <w:p w14:paraId="1EED10EF" w14:textId="745FCC86" w:rsidR="00FB6B22" w:rsidRDefault="001B0065" w:rsidP="005D541A">
      <w:pPr>
        <w:tabs>
          <w:tab w:val="left" w:pos="1360"/>
        </w:tabs>
        <w:spacing w:after="0" w:line="240" w:lineRule="auto"/>
        <w:ind w:left="1350" w:right="-20" w:hanging="630"/>
        <w:rPr>
          <w:ins w:id="433" w:author="bhuhn" w:date="2016-03-23T18:45:00Z"/>
          <w:rFonts w:ascii="Arial" w:eastAsia="Times New Roman" w:hAnsi="Arial" w:cs="Arial"/>
        </w:rPr>
      </w:pPr>
      <w:proofErr w:type="gramStart"/>
      <w:ins w:id="434" w:author="bhuhn" w:date="2016-03-23T18:45:00Z">
        <w:r w:rsidRPr="005D541A">
          <w:rPr>
            <w:rFonts w:ascii="Arial" w:eastAsia="Times New Roman" w:hAnsi="Arial" w:cs="Arial"/>
          </w:rPr>
          <w:t>2.3.1</w:t>
        </w:r>
        <w:r w:rsidR="0093412A">
          <w:rPr>
            <w:rFonts w:ascii="Arial" w:eastAsia="Times New Roman" w:hAnsi="Arial" w:cs="Arial"/>
          </w:rPr>
          <w:t xml:space="preserve">  </w:t>
        </w:r>
        <w:r w:rsidR="00FB6B22">
          <w:rPr>
            <w:rFonts w:ascii="Arial" w:eastAsia="Times New Roman" w:hAnsi="Arial" w:cs="Arial"/>
          </w:rPr>
          <w:t>To</w:t>
        </w:r>
        <w:proofErr w:type="gramEnd"/>
        <w:r w:rsidR="00FB6B22">
          <w:rPr>
            <w:rFonts w:ascii="Arial" w:eastAsia="Times New Roman" w:hAnsi="Arial" w:cs="Arial"/>
          </w:rPr>
          <w:t xml:space="preserve"> serve as President of the ASRC and to serve as the Chief Executive Officer of the corporation when the </w:t>
        </w:r>
        <w:r w:rsidR="00926214">
          <w:rPr>
            <w:rFonts w:ascii="Arial" w:eastAsia="Times New Roman" w:hAnsi="Arial" w:cs="Arial"/>
          </w:rPr>
          <w:t xml:space="preserve">ASRC </w:t>
        </w:r>
        <w:r w:rsidR="00FB6B22">
          <w:rPr>
            <w:rFonts w:ascii="Arial" w:eastAsia="Times New Roman" w:hAnsi="Arial" w:cs="Arial"/>
          </w:rPr>
          <w:t>Board is not in session.</w:t>
        </w:r>
      </w:ins>
    </w:p>
    <w:p w14:paraId="6BC64534" w14:textId="77777777" w:rsidR="00FB6B22" w:rsidRDefault="00FB6B22" w:rsidP="005D541A">
      <w:pPr>
        <w:tabs>
          <w:tab w:val="left" w:pos="1360"/>
        </w:tabs>
        <w:spacing w:after="0" w:line="240" w:lineRule="auto"/>
        <w:ind w:left="1350" w:right="-20" w:hanging="630"/>
        <w:rPr>
          <w:ins w:id="435" w:author="bhuhn" w:date="2016-03-23T18:45:00Z"/>
          <w:rFonts w:ascii="Arial" w:eastAsia="Times New Roman" w:hAnsi="Arial" w:cs="Arial"/>
        </w:rPr>
      </w:pPr>
    </w:p>
    <w:p w14:paraId="030BBC91" w14:textId="6EA88048" w:rsidR="0037745E" w:rsidRPr="005D541A" w:rsidRDefault="00FB6B22" w:rsidP="005D541A">
      <w:pPr>
        <w:tabs>
          <w:tab w:val="left" w:pos="1360"/>
        </w:tabs>
        <w:spacing w:after="0" w:line="240" w:lineRule="auto"/>
        <w:ind w:left="1350" w:right="-20" w:hanging="630"/>
        <w:rPr>
          <w:rFonts w:ascii="Arial" w:eastAsia="Times New Roman" w:hAnsi="Arial" w:cs="Arial"/>
        </w:rPr>
      </w:pPr>
      <w:ins w:id="436" w:author="bhuhn" w:date="2016-03-23T18:45:00Z">
        <w:r>
          <w:rPr>
            <w:rFonts w:ascii="Arial" w:eastAsia="Times New Roman" w:hAnsi="Arial" w:cs="Arial"/>
          </w:rPr>
          <w:t>2.3.2</w:t>
        </w:r>
        <w:r>
          <w:rPr>
            <w:rFonts w:ascii="Arial" w:eastAsia="Times New Roman" w:hAnsi="Arial" w:cs="Arial"/>
          </w:rPr>
          <w:tab/>
        </w:r>
      </w:ins>
      <w:r w:rsidR="001B0065" w:rsidRPr="005D541A">
        <w:rPr>
          <w:rFonts w:ascii="Arial" w:eastAsia="Times New Roman" w:hAnsi="Arial" w:cs="Arial"/>
        </w:rPr>
        <w:t xml:space="preserve">To call and conduct meetings of the </w:t>
      </w:r>
      <w:ins w:id="437" w:author="bhuhn" w:date="2016-03-23T18:45:00Z">
        <w:r w:rsidR="00925492" w:rsidRPr="005D541A">
          <w:rPr>
            <w:rFonts w:ascii="Arial" w:eastAsia="Times New Roman" w:hAnsi="Arial" w:cs="Arial"/>
          </w:rPr>
          <w:t xml:space="preserve">ASRC </w:t>
        </w:r>
      </w:ins>
      <w:r w:rsidR="001B0065" w:rsidRPr="005D541A">
        <w:rPr>
          <w:rFonts w:ascii="Arial" w:eastAsia="Times New Roman" w:hAnsi="Arial" w:cs="Arial"/>
        </w:rPr>
        <w:t>in accordance with the provisions of</w:t>
      </w:r>
      <w:r w:rsidR="0093412A">
        <w:rPr>
          <w:rFonts w:ascii="Arial" w:eastAsia="Times New Roman" w:hAnsi="Arial" w:cs="Arial"/>
        </w:rPr>
        <w:t xml:space="preserve"> </w:t>
      </w:r>
      <w:r w:rsidR="001B0065" w:rsidRPr="005D541A">
        <w:rPr>
          <w:rFonts w:ascii="Arial" w:eastAsia="Times New Roman" w:hAnsi="Arial" w:cs="Arial"/>
        </w:rPr>
        <w:t>Article III</w:t>
      </w:r>
      <w:r w:rsidR="00836152" w:rsidRPr="005D541A">
        <w:rPr>
          <w:rFonts w:ascii="Arial" w:eastAsia="Times New Roman" w:hAnsi="Arial" w:cs="Arial"/>
        </w:rPr>
        <w:t xml:space="preserve"> </w:t>
      </w:r>
      <w:r w:rsidR="001B0065" w:rsidRPr="005D541A">
        <w:rPr>
          <w:rFonts w:ascii="Arial" w:eastAsia="Times New Roman" w:hAnsi="Arial" w:cs="Arial"/>
        </w:rPr>
        <w:t xml:space="preserve">of these </w:t>
      </w:r>
      <w:del w:id="438" w:author="bhuhn" w:date="2016-03-23T18:45:00Z">
        <w:r w:rsidR="007F1502">
          <w:rPr>
            <w:sz w:val="24"/>
          </w:rPr>
          <w:delText>by-laws</w:delText>
        </w:r>
      </w:del>
      <w:ins w:id="439" w:author="bhuhn" w:date="2016-03-23T18:45:00Z">
        <w:r w:rsidR="00925492" w:rsidRPr="005D541A">
          <w:rPr>
            <w:rFonts w:ascii="Arial" w:eastAsia="Times New Roman" w:hAnsi="Arial" w:cs="Arial"/>
          </w:rPr>
          <w:t>Bylaws</w:t>
        </w:r>
      </w:ins>
      <w:r w:rsidR="001B0065" w:rsidRPr="005D541A">
        <w:rPr>
          <w:rFonts w:ascii="Arial" w:eastAsia="Times New Roman" w:hAnsi="Arial" w:cs="Arial"/>
        </w:rPr>
        <w:t>.</w:t>
      </w:r>
    </w:p>
    <w:p w14:paraId="744DC2C4" w14:textId="77777777" w:rsidR="0037745E" w:rsidRPr="005D541A" w:rsidRDefault="0037745E" w:rsidP="005D541A">
      <w:pPr>
        <w:spacing w:after="0" w:line="240" w:lineRule="auto"/>
        <w:rPr>
          <w:ins w:id="440" w:author="bhuhn" w:date="2016-03-23T18:45:00Z"/>
          <w:rFonts w:ascii="Arial" w:hAnsi="Arial" w:cs="Arial"/>
        </w:rPr>
      </w:pPr>
    </w:p>
    <w:p w14:paraId="6635CCF8" w14:textId="514E47BC" w:rsidR="0037745E" w:rsidRPr="005D541A" w:rsidRDefault="001B0065" w:rsidP="005D541A">
      <w:pPr>
        <w:tabs>
          <w:tab w:val="left" w:pos="1360"/>
        </w:tabs>
        <w:spacing w:after="0" w:line="240" w:lineRule="auto"/>
        <w:ind w:left="1350" w:right="141" w:hanging="630"/>
        <w:rPr>
          <w:rFonts w:ascii="Arial" w:eastAsia="Times New Roman" w:hAnsi="Arial" w:cs="Arial"/>
        </w:rPr>
      </w:pPr>
      <w:proofErr w:type="gramStart"/>
      <w:ins w:id="441" w:author="bhuhn" w:date="2016-03-23T18:45:00Z">
        <w:r w:rsidRPr="005D541A">
          <w:rPr>
            <w:rFonts w:ascii="Arial" w:eastAsia="Times New Roman" w:hAnsi="Arial" w:cs="Arial"/>
          </w:rPr>
          <w:t>2.3.</w:t>
        </w:r>
        <w:r w:rsidR="00FB6B22">
          <w:rPr>
            <w:rFonts w:ascii="Arial" w:eastAsia="Times New Roman" w:hAnsi="Arial" w:cs="Arial"/>
          </w:rPr>
          <w:t>3</w:t>
        </w:r>
        <w:r w:rsidR="0093412A">
          <w:rPr>
            <w:rFonts w:ascii="Arial" w:eastAsia="Times New Roman" w:hAnsi="Arial" w:cs="Arial"/>
          </w:rPr>
          <w:t xml:space="preserve">  </w:t>
        </w:r>
      </w:ins>
      <w:r w:rsidRPr="005D541A">
        <w:rPr>
          <w:rFonts w:ascii="Arial" w:eastAsia="Times New Roman" w:hAnsi="Arial" w:cs="Arial"/>
        </w:rPr>
        <w:t>To</w:t>
      </w:r>
      <w:proofErr w:type="gramEnd"/>
      <w:r w:rsidRPr="005D541A">
        <w:rPr>
          <w:rFonts w:ascii="Arial" w:eastAsia="Times New Roman" w:hAnsi="Arial" w:cs="Arial"/>
        </w:rPr>
        <w:t xml:space="preserve"> call and conduct meetings of the Membership in accordance with the provisions of Article III of these </w:t>
      </w:r>
      <w:del w:id="442" w:author="bhuhn" w:date="2016-03-23T18:45:00Z">
        <w:r w:rsidR="007F1502">
          <w:rPr>
            <w:sz w:val="24"/>
          </w:rPr>
          <w:delText>by-laws</w:delText>
        </w:r>
      </w:del>
      <w:ins w:id="443" w:author="bhuhn" w:date="2016-03-23T18:45:00Z">
        <w:r w:rsidR="00925492" w:rsidRPr="005D541A">
          <w:rPr>
            <w:rFonts w:ascii="Arial" w:eastAsia="Times New Roman" w:hAnsi="Arial" w:cs="Arial"/>
          </w:rPr>
          <w:t>Bylaws</w:t>
        </w:r>
      </w:ins>
      <w:r w:rsidRPr="005D541A">
        <w:rPr>
          <w:rFonts w:ascii="Arial" w:eastAsia="Times New Roman" w:hAnsi="Arial" w:cs="Arial"/>
        </w:rPr>
        <w:t>.</w:t>
      </w:r>
    </w:p>
    <w:p w14:paraId="390528ED" w14:textId="77777777" w:rsidR="0037745E" w:rsidRPr="005D541A" w:rsidRDefault="0037745E" w:rsidP="005D541A">
      <w:pPr>
        <w:spacing w:after="0" w:line="240" w:lineRule="auto"/>
        <w:rPr>
          <w:ins w:id="444" w:author="bhuhn" w:date="2016-03-23T18:45:00Z"/>
          <w:rFonts w:ascii="Arial" w:hAnsi="Arial" w:cs="Arial"/>
        </w:rPr>
      </w:pPr>
    </w:p>
    <w:p w14:paraId="15FFD5FB" w14:textId="09EB3E58" w:rsidR="0037745E" w:rsidRPr="005D541A" w:rsidRDefault="001B0065" w:rsidP="005D541A">
      <w:pPr>
        <w:tabs>
          <w:tab w:val="left" w:pos="1360"/>
        </w:tabs>
        <w:spacing w:after="0" w:line="240" w:lineRule="auto"/>
        <w:ind w:left="1350" w:right="547" w:hanging="630"/>
        <w:rPr>
          <w:rFonts w:ascii="Arial" w:eastAsia="Times New Roman" w:hAnsi="Arial" w:cs="Arial"/>
        </w:rPr>
      </w:pPr>
      <w:ins w:id="445" w:author="bhuhn" w:date="2016-03-23T18:45:00Z">
        <w:r w:rsidRPr="005D541A">
          <w:rPr>
            <w:rFonts w:ascii="Arial" w:eastAsia="Times New Roman" w:hAnsi="Arial" w:cs="Arial"/>
          </w:rPr>
          <w:t>2.3.</w:t>
        </w:r>
        <w:r w:rsidR="00FB6B22">
          <w:rPr>
            <w:rFonts w:ascii="Arial" w:eastAsia="Times New Roman" w:hAnsi="Arial" w:cs="Arial"/>
          </w:rPr>
          <w:t>4</w:t>
        </w:r>
        <w:r w:rsidRPr="005D541A">
          <w:rPr>
            <w:rFonts w:ascii="Arial" w:eastAsia="Times New Roman" w:hAnsi="Arial" w:cs="Arial"/>
          </w:rPr>
          <w:tab/>
        </w:r>
      </w:ins>
      <w:r w:rsidRPr="005D541A">
        <w:rPr>
          <w:rFonts w:ascii="Arial" w:eastAsia="Times New Roman" w:hAnsi="Arial" w:cs="Arial"/>
        </w:rPr>
        <w:t>To oversee the administration of the ASRC and to ensure that the provisions of these Bylaws are met.</w:t>
      </w:r>
    </w:p>
    <w:p w14:paraId="4322E19F" w14:textId="77777777" w:rsidR="003B3E91" w:rsidRDefault="007F1502">
      <w:pPr>
        <w:pStyle w:val="ListParagraph"/>
        <w:numPr>
          <w:ilvl w:val="2"/>
          <w:numId w:val="6"/>
        </w:numPr>
        <w:tabs>
          <w:tab w:val="left" w:pos="1363"/>
        </w:tabs>
        <w:spacing w:before="118"/>
        <w:ind w:right="394" w:hanging="902"/>
        <w:rPr>
          <w:del w:id="446" w:author="bhuhn" w:date="2016-03-23T18:45:00Z"/>
          <w:sz w:val="24"/>
        </w:rPr>
      </w:pPr>
      <w:del w:id="447" w:author="bhuhn" w:date="2016-03-23T18:45:00Z">
        <w:r>
          <w:rPr>
            <w:sz w:val="24"/>
          </w:rPr>
          <w:delText>To</w:delText>
        </w:r>
        <w:r>
          <w:rPr>
            <w:spacing w:val="-5"/>
            <w:sz w:val="24"/>
          </w:rPr>
          <w:delText xml:space="preserve"> </w:delText>
        </w:r>
        <w:r>
          <w:rPr>
            <w:sz w:val="24"/>
          </w:rPr>
          <w:delText>serve</w:delText>
        </w:r>
        <w:r>
          <w:rPr>
            <w:spacing w:val="-5"/>
            <w:sz w:val="24"/>
          </w:rPr>
          <w:delText xml:space="preserve"> </w:delText>
        </w:r>
        <w:r>
          <w:rPr>
            <w:sz w:val="24"/>
          </w:rPr>
          <w:delText>as</w:delText>
        </w:r>
        <w:r>
          <w:rPr>
            <w:spacing w:val="-5"/>
            <w:sz w:val="24"/>
          </w:rPr>
          <w:delText xml:space="preserve"> </w:delText>
        </w:r>
        <w:r>
          <w:rPr>
            <w:sz w:val="24"/>
          </w:rPr>
          <w:delText>President</w:delText>
        </w:r>
        <w:r>
          <w:rPr>
            <w:spacing w:val="-5"/>
            <w:sz w:val="24"/>
          </w:rPr>
          <w:delText xml:space="preserve"> </w:delText>
        </w:r>
        <w:r>
          <w:rPr>
            <w:sz w:val="24"/>
          </w:rPr>
          <w:delText>of</w:delText>
        </w:r>
        <w:r>
          <w:rPr>
            <w:spacing w:val="-5"/>
            <w:sz w:val="24"/>
          </w:rPr>
          <w:delText xml:space="preserve"> </w:delText>
        </w:r>
        <w:r>
          <w:rPr>
            <w:sz w:val="24"/>
          </w:rPr>
          <w:delText>the</w:delText>
        </w:r>
        <w:r>
          <w:rPr>
            <w:spacing w:val="-5"/>
            <w:sz w:val="24"/>
          </w:rPr>
          <w:delText xml:space="preserve"> </w:delText>
        </w:r>
        <w:r>
          <w:rPr>
            <w:sz w:val="24"/>
          </w:rPr>
          <w:delText>ASRC</w:delText>
        </w:r>
        <w:r>
          <w:rPr>
            <w:spacing w:val="-5"/>
            <w:sz w:val="24"/>
          </w:rPr>
          <w:delText xml:space="preserve"> </w:delText>
        </w:r>
        <w:r>
          <w:rPr>
            <w:sz w:val="24"/>
          </w:rPr>
          <w:delText>and</w:delText>
        </w:r>
        <w:r>
          <w:rPr>
            <w:spacing w:val="-5"/>
            <w:sz w:val="24"/>
          </w:rPr>
          <w:delText xml:space="preserve"> </w:delText>
        </w:r>
        <w:r>
          <w:rPr>
            <w:sz w:val="24"/>
          </w:rPr>
          <w:delText>to</w:delText>
        </w:r>
        <w:r>
          <w:rPr>
            <w:spacing w:val="-5"/>
            <w:sz w:val="24"/>
          </w:rPr>
          <w:delText xml:space="preserve"> </w:delText>
        </w:r>
        <w:r>
          <w:rPr>
            <w:sz w:val="24"/>
          </w:rPr>
          <w:delText>serve</w:delText>
        </w:r>
        <w:r>
          <w:rPr>
            <w:spacing w:val="-5"/>
            <w:sz w:val="24"/>
          </w:rPr>
          <w:delText xml:space="preserve"> </w:delText>
        </w:r>
        <w:r>
          <w:rPr>
            <w:sz w:val="24"/>
          </w:rPr>
          <w:delText>as</w:delText>
        </w:r>
        <w:r>
          <w:rPr>
            <w:spacing w:val="-5"/>
            <w:sz w:val="24"/>
          </w:rPr>
          <w:delText xml:space="preserve"> </w:delText>
        </w:r>
        <w:r>
          <w:rPr>
            <w:sz w:val="24"/>
          </w:rPr>
          <w:delText>the</w:delText>
        </w:r>
        <w:r>
          <w:rPr>
            <w:spacing w:val="-5"/>
            <w:sz w:val="24"/>
          </w:rPr>
          <w:delText xml:space="preserve"> </w:delText>
        </w:r>
        <w:r>
          <w:rPr>
            <w:sz w:val="24"/>
          </w:rPr>
          <w:delText>Chief</w:delText>
        </w:r>
        <w:r>
          <w:rPr>
            <w:spacing w:val="-5"/>
            <w:sz w:val="24"/>
          </w:rPr>
          <w:delText xml:space="preserve"> </w:delText>
        </w:r>
        <w:r>
          <w:rPr>
            <w:sz w:val="24"/>
          </w:rPr>
          <w:delText>Executive</w:delText>
        </w:r>
        <w:r>
          <w:rPr>
            <w:spacing w:val="-5"/>
            <w:sz w:val="24"/>
          </w:rPr>
          <w:delText xml:space="preserve"> </w:delText>
        </w:r>
        <w:r>
          <w:rPr>
            <w:sz w:val="24"/>
          </w:rPr>
          <w:delText>Officer</w:delText>
        </w:r>
        <w:r>
          <w:rPr>
            <w:spacing w:val="-5"/>
            <w:sz w:val="24"/>
          </w:rPr>
          <w:delText xml:space="preserve"> </w:delText>
        </w:r>
        <w:r>
          <w:rPr>
            <w:sz w:val="24"/>
          </w:rPr>
          <w:delText>of the corporation when the Board is not in</w:delText>
        </w:r>
        <w:r>
          <w:rPr>
            <w:spacing w:val="-41"/>
            <w:sz w:val="24"/>
          </w:rPr>
          <w:delText xml:space="preserve"> </w:delText>
        </w:r>
        <w:r>
          <w:rPr>
            <w:sz w:val="24"/>
          </w:rPr>
          <w:delText>session.</w:delText>
        </w:r>
      </w:del>
    </w:p>
    <w:p w14:paraId="2C3660F0" w14:textId="77777777" w:rsidR="003B3E91" w:rsidRDefault="007F1502">
      <w:pPr>
        <w:pStyle w:val="Heading3"/>
        <w:numPr>
          <w:ilvl w:val="1"/>
          <w:numId w:val="5"/>
        </w:numPr>
        <w:tabs>
          <w:tab w:val="clear" w:pos="1180"/>
          <w:tab w:val="left" w:pos="1247"/>
        </w:tabs>
        <w:spacing w:before="145" w:line="256" w:lineRule="exact"/>
        <w:ind w:right="0" w:hanging="786"/>
        <w:rPr>
          <w:del w:id="448" w:author="bhuhn" w:date="2016-03-23T18:45:00Z"/>
        </w:rPr>
      </w:pPr>
      <w:bookmarkStart w:id="449" w:name="_TOC_250027"/>
      <w:del w:id="450" w:author="bhuhn" w:date="2016-03-23T18:45:00Z">
        <w:r>
          <w:delText>The Vice</w:delText>
        </w:r>
        <w:r>
          <w:rPr>
            <w:spacing w:val="-1"/>
          </w:rPr>
          <w:delText xml:space="preserve"> </w:delText>
        </w:r>
        <w:bookmarkEnd w:id="449"/>
        <w:r>
          <w:delText>Chair</w:delText>
        </w:r>
      </w:del>
    </w:p>
    <w:p w14:paraId="12C0B569" w14:textId="77777777" w:rsidR="0037745E" w:rsidRPr="005D541A" w:rsidRDefault="0037745E" w:rsidP="005D541A">
      <w:pPr>
        <w:spacing w:after="0" w:line="240" w:lineRule="auto"/>
        <w:rPr>
          <w:ins w:id="451" w:author="bhuhn" w:date="2016-03-23T18:45:00Z"/>
          <w:rFonts w:ascii="Arial" w:hAnsi="Arial" w:cs="Arial"/>
        </w:rPr>
      </w:pPr>
    </w:p>
    <w:p w14:paraId="3DEF660A" w14:textId="610D1E68" w:rsidR="0037745E" w:rsidRDefault="001B0065" w:rsidP="005D541A">
      <w:pPr>
        <w:pStyle w:val="Heading3"/>
        <w:rPr>
          <w:ins w:id="452" w:author="bhuhn" w:date="2016-03-23T18:45:00Z"/>
          <w:w w:val="106"/>
        </w:rPr>
      </w:pPr>
      <w:bookmarkStart w:id="453" w:name="_Toc443153305"/>
      <w:ins w:id="454" w:author="bhuhn" w:date="2016-03-23T18:45:00Z">
        <w:r>
          <w:t>2.4</w:t>
        </w:r>
        <w:r w:rsidR="00383751">
          <w:t xml:space="preserve"> </w:t>
        </w:r>
        <w:r>
          <w:t>The</w:t>
        </w:r>
        <w:r>
          <w:rPr>
            <w:spacing w:val="12"/>
          </w:rPr>
          <w:t xml:space="preserve"> </w:t>
        </w:r>
        <w:r w:rsidR="0007612B">
          <w:rPr>
            <w:spacing w:val="12"/>
          </w:rPr>
          <w:t xml:space="preserve">ASRC </w:t>
        </w:r>
        <w:proofErr w:type="gramStart"/>
        <w:r>
          <w:t>Vice</w:t>
        </w:r>
        <w:proofErr w:type="gramEnd"/>
        <w:r>
          <w:rPr>
            <w:spacing w:val="23"/>
          </w:rPr>
          <w:t xml:space="preserve"> </w:t>
        </w:r>
        <w:r>
          <w:rPr>
            <w:w w:val="106"/>
          </w:rPr>
          <w:t>Chair</w:t>
        </w:r>
        <w:bookmarkEnd w:id="453"/>
      </w:ins>
    </w:p>
    <w:p w14:paraId="7A105204" w14:textId="77777777" w:rsidR="0007612B" w:rsidRPr="005D541A" w:rsidRDefault="0007612B">
      <w:pPr>
        <w:tabs>
          <w:tab w:val="left" w:pos="1240"/>
        </w:tabs>
        <w:spacing w:after="0" w:line="272" w:lineRule="exact"/>
        <w:ind w:left="460" w:right="-20"/>
        <w:rPr>
          <w:ins w:id="455" w:author="bhuhn" w:date="2016-03-23T18:45:00Z"/>
          <w:rFonts w:ascii="Arial" w:eastAsia="Arial" w:hAnsi="Arial" w:cs="Arial"/>
        </w:rPr>
      </w:pPr>
    </w:p>
    <w:p w14:paraId="242A691F" w14:textId="4F54608F" w:rsidR="0037745E" w:rsidRPr="005D541A" w:rsidRDefault="001B0065">
      <w:pPr>
        <w:spacing w:after="0" w:line="241" w:lineRule="exact"/>
        <w:ind w:left="460" w:right="-20"/>
        <w:rPr>
          <w:rFonts w:ascii="Arial" w:eastAsia="Times New Roman" w:hAnsi="Arial" w:cs="Arial"/>
        </w:rPr>
      </w:pPr>
      <w:r w:rsidRPr="005D541A">
        <w:rPr>
          <w:rFonts w:ascii="Arial" w:eastAsia="Times New Roman" w:hAnsi="Arial" w:cs="Arial"/>
        </w:rPr>
        <w:t>The responsibilities</w:t>
      </w:r>
      <w:r w:rsidR="00FB6DEA">
        <w:rPr>
          <w:rFonts w:ascii="Arial" w:eastAsia="Times New Roman" w:hAnsi="Arial" w:cs="Arial"/>
        </w:rPr>
        <w:t xml:space="preserve"> </w:t>
      </w:r>
      <w:r w:rsidRPr="005D541A">
        <w:rPr>
          <w:rFonts w:ascii="Arial" w:eastAsia="Times New Roman" w:hAnsi="Arial" w:cs="Arial"/>
        </w:rPr>
        <w:t xml:space="preserve">of the </w:t>
      </w:r>
      <w:ins w:id="456" w:author="bhuhn" w:date="2016-03-23T18:45:00Z">
        <w:r w:rsidR="0007612B" w:rsidRPr="005D541A">
          <w:rPr>
            <w:rFonts w:ascii="Arial" w:eastAsia="Times New Roman" w:hAnsi="Arial" w:cs="Arial"/>
          </w:rPr>
          <w:t xml:space="preserve">ASRC </w:t>
        </w:r>
      </w:ins>
      <w:proofErr w:type="gramStart"/>
      <w:r w:rsidRPr="005D541A">
        <w:rPr>
          <w:rFonts w:ascii="Arial" w:eastAsia="Times New Roman" w:hAnsi="Arial" w:cs="Arial"/>
        </w:rPr>
        <w:t>Vice</w:t>
      </w:r>
      <w:proofErr w:type="gramEnd"/>
      <w:r w:rsidRPr="005D541A">
        <w:rPr>
          <w:rFonts w:ascii="Arial" w:eastAsia="Times New Roman" w:hAnsi="Arial" w:cs="Arial"/>
        </w:rPr>
        <w:t xml:space="preserve"> Chair shall be:</w:t>
      </w:r>
    </w:p>
    <w:p w14:paraId="5F274E13" w14:textId="77777777" w:rsidR="0007612B" w:rsidRPr="005D541A" w:rsidRDefault="0007612B">
      <w:pPr>
        <w:spacing w:after="0" w:line="241" w:lineRule="exact"/>
        <w:ind w:left="460" w:right="-20"/>
        <w:rPr>
          <w:ins w:id="457" w:author="bhuhn" w:date="2016-03-23T18:45:00Z"/>
          <w:rFonts w:ascii="Arial" w:eastAsia="Times New Roman" w:hAnsi="Arial" w:cs="Arial"/>
        </w:rPr>
      </w:pPr>
    </w:p>
    <w:p w14:paraId="0A0F9BCA" w14:textId="678C7245" w:rsidR="0037745E" w:rsidRPr="005D541A" w:rsidRDefault="001B0065" w:rsidP="005D541A">
      <w:pPr>
        <w:tabs>
          <w:tab w:val="left" w:pos="1360"/>
        </w:tabs>
        <w:spacing w:after="0" w:line="240" w:lineRule="auto"/>
        <w:ind w:left="1350" w:right="-20" w:hanging="630"/>
        <w:rPr>
          <w:rFonts w:ascii="Arial" w:eastAsia="Times New Roman" w:hAnsi="Arial" w:cs="Arial"/>
        </w:rPr>
      </w:pPr>
      <w:ins w:id="458" w:author="bhuhn" w:date="2016-03-23T18:45:00Z">
        <w:r w:rsidRPr="005D541A">
          <w:rPr>
            <w:rFonts w:ascii="Arial" w:eastAsia="Times New Roman" w:hAnsi="Arial" w:cs="Arial"/>
          </w:rPr>
          <w:t>2.4.1</w:t>
        </w:r>
        <w:r w:rsidRPr="005D541A">
          <w:rPr>
            <w:rFonts w:ascii="Arial" w:eastAsia="Times New Roman" w:hAnsi="Arial" w:cs="Arial"/>
          </w:rPr>
          <w:tab/>
        </w:r>
      </w:ins>
      <w:r w:rsidRPr="005D541A">
        <w:rPr>
          <w:rFonts w:ascii="Arial" w:eastAsia="Times New Roman" w:hAnsi="Arial" w:cs="Arial"/>
        </w:rPr>
        <w:t>To serve as</w:t>
      </w:r>
      <w:ins w:id="459" w:author="bhuhn" w:date="2016-03-23T18:45:00Z">
        <w:r w:rsidRPr="005D541A">
          <w:rPr>
            <w:rFonts w:ascii="Arial" w:eastAsia="Times New Roman" w:hAnsi="Arial" w:cs="Arial"/>
          </w:rPr>
          <w:t xml:space="preserve"> </w:t>
        </w:r>
        <w:r w:rsidR="0007612B" w:rsidRPr="005D541A">
          <w:rPr>
            <w:rFonts w:ascii="Arial" w:eastAsia="Times New Roman" w:hAnsi="Arial" w:cs="Arial"/>
          </w:rPr>
          <w:t>the ASRC</w:t>
        </w:r>
      </w:ins>
      <w:r w:rsidR="0007612B" w:rsidRPr="005D541A">
        <w:rPr>
          <w:rFonts w:ascii="Arial" w:eastAsia="Times New Roman" w:hAnsi="Arial" w:cs="Arial"/>
        </w:rPr>
        <w:t xml:space="preserve"> </w:t>
      </w:r>
      <w:r w:rsidRPr="005D541A">
        <w:rPr>
          <w:rFonts w:ascii="Arial" w:eastAsia="Times New Roman" w:hAnsi="Arial" w:cs="Arial"/>
        </w:rPr>
        <w:t xml:space="preserve">Chair in the absence or incapacitation of the </w:t>
      </w:r>
      <w:ins w:id="460" w:author="bhuhn" w:date="2016-03-23T18:45:00Z">
        <w:r w:rsidR="0007612B" w:rsidRPr="005D541A">
          <w:rPr>
            <w:rFonts w:ascii="Arial" w:eastAsia="Times New Roman" w:hAnsi="Arial" w:cs="Arial"/>
          </w:rPr>
          <w:t xml:space="preserve">ASRC </w:t>
        </w:r>
      </w:ins>
      <w:r w:rsidRPr="005D541A">
        <w:rPr>
          <w:rFonts w:ascii="Arial" w:eastAsia="Times New Roman" w:hAnsi="Arial" w:cs="Arial"/>
        </w:rPr>
        <w:t>Chair.</w:t>
      </w:r>
    </w:p>
    <w:p w14:paraId="13D8397A" w14:textId="77777777" w:rsidR="0037745E" w:rsidRPr="005D541A" w:rsidRDefault="0037745E" w:rsidP="005D541A">
      <w:pPr>
        <w:spacing w:after="0" w:line="240" w:lineRule="auto"/>
        <w:rPr>
          <w:ins w:id="461" w:author="bhuhn" w:date="2016-03-23T18:45:00Z"/>
          <w:rFonts w:ascii="Arial" w:hAnsi="Arial" w:cs="Arial"/>
        </w:rPr>
      </w:pPr>
    </w:p>
    <w:p w14:paraId="6921AD6C" w14:textId="3D31984D" w:rsidR="0037745E" w:rsidRPr="005D541A" w:rsidRDefault="001B0065" w:rsidP="005D541A">
      <w:pPr>
        <w:tabs>
          <w:tab w:val="left" w:pos="1360"/>
        </w:tabs>
        <w:spacing w:after="0" w:line="240" w:lineRule="auto"/>
        <w:ind w:left="1350" w:right="367" w:hanging="630"/>
        <w:rPr>
          <w:rFonts w:ascii="Arial" w:eastAsia="Times New Roman" w:hAnsi="Arial" w:cs="Arial"/>
        </w:rPr>
      </w:pPr>
      <w:ins w:id="462" w:author="bhuhn" w:date="2016-03-23T18:45:00Z">
        <w:r w:rsidRPr="005D541A">
          <w:rPr>
            <w:rFonts w:ascii="Arial" w:eastAsia="Times New Roman" w:hAnsi="Arial" w:cs="Arial"/>
          </w:rPr>
          <w:t>2.4.2</w:t>
        </w:r>
        <w:r w:rsidRPr="005D541A">
          <w:rPr>
            <w:rFonts w:ascii="Arial" w:eastAsia="Times New Roman" w:hAnsi="Arial" w:cs="Arial"/>
          </w:rPr>
          <w:tab/>
        </w:r>
      </w:ins>
      <w:r w:rsidRPr="005D541A">
        <w:rPr>
          <w:rFonts w:ascii="Arial" w:eastAsia="Times New Roman" w:hAnsi="Arial" w:cs="Arial"/>
        </w:rPr>
        <w:t xml:space="preserve">To serve as the point of contact between the ASRC and other </w:t>
      </w:r>
      <w:del w:id="463" w:author="bhuhn" w:date="2016-03-23T18:45:00Z">
        <w:r w:rsidR="007F1502">
          <w:rPr>
            <w:sz w:val="24"/>
          </w:rPr>
          <w:delText>groups</w:delText>
        </w:r>
      </w:del>
      <w:ins w:id="464" w:author="bhuhn" w:date="2016-03-23T18:45:00Z">
        <w:r w:rsidR="003F2CA2" w:rsidRPr="005D541A">
          <w:rPr>
            <w:rFonts w:ascii="Arial" w:eastAsia="Times New Roman" w:hAnsi="Arial" w:cs="Arial"/>
          </w:rPr>
          <w:t>entities</w:t>
        </w:r>
      </w:ins>
      <w:r w:rsidRPr="005D541A">
        <w:rPr>
          <w:rFonts w:ascii="Arial" w:eastAsia="Times New Roman" w:hAnsi="Arial" w:cs="Arial"/>
        </w:rPr>
        <w:t>,</w:t>
      </w:r>
      <w:r w:rsidR="00FB6DEA">
        <w:rPr>
          <w:rFonts w:ascii="Arial" w:eastAsia="Times New Roman" w:hAnsi="Arial" w:cs="Arial"/>
        </w:rPr>
        <w:t xml:space="preserve"> i</w:t>
      </w:r>
      <w:r w:rsidRPr="005D541A">
        <w:rPr>
          <w:rFonts w:ascii="Arial" w:eastAsia="Times New Roman" w:hAnsi="Arial" w:cs="Arial"/>
        </w:rPr>
        <w:t>nstitutions and organizations.</w:t>
      </w:r>
    </w:p>
    <w:p w14:paraId="4C06F99A" w14:textId="77777777" w:rsidR="0037745E" w:rsidRPr="005D541A" w:rsidRDefault="0037745E" w:rsidP="005D541A">
      <w:pPr>
        <w:spacing w:after="0" w:line="240" w:lineRule="auto"/>
        <w:rPr>
          <w:ins w:id="465" w:author="bhuhn" w:date="2016-03-23T18:45:00Z"/>
          <w:rFonts w:ascii="Arial" w:hAnsi="Arial" w:cs="Arial"/>
        </w:rPr>
      </w:pPr>
    </w:p>
    <w:p w14:paraId="42A25BF7" w14:textId="1208A46D" w:rsidR="0037745E" w:rsidRPr="005D541A" w:rsidRDefault="001B0065" w:rsidP="005D541A">
      <w:pPr>
        <w:tabs>
          <w:tab w:val="left" w:pos="1360"/>
        </w:tabs>
        <w:spacing w:after="0" w:line="240" w:lineRule="auto"/>
        <w:ind w:left="720" w:right="-20"/>
        <w:rPr>
          <w:rFonts w:ascii="Arial" w:eastAsia="Times New Roman" w:hAnsi="Arial" w:cs="Arial"/>
        </w:rPr>
      </w:pPr>
      <w:ins w:id="466" w:author="bhuhn" w:date="2016-03-23T18:45:00Z">
        <w:r w:rsidRPr="005D541A">
          <w:rPr>
            <w:rFonts w:ascii="Arial" w:eastAsia="Times New Roman" w:hAnsi="Arial" w:cs="Arial"/>
          </w:rPr>
          <w:t>2.4.3</w:t>
        </w:r>
        <w:r w:rsidRPr="005D541A">
          <w:rPr>
            <w:rFonts w:ascii="Arial" w:eastAsia="Times New Roman" w:hAnsi="Arial" w:cs="Arial"/>
          </w:rPr>
          <w:tab/>
        </w:r>
      </w:ins>
      <w:r w:rsidRPr="005D541A">
        <w:rPr>
          <w:rFonts w:ascii="Arial" w:eastAsia="Times New Roman" w:hAnsi="Arial" w:cs="Arial"/>
        </w:rPr>
        <w:t xml:space="preserve">To fulfill </w:t>
      </w:r>
      <w:r w:rsidRPr="005D541A">
        <w:rPr>
          <w:rFonts w:ascii="Arial" w:eastAsia="Times New Roman" w:hAnsi="Arial" w:cs="Arial"/>
          <w:spacing w:val="-2"/>
        </w:rPr>
        <w:t>o</w:t>
      </w:r>
      <w:r w:rsidRPr="005D541A">
        <w:rPr>
          <w:rFonts w:ascii="Arial" w:eastAsia="Times New Roman" w:hAnsi="Arial" w:cs="Arial"/>
        </w:rPr>
        <w:t xml:space="preserve">ther duties as designated by the </w:t>
      </w:r>
      <w:ins w:id="467" w:author="bhuhn" w:date="2016-03-23T18:45:00Z">
        <w:r w:rsidR="0007612B" w:rsidRPr="005D541A">
          <w:rPr>
            <w:rFonts w:ascii="Arial" w:eastAsia="Times New Roman" w:hAnsi="Arial" w:cs="Arial"/>
          </w:rPr>
          <w:t xml:space="preserve">ASRC </w:t>
        </w:r>
      </w:ins>
      <w:r w:rsidRPr="005D541A">
        <w:rPr>
          <w:rFonts w:ascii="Arial" w:eastAsia="Times New Roman" w:hAnsi="Arial" w:cs="Arial"/>
        </w:rPr>
        <w:t>Chair.</w:t>
      </w:r>
    </w:p>
    <w:p w14:paraId="3AF46B83" w14:textId="77777777" w:rsidR="00592492" w:rsidRDefault="00592492" w:rsidP="005D541A">
      <w:pPr>
        <w:pStyle w:val="Heading3"/>
        <w:rPr>
          <w:ins w:id="468" w:author="bhuhn" w:date="2016-03-23T18:45:00Z"/>
        </w:rPr>
      </w:pPr>
    </w:p>
    <w:p w14:paraId="7831DDA3" w14:textId="2D49DD63" w:rsidR="0037745E" w:rsidRDefault="001B0065" w:rsidP="005D541A">
      <w:pPr>
        <w:pStyle w:val="Heading3"/>
        <w:rPr>
          <w:w w:val="106"/>
        </w:rPr>
      </w:pPr>
      <w:bookmarkStart w:id="469" w:name="_Toc443153306"/>
      <w:ins w:id="470" w:author="bhuhn" w:date="2016-03-23T18:45:00Z">
        <w:r>
          <w:t>2.5</w:t>
        </w:r>
        <w:r w:rsidR="00383751">
          <w:t xml:space="preserve"> </w:t>
        </w:r>
      </w:ins>
      <w:bookmarkStart w:id="471" w:name="_TOC_250026"/>
      <w:r>
        <w:t>The</w:t>
      </w:r>
      <w:r>
        <w:rPr>
          <w:spacing w:val="12"/>
        </w:rPr>
        <w:t xml:space="preserve"> </w:t>
      </w:r>
      <w:bookmarkEnd w:id="471"/>
      <w:ins w:id="472" w:author="bhuhn" w:date="2016-03-23T18:45:00Z">
        <w:r w:rsidR="0007612B">
          <w:rPr>
            <w:spacing w:val="12"/>
          </w:rPr>
          <w:t xml:space="preserve">ASRC </w:t>
        </w:r>
      </w:ins>
      <w:r>
        <w:rPr>
          <w:w w:val="106"/>
        </w:rPr>
        <w:t>Secretary</w:t>
      </w:r>
      <w:bookmarkEnd w:id="469"/>
    </w:p>
    <w:p w14:paraId="28F9FD25" w14:textId="77777777" w:rsidR="0007612B" w:rsidRPr="005D541A" w:rsidRDefault="0007612B">
      <w:pPr>
        <w:tabs>
          <w:tab w:val="left" w:pos="1240"/>
        </w:tabs>
        <w:spacing w:after="0" w:line="272" w:lineRule="exact"/>
        <w:ind w:left="460" w:right="-20"/>
        <w:rPr>
          <w:ins w:id="473" w:author="bhuhn" w:date="2016-03-23T18:45:00Z"/>
          <w:rFonts w:ascii="Arial" w:eastAsia="Arial" w:hAnsi="Arial" w:cs="Arial"/>
        </w:rPr>
      </w:pPr>
    </w:p>
    <w:p w14:paraId="2C10AF13" w14:textId="7CC5F217" w:rsidR="0037745E" w:rsidRDefault="001B0065" w:rsidP="005D541A">
      <w:pPr>
        <w:spacing w:after="0" w:line="240" w:lineRule="auto"/>
        <w:ind w:left="461" w:right="-14"/>
        <w:rPr>
          <w:rFonts w:ascii="Arial" w:eastAsia="Times New Roman" w:hAnsi="Arial" w:cs="Arial"/>
        </w:rPr>
      </w:pPr>
      <w:r w:rsidRPr="005D541A">
        <w:rPr>
          <w:rFonts w:ascii="Arial" w:eastAsia="Times New Roman" w:hAnsi="Arial" w:cs="Arial"/>
        </w:rPr>
        <w:t xml:space="preserve">The responsibilities of the </w:t>
      </w:r>
      <w:ins w:id="474" w:author="bhuhn" w:date="2016-03-23T18:45:00Z">
        <w:r w:rsidR="00FB6DEA">
          <w:rPr>
            <w:rFonts w:ascii="Arial" w:eastAsia="Times New Roman" w:hAnsi="Arial" w:cs="Arial"/>
          </w:rPr>
          <w:t xml:space="preserve">ASRC </w:t>
        </w:r>
      </w:ins>
      <w:r w:rsidRPr="005D541A">
        <w:rPr>
          <w:rFonts w:ascii="Arial" w:eastAsia="Times New Roman" w:hAnsi="Arial" w:cs="Arial"/>
        </w:rPr>
        <w:t>Secretary shall be:</w:t>
      </w:r>
    </w:p>
    <w:p w14:paraId="05DE0382" w14:textId="77777777" w:rsidR="00875F0E" w:rsidRPr="005D541A" w:rsidRDefault="00875F0E" w:rsidP="005D541A">
      <w:pPr>
        <w:spacing w:after="0" w:line="240" w:lineRule="auto"/>
        <w:ind w:left="461" w:right="-14"/>
        <w:rPr>
          <w:ins w:id="475" w:author="bhuhn" w:date="2016-03-23T18:45:00Z"/>
          <w:rFonts w:ascii="Arial" w:eastAsia="Times New Roman" w:hAnsi="Arial" w:cs="Arial"/>
        </w:rPr>
      </w:pPr>
    </w:p>
    <w:p w14:paraId="21FF3674" w14:textId="77777777" w:rsidR="003B3E91" w:rsidRDefault="001B0065">
      <w:pPr>
        <w:pStyle w:val="ListParagraph"/>
        <w:numPr>
          <w:ilvl w:val="2"/>
          <w:numId w:val="7"/>
        </w:numPr>
        <w:tabs>
          <w:tab w:val="left" w:pos="1363"/>
        </w:tabs>
        <w:spacing w:before="129"/>
        <w:ind w:right="478" w:hanging="1080"/>
        <w:rPr>
          <w:del w:id="476" w:author="bhuhn" w:date="2016-03-23T18:45:00Z"/>
          <w:sz w:val="24"/>
        </w:rPr>
      </w:pPr>
      <w:ins w:id="477" w:author="bhuhn" w:date="2016-03-23T18:45:00Z">
        <w:r w:rsidRPr="005D541A">
          <w:rPr>
            <w:rFonts w:ascii="Arial" w:hAnsi="Arial" w:cs="Arial"/>
          </w:rPr>
          <w:t>2.5.1</w:t>
        </w:r>
        <w:r w:rsidRPr="005D541A">
          <w:rPr>
            <w:rFonts w:ascii="Arial" w:hAnsi="Arial" w:cs="Arial"/>
          </w:rPr>
          <w:tab/>
        </w:r>
      </w:ins>
      <w:r w:rsidRPr="005D541A">
        <w:rPr>
          <w:rFonts w:ascii="Arial" w:hAnsi="Arial" w:cs="Arial"/>
        </w:rPr>
        <w:t xml:space="preserve">To publish agendas and </w:t>
      </w:r>
      <w:del w:id="478" w:author="bhuhn" w:date="2016-03-23T18:45:00Z">
        <w:r w:rsidR="007F1502">
          <w:rPr>
            <w:sz w:val="24"/>
          </w:rPr>
          <w:delText xml:space="preserve">a </w:delText>
        </w:r>
      </w:del>
      <w:r w:rsidRPr="005D541A">
        <w:rPr>
          <w:rFonts w:ascii="Arial" w:hAnsi="Arial" w:cs="Arial"/>
        </w:rPr>
        <w:t xml:space="preserve">record the proceedings of the meetings of the </w:t>
      </w:r>
      <w:ins w:id="479" w:author="bhuhn" w:date="2016-03-23T18:45:00Z">
        <w:r w:rsidR="0007612B" w:rsidRPr="005D541A">
          <w:rPr>
            <w:rFonts w:ascii="Arial" w:hAnsi="Arial" w:cs="Arial"/>
          </w:rPr>
          <w:t xml:space="preserve">ASRC </w:t>
        </w:r>
      </w:ins>
      <w:r w:rsidRPr="005D541A">
        <w:rPr>
          <w:rFonts w:ascii="Arial" w:hAnsi="Arial" w:cs="Arial"/>
        </w:rPr>
        <w:t xml:space="preserve">Board and of any </w:t>
      </w:r>
      <w:ins w:id="480" w:author="bhuhn" w:date="2016-03-23T18:45:00Z">
        <w:r w:rsidR="0007612B" w:rsidRPr="005D541A">
          <w:rPr>
            <w:rFonts w:ascii="Arial" w:hAnsi="Arial" w:cs="Arial"/>
          </w:rPr>
          <w:t xml:space="preserve">ASRC </w:t>
        </w:r>
      </w:ins>
      <w:r w:rsidRPr="005D541A">
        <w:rPr>
          <w:rFonts w:ascii="Arial" w:hAnsi="Arial" w:cs="Arial"/>
        </w:rPr>
        <w:t>Membership Meetings and to ensure these agendas and minutes are</w:t>
      </w:r>
    </w:p>
    <w:p w14:paraId="4A4519B6" w14:textId="56D8C5D3" w:rsidR="0037745E" w:rsidRPr="005D541A" w:rsidRDefault="0007612B" w:rsidP="005D541A">
      <w:pPr>
        <w:tabs>
          <w:tab w:val="left" w:pos="1350"/>
        </w:tabs>
        <w:spacing w:after="0" w:line="240" w:lineRule="auto"/>
        <w:ind w:left="1350" w:right="419" w:hanging="630"/>
        <w:rPr>
          <w:rFonts w:ascii="Arial" w:eastAsia="Times New Roman" w:hAnsi="Arial" w:cs="Arial"/>
        </w:rPr>
      </w:pPr>
      <w:ins w:id="481" w:author="bhuhn" w:date="2016-03-23T18:45:00Z">
        <w:r w:rsidRPr="005D541A">
          <w:rPr>
            <w:rFonts w:ascii="Arial" w:eastAsia="Times New Roman" w:hAnsi="Arial" w:cs="Arial"/>
          </w:rPr>
          <w:t xml:space="preserve"> </w:t>
        </w:r>
      </w:ins>
      <w:proofErr w:type="gramStart"/>
      <w:r w:rsidR="001B0065" w:rsidRPr="005D541A">
        <w:rPr>
          <w:rFonts w:ascii="Arial" w:eastAsia="Times New Roman" w:hAnsi="Arial" w:cs="Arial"/>
        </w:rPr>
        <w:t>published</w:t>
      </w:r>
      <w:proofErr w:type="gramEnd"/>
      <w:r w:rsidR="001B0065" w:rsidRPr="005D541A">
        <w:rPr>
          <w:rFonts w:ascii="Arial" w:eastAsia="Times New Roman" w:hAnsi="Arial" w:cs="Arial"/>
        </w:rPr>
        <w:t xml:space="preserve"> in accordance with Article III of these </w:t>
      </w:r>
      <w:del w:id="482" w:author="bhuhn" w:date="2016-03-23T18:45:00Z">
        <w:r w:rsidR="007F1502">
          <w:delText>by-laws</w:delText>
        </w:r>
      </w:del>
      <w:ins w:id="483" w:author="bhuhn" w:date="2016-03-23T18:45:00Z">
        <w:r w:rsidR="003F2CA2" w:rsidRPr="005D541A">
          <w:rPr>
            <w:rFonts w:ascii="Arial" w:eastAsia="Times New Roman" w:hAnsi="Arial" w:cs="Arial"/>
          </w:rPr>
          <w:t>Bylaws</w:t>
        </w:r>
      </w:ins>
      <w:r w:rsidR="001B0065" w:rsidRPr="005D541A">
        <w:rPr>
          <w:rFonts w:ascii="Arial" w:eastAsia="Times New Roman" w:hAnsi="Arial" w:cs="Arial"/>
        </w:rPr>
        <w:t>. The</w:t>
      </w:r>
      <w:ins w:id="484" w:author="bhuhn" w:date="2016-03-23T18:45:00Z">
        <w:r w:rsidR="001B0065" w:rsidRPr="005D541A">
          <w:rPr>
            <w:rFonts w:ascii="Arial" w:eastAsia="Times New Roman" w:hAnsi="Arial" w:cs="Arial"/>
          </w:rPr>
          <w:t xml:space="preserve"> </w:t>
        </w:r>
        <w:r w:rsidRPr="005D541A">
          <w:rPr>
            <w:rFonts w:ascii="Arial" w:eastAsia="Times New Roman" w:hAnsi="Arial" w:cs="Arial"/>
          </w:rPr>
          <w:t>ASRC</w:t>
        </w:r>
      </w:ins>
      <w:r w:rsidRPr="005D541A">
        <w:rPr>
          <w:rFonts w:ascii="Arial" w:eastAsia="Times New Roman" w:hAnsi="Arial" w:cs="Arial"/>
        </w:rPr>
        <w:t xml:space="preserve"> </w:t>
      </w:r>
      <w:r w:rsidR="001B0065" w:rsidRPr="005D541A">
        <w:rPr>
          <w:rFonts w:ascii="Arial" w:eastAsia="Times New Roman" w:hAnsi="Arial" w:cs="Arial"/>
        </w:rPr>
        <w:t>Chair may assign recording to a Recording Secretary; any Certified Member may serve as Recording Secretary.</w:t>
      </w:r>
    </w:p>
    <w:p w14:paraId="0CCED718" w14:textId="77777777" w:rsidR="00592492" w:rsidRPr="005D541A" w:rsidRDefault="00592492" w:rsidP="005D541A">
      <w:pPr>
        <w:spacing w:after="0" w:line="240" w:lineRule="auto"/>
        <w:ind w:hanging="907"/>
        <w:rPr>
          <w:ins w:id="485" w:author="bhuhn" w:date="2016-03-23T18:45:00Z"/>
          <w:rFonts w:ascii="Arial" w:hAnsi="Arial" w:cs="Arial"/>
        </w:rPr>
      </w:pPr>
    </w:p>
    <w:p w14:paraId="6600A499" w14:textId="552A06A5" w:rsidR="0037745E" w:rsidRDefault="0093412A" w:rsidP="005D541A">
      <w:pPr>
        <w:tabs>
          <w:tab w:val="left" w:pos="1360"/>
        </w:tabs>
        <w:spacing w:after="0" w:line="240" w:lineRule="auto"/>
        <w:ind w:left="720" w:right="-20" w:hanging="907"/>
        <w:rPr>
          <w:rFonts w:ascii="Arial" w:eastAsia="Times New Roman" w:hAnsi="Arial" w:cs="Arial"/>
        </w:rPr>
      </w:pPr>
      <w:ins w:id="486" w:author="bhuhn" w:date="2016-03-23T18:45:00Z">
        <w:r>
          <w:rPr>
            <w:rFonts w:ascii="Arial" w:eastAsia="Times New Roman" w:hAnsi="Arial" w:cs="Arial"/>
          </w:rPr>
          <w:tab/>
        </w:r>
        <w:r w:rsidR="001B0065" w:rsidRPr="005D541A">
          <w:rPr>
            <w:rFonts w:ascii="Arial" w:eastAsia="Times New Roman" w:hAnsi="Arial" w:cs="Arial"/>
          </w:rPr>
          <w:t>2.5.2</w:t>
        </w:r>
        <w:r w:rsidR="001B0065" w:rsidRPr="005D541A">
          <w:rPr>
            <w:rFonts w:ascii="Arial" w:eastAsia="Times New Roman" w:hAnsi="Arial" w:cs="Arial"/>
          </w:rPr>
          <w:tab/>
        </w:r>
      </w:ins>
      <w:r w:rsidR="001B0065" w:rsidRPr="005D541A">
        <w:rPr>
          <w:rFonts w:ascii="Arial" w:eastAsia="Times New Roman" w:hAnsi="Arial" w:cs="Arial"/>
        </w:rPr>
        <w:t xml:space="preserve">To maintain </w:t>
      </w:r>
      <w:del w:id="487" w:author="bhuhn" w:date="2016-03-23T18:45:00Z">
        <w:r w:rsidR="007F1502">
          <w:rPr>
            <w:sz w:val="24"/>
          </w:rPr>
          <w:delText>the Conference</w:delText>
        </w:r>
        <w:r w:rsidR="007F1502">
          <w:rPr>
            <w:spacing w:val="-30"/>
            <w:sz w:val="24"/>
          </w:rPr>
          <w:delText xml:space="preserve"> </w:delText>
        </w:r>
        <w:r w:rsidR="007F1502">
          <w:rPr>
            <w:sz w:val="24"/>
          </w:rPr>
          <w:delText>Ro</w:delText>
        </w:r>
        <w:r w:rsidR="007F1502">
          <w:rPr>
            <w:sz w:val="24"/>
          </w:rPr>
          <w:delText>ster</w:delText>
        </w:r>
      </w:del>
      <w:ins w:id="488" w:author="bhuhn" w:date="2016-03-23T18:45:00Z">
        <w:r w:rsidR="00B12974" w:rsidRPr="005D541A">
          <w:rPr>
            <w:rFonts w:ascii="Arial" w:eastAsia="Times New Roman" w:hAnsi="Arial" w:cs="Arial"/>
          </w:rPr>
          <w:t>a repository of Group</w:t>
        </w:r>
        <w:r w:rsidR="001B0065" w:rsidRPr="005D541A">
          <w:rPr>
            <w:rFonts w:ascii="Arial" w:eastAsia="Times New Roman" w:hAnsi="Arial" w:cs="Arial"/>
          </w:rPr>
          <w:t xml:space="preserve"> Roster</w:t>
        </w:r>
        <w:r w:rsidR="00B12974" w:rsidRPr="005D541A">
          <w:rPr>
            <w:rFonts w:ascii="Arial" w:eastAsia="Times New Roman" w:hAnsi="Arial" w:cs="Arial"/>
          </w:rPr>
          <w:t>s</w:t>
        </w:r>
      </w:ins>
      <w:r w:rsidR="001B0065" w:rsidRPr="005D541A">
        <w:rPr>
          <w:rFonts w:ascii="Arial" w:eastAsia="Times New Roman" w:hAnsi="Arial" w:cs="Arial"/>
        </w:rPr>
        <w:t>.</w:t>
      </w:r>
    </w:p>
    <w:p w14:paraId="412F7E81" w14:textId="77777777" w:rsidR="00875F0E" w:rsidRPr="005D541A" w:rsidRDefault="00875F0E" w:rsidP="005D541A">
      <w:pPr>
        <w:tabs>
          <w:tab w:val="left" w:pos="1360"/>
        </w:tabs>
        <w:spacing w:after="0" w:line="240" w:lineRule="auto"/>
        <w:ind w:left="460" w:right="-20" w:hanging="907"/>
        <w:rPr>
          <w:ins w:id="489" w:author="bhuhn" w:date="2016-03-23T18:45:00Z"/>
          <w:rFonts w:ascii="Arial" w:eastAsia="Times New Roman" w:hAnsi="Arial" w:cs="Arial"/>
        </w:rPr>
      </w:pPr>
    </w:p>
    <w:p w14:paraId="372EB6E0" w14:textId="484DBD5C" w:rsidR="0037745E" w:rsidRPr="005D541A" w:rsidRDefault="0093412A" w:rsidP="005D541A">
      <w:pPr>
        <w:tabs>
          <w:tab w:val="left" w:pos="1360"/>
        </w:tabs>
        <w:spacing w:after="0" w:line="240" w:lineRule="auto"/>
        <w:ind w:left="720" w:right="-20" w:hanging="907"/>
        <w:rPr>
          <w:rFonts w:ascii="Arial" w:eastAsia="Times New Roman" w:hAnsi="Arial" w:cs="Arial"/>
        </w:rPr>
      </w:pPr>
      <w:ins w:id="490" w:author="bhuhn" w:date="2016-03-23T18:45:00Z">
        <w:r>
          <w:rPr>
            <w:rFonts w:ascii="Arial" w:eastAsia="Times New Roman" w:hAnsi="Arial" w:cs="Arial"/>
          </w:rPr>
          <w:tab/>
        </w:r>
        <w:r w:rsidR="001B0065" w:rsidRPr="005D541A">
          <w:rPr>
            <w:rFonts w:ascii="Arial" w:eastAsia="Times New Roman" w:hAnsi="Arial" w:cs="Arial"/>
          </w:rPr>
          <w:t>2.5.3</w:t>
        </w:r>
        <w:r w:rsidR="001B0065" w:rsidRPr="005D541A">
          <w:rPr>
            <w:rFonts w:ascii="Arial" w:eastAsia="Times New Roman" w:hAnsi="Arial" w:cs="Arial"/>
          </w:rPr>
          <w:tab/>
        </w:r>
      </w:ins>
      <w:r w:rsidR="001B0065" w:rsidRPr="005D541A">
        <w:rPr>
          <w:rFonts w:ascii="Arial" w:eastAsia="Times New Roman" w:hAnsi="Arial" w:cs="Arial"/>
        </w:rPr>
        <w:t>To maintain the records</w:t>
      </w:r>
      <w:del w:id="491" w:author="bhuhn" w:date="2016-03-23T18:45:00Z">
        <w:r w:rsidR="007F1502">
          <w:rPr>
            <w:spacing w:val="-6"/>
            <w:sz w:val="24"/>
          </w:rPr>
          <w:delText xml:space="preserve"> </w:delText>
        </w:r>
      </w:del>
      <w:ins w:id="492" w:author="bhuhn" w:date="2016-03-23T18:45:00Z">
        <w:r w:rsidR="00437E72">
          <w:rPr>
            <w:rFonts w:ascii="Arial" w:eastAsia="Times New Roman" w:hAnsi="Arial" w:cs="Arial"/>
          </w:rPr>
          <w:t>, historical documents</w:t>
        </w:r>
        <w:r w:rsidR="001B0065" w:rsidRPr="005D541A">
          <w:rPr>
            <w:rFonts w:ascii="Arial" w:eastAsia="Times New Roman" w:hAnsi="Arial" w:cs="Arial"/>
          </w:rPr>
          <w:t xml:space="preserve"> </w:t>
        </w:r>
      </w:ins>
      <w:r w:rsidR="001B0065" w:rsidRPr="005D541A">
        <w:rPr>
          <w:rFonts w:ascii="Arial" w:eastAsia="Times New Roman" w:hAnsi="Arial" w:cs="Arial"/>
        </w:rPr>
        <w:t xml:space="preserve">and </w:t>
      </w:r>
      <w:r w:rsidR="001B0065" w:rsidRPr="005D541A">
        <w:rPr>
          <w:rFonts w:ascii="Arial" w:eastAsia="Times New Roman" w:hAnsi="Arial" w:cs="Arial"/>
          <w:spacing w:val="-2"/>
        </w:rPr>
        <w:t>c</w:t>
      </w:r>
      <w:r w:rsidR="001B0065" w:rsidRPr="005D541A">
        <w:rPr>
          <w:rFonts w:ascii="Arial" w:eastAsia="Times New Roman" w:hAnsi="Arial" w:cs="Arial"/>
        </w:rPr>
        <w:t>orrespondence of the ASRC.</w:t>
      </w:r>
    </w:p>
    <w:p w14:paraId="162A7A75" w14:textId="77777777" w:rsidR="0037745E" w:rsidRPr="005D541A" w:rsidRDefault="0037745E" w:rsidP="005D541A">
      <w:pPr>
        <w:spacing w:after="0" w:line="240" w:lineRule="auto"/>
        <w:ind w:hanging="907"/>
        <w:rPr>
          <w:ins w:id="493" w:author="bhuhn" w:date="2016-03-23T18:45:00Z"/>
          <w:rFonts w:ascii="Arial" w:hAnsi="Arial" w:cs="Arial"/>
        </w:rPr>
      </w:pPr>
    </w:p>
    <w:p w14:paraId="1A362379" w14:textId="69664EF5" w:rsidR="00926214" w:rsidRDefault="001B0065" w:rsidP="005D541A">
      <w:pPr>
        <w:tabs>
          <w:tab w:val="left" w:pos="1360"/>
        </w:tabs>
        <w:spacing w:after="0" w:line="240" w:lineRule="auto"/>
        <w:ind w:left="1350" w:right="-20" w:hanging="630"/>
        <w:rPr>
          <w:ins w:id="494" w:author="bhuhn" w:date="2016-03-23T18:45:00Z"/>
          <w:rFonts w:ascii="Arial" w:eastAsia="Times New Roman" w:hAnsi="Arial" w:cs="Arial"/>
        </w:rPr>
      </w:pPr>
      <w:ins w:id="495" w:author="bhuhn" w:date="2016-03-23T18:45:00Z">
        <w:r w:rsidRPr="005D541A">
          <w:rPr>
            <w:rFonts w:ascii="Arial" w:eastAsia="Times New Roman" w:hAnsi="Arial" w:cs="Arial"/>
          </w:rPr>
          <w:t>2.5.4</w:t>
        </w:r>
        <w:r w:rsidRPr="005D541A">
          <w:rPr>
            <w:rFonts w:ascii="Arial" w:eastAsia="Times New Roman" w:hAnsi="Arial" w:cs="Arial"/>
          </w:rPr>
          <w:tab/>
        </w:r>
      </w:ins>
      <w:r w:rsidRPr="005D541A">
        <w:rPr>
          <w:rFonts w:ascii="Arial" w:eastAsia="Times New Roman" w:hAnsi="Arial" w:cs="Arial"/>
        </w:rPr>
        <w:t xml:space="preserve">To serve as </w:t>
      </w:r>
      <w:del w:id="496" w:author="bhuhn" w:date="2016-03-23T18:45:00Z">
        <w:r w:rsidR="007F1502">
          <w:rPr>
            <w:sz w:val="24"/>
          </w:rPr>
          <w:delText>Chairman</w:delText>
        </w:r>
      </w:del>
      <w:ins w:id="497" w:author="bhuhn" w:date="2016-03-23T18:45:00Z">
        <w:r w:rsidR="0007612B" w:rsidRPr="005D541A">
          <w:rPr>
            <w:rFonts w:ascii="Arial" w:eastAsia="Times New Roman" w:hAnsi="Arial" w:cs="Arial"/>
          </w:rPr>
          <w:t xml:space="preserve">ASRC </w:t>
        </w:r>
        <w:r w:rsidRPr="005D541A">
          <w:rPr>
            <w:rFonts w:ascii="Arial" w:eastAsia="Times New Roman" w:hAnsi="Arial" w:cs="Arial"/>
          </w:rPr>
          <w:t>Chair</w:t>
        </w:r>
      </w:ins>
      <w:r w:rsidRPr="005D541A">
        <w:rPr>
          <w:rFonts w:ascii="Arial" w:eastAsia="Times New Roman" w:hAnsi="Arial" w:cs="Arial"/>
        </w:rPr>
        <w:t xml:space="preserve"> in the absence or incapacitation of both the </w:t>
      </w:r>
      <w:ins w:id="498" w:author="bhuhn" w:date="2016-03-23T18:45:00Z">
        <w:r w:rsidR="0007612B" w:rsidRPr="005D541A">
          <w:rPr>
            <w:rFonts w:ascii="Arial" w:eastAsia="Times New Roman" w:hAnsi="Arial" w:cs="Arial"/>
          </w:rPr>
          <w:t xml:space="preserve">ASRC </w:t>
        </w:r>
      </w:ins>
      <w:r w:rsidRPr="005D541A">
        <w:rPr>
          <w:rFonts w:ascii="Arial" w:eastAsia="Times New Roman" w:hAnsi="Arial" w:cs="Arial"/>
        </w:rPr>
        <w:t xml:space="preserve">Chair </w:t>
      </w:r>
    </w:p>
    <w:p w14:paraId="33D9BDE4" w14:textId="77777777" w:rsidR="00926214" w:rsidRDefault="00926214" w:rsidP="005D541A">
      <w:pPr>
        <w:tabs>
          <w:tab w:val="left" w:pos="1360"/>
        </w:tabs>
        <w:spacing w:after="0" w:line="240" w:lineRule="auto"/>
        <w:ind w:left="1350" w:right="-20" w:hanging="630"/>
        <w:rPr>
          <w:ins w:id="499" w:author="bhuhn" w:date="2016-03-23T18:45:00Z"/>
          <w:rFonts w:ascii="Arial" w:eastAsia="Times New Roman" w:hAnsi="Arial" w:cs="Arial"/>
        </w:rPr>
      </w:pPr>
    </w:p>
    <w:p w14:paraId="3B616799" w14:textId="4356ABB8" w:rsidR="0037745E" w:rsidRPr="005D541A" w:rsidRDefault="00926214">
      <w:pPr>
        <w:tabs>
          <w:tab w:val="left" w:pos="1360"/>
        </w:tabs>
        <w:spacing w:after="0" w:line="240" w:lineRule="auto"/>
        <w:ind w:left="1350" w:right="-20" w:hanging="630"/>
        <w:rPr>
          <w:rFonts w:ascii="Arial" w:eastAsia="Times New Roman" w:hAnsi="Arial" w:cs="Arial"/>
        </w:rPr>
      </w:pPr>
      <w:ins w:id="500" w:author="bhuhn" w:date="2016-03-23T18:45:00Z">
        <w:r>
          <w:rPr>
            <w:rFonts w:ascii="Arial" w:eastAsia="Times New Roman" w:hAnsi="Arial" w:cs="Arial"/>
          </w:rPr>
          <w:tab/>
        </w:r>
      </w:ins>
      <w:proofErr w:type="gramStart"/>
      <w:r w:rsidR="001B0065" w:rsidRPr="005D541A">
        <w:rPr>
          <w:rFonts w:ascii="Arial" w:eastAsia="Times New Roman" w:hAnsi="Arial" w:cs="Arial"/>
        </w:rPr>
        <w:t>and</w:t>
      </w:r>
      <w:proofErr w:type="gramEnd"/>
      <w:r w:rsidR="001B0065" w:rsidRPr="005D541A">
        <w:rPr>
          <w:rFonts w:ascii="Arial" w:eastAsia="Times New Roman" w:hAnsi="Arial" w:cs="Arial"/>
        </w:rPr>
        <w:t xml:space="preserve"> </w:t>
      </w:r>
      <w:ins w:id="501" w:author="bhuhn" w:date="2016-03-23T18:45:00Z">
        <w:r w:rsidR="0007612B" w:rsidRPr="005D541A">
          <w:rPr>
            <w:rFonts w:ascii="Arial" w:eastAsia="Times New Roman" w:hAnsi="Arial" w:cs="Arial"/>
          </w:rPr>
          <w:t xml:space="preserve">ASRC </w:t>
        </w:r>
      </w:ins>
      <w:r w:rsidR="001B0065" w:rsidRPr="005D541A">
        <w:rPr>
          <w:rFonts w:ascii="Arial" w:eastAsia="Times New Roman" w:hAnsi="Arial" w:cs="Arial"/>
        </w:rPr>
        <w:t>Vice</w:t>
      </w:r>
      <w:r w:rsidR="0007612B" w:rsidRPr="005D541A">
        <w:rPr>
          <w:rFonts w:ascii="Arial" w:eastAsia="Times New Roman" w:hAnsi="Arial" w:cs="Arial"/>
        </w:rPr>
        <w:t xml:space="preserve"> </w:t>
      </w:r>
      <w:r w:rsidR="001B0065" w:rsidRPr="005D541A">
        <w:rPr>
          <w:rFonts w:ascii="Arial" w:eastAsia="Times New Roman" w:hAnsi="Arial" w:cs="Arial"/>
        </w:rPr>
        <w:t>Chair.</w:t>
      </w:r>
    </w:p>
    <w:p w14:paraId="22D029BB" w14:textId="77777777" w:rsidR="0037745E" w:rsidRPr="005D541A" w:rsidRDefault="0037745E" w:rsidP="005D541A">
      <w:pPr>
        <w:spacing w:after="0" w:line="240" w:lineRule="auto"/>
        <w:ind w:hanging="907"/>
        <w:rPr>
          <w:ins w:id="502" w:author="bhuhn" w:date="2016-03-23T18:45:00Z"/>
          <w:rFonts w:ascii="Arial" w:hAnsi="Arial" w:cs="Arial"/>
        </w:rPr>
      </w:pPr>
    </w:p>
    <w:p w14:paraId="2331E45B" w14:textId="5457C88B" w:rsidR="0037745E" w:rsidRDefault="001B0065" w:rsidP="005D541A">
      <w:pPr>
        <w:tabs>
          <w:tab w:val="left" w:pos="1360"/>
        </w:tabs>
        <w:spacing w:after="0" w:line="240" w:lineRule="auto"/>
        <w:ind w:left="1350" w:right="-20" w:hanging="630"/>
        <w:rPr>
          <w:rFonts w:ascii="Arial" w:eastAsia="Times New Roman" w:hAnsi="Arial" w:cs="Arial"/>
        </w:rPr>
      </w:pPr>
      <w:ins w:id="503" w:author="bhuhn" w:date="2016-03-23T18:45:00Z">
        <w:r w:rsidRPr="005D541A">
          <w:rPr>
            <w:rFonts w:ascii="Arial" w:eastAsia="Times New Roman" w:hAnsi="Arial" w:cs="Arial"/>
          </w:rPr>
          <w:t>2.5.5</w:t>
        </w:r>
        <w:r w:rsidRPr="005D541A">
          <w:rPr>
            <w:rFonts w:ascii="Arial" w:eastAsia="Times New Roman" w:hAnsi="Arial" w:cs="Arial"/>
          </w:rPr>
          <w:tab/>
        </w:r>
      </w:ins>
      <w:r w:rsidRPr="005D541A">
        <w:rPr>
          <w:rFonts w:ascii="Arial" w:eastAsia="Times New Roman" w:hAnsi="Arial" w:cs="Arial"/>
        </w:rPr>
        <w:t xml:space="preserve">To ensure the accuracy, maintenance, configuration, control and publication of </w:t>
      </w:r>
      <w:del w:id="504" w:author="bhuhn" w:date="2016-03-23T18:45:00Z">
        <w:r w:rsidR="007F1502">
          <w:rPr>
            <w:sz w:val="24"/>
          </w:rPr>
          <w:delText>all</w:delText>
        </w:r>
      </w:del>
      <w:ins w:id="505" w:author="bhuhn" w:date="2016-03-23T18:45:00Z">
        <w:r w:rsidR="0007612B" w:rsidRPr="005D541A">
          <w:rPr>
            <w:rFonts w:ascii="Arial" w:eastAsia="Times New Roman" w:hAnsi="Arial" w:cs="Arial"/>
          </w:rPr>
          <w:t>the</w:t>
        </w:r>
      </w:ins>
      <w:r w:rsidR="0007612B" w:rsidRPr="005D541A">
        <w:rPr>
          <w:rFonts w:ascii="Arial" w:eastAsia="Times New Roman" w:hAnsi="Arial" w:cs="Arial"/>
        </w:rPr>
        <w:t xml:space="preserve"> </w:t>
      </w:r>
      <w:r w:rsidRPr="005D541A">
        <w:rPr>
          <w:rFonts w:ascii="Arial" w:eastAsia="Times New Roman" w:hAnsi="Arial" w:cs="Arial"/>
        </w:rPr>
        <w:t xml:space="preserve">ASRC </w:t>
      </w:r>
      <w:del w:id="506" w:author="bhuhn" w:date="2016-03-23T18:45:00Z">
        <w:r w:rsidR="007F1502">
          <w:rPr>
            <w:sz w:val="24"/>
          </w:rPr>
          <w:delText>Manuals</w:delText>
        </w:r>
      </w:del>
      <w:ins w:id="507" w:author="bhuhn" w:date="2016-03-23T18:45:00Z">
        <w:r w:rsidR="0007612B" w:rsidRPr="005D541A">
          <w:rPr>
            <w:rFonts w:ascii="Arial" w:eastAsia="Times New Roman" w:hAnsi="Arial" w:cs="Arial"/>
          </w:rPr>
          <w:t>suite of guiding documentation</w:t>
        </w:r>
      </w:ins>
      <w:r w:rsidRPr="005D541A">
        <w:rPr>
          <w:rFonts w:ascii="Arial" w:eastAsia="Times New Roman" w:hAnsi="Arial" w:cs="Arial"/>
        </w:rPr>
        <w:t>.</w:t>
      </w:r>
    </w:p>
    <w:p w14:paraId="46B55835" w14:textId="77777777" w:rsidR="003B3E91" w:rsidRDefault="003B3E91">
      <w:pPr>
        <w:spacing w:line="260" w:lineRule="exact"/>
        <w:rPr>
          <w:del w:id="508" w:author="bhuhn" w:date="2016-03-23T18:45:00Z"/>
          <w:sz w:val="24"/>
        </w:rPr>
        <w:sectPr w:rsidR="003B3E91">
          <w:pgSz w:w="12240" w:h="15840"/>
          <w:pgMar w:top="900" w:right="1340" w:bottom="900" w:left="1340" w:header="707" w:footer="707" w:gutter="0"/>
          <w:cols w:space="720"/>
        </w:sectPr>
      </w:pPr>
    </w:p>
    <w:p w14:paraId="3605CFAF" w14:textId="77777777" w:rsidR="003B3E91" w:rsidRDefault="003B3E91">
      <w:pPr>
        <w:pStyle w:val="BodyText"/>
        <w:rPr>
          <w:del w:id="509" w:author="bhuhn" w:date="2016-03-23T18:45:00Z"/>
          <w:sz w:val="20"/>
        </w:rPr>
      </w:pPr>
    </w:p>
    <w:p w14:paraId="17FD2BAB" w14:textId="77777777" w:rsidR="003B3E91" w:rsidRDefault="003B3E91">
      <w:pPr>
        <w:pStyle w:val="BodyText"/>
        <w:spacing w:before="3"/>
        <w:rPr>
          <w:del w:id="510" w:author="bhuhn" w:date="2016-03-23T18:45:00Z"/>
          <w:sz w:val="16"/>
        </w:rPr>
      </w:pPr>
    </w:p>
    <w:p w14:paraId="73489C1D" w14:textId="77777777" w:rsidR="0093412A" w:rsidRPr="005D541A" w:rsidRDefault="0093412A" w:rsidP="005D541A">
      <w:pPr>
        <w:spacing w:after="0" w:line="240" w:lineRule="auto"/>
        <w:ind w:left="1350" w:right="-20" w:hanging="630"/>
        <w:rPr>
          <w:ins w:id="511" w:author="bhuhn" w:date="2016-03-23T18:45:00Z"/>
          <w:rFonts w:ascii="Arial" w:eastAsia="Times New Roman" w:hAnsi="Arial" w:cs="Arial"/>
        </w:rPr>
      </w:pPr>
    </w:p>
    <w:p w14:paraId="37D4A307" w14:textId="6680F059" w:rsidR="0037745E" w:rsidRPr="005D541A" w:rsidRDefault="001B0065" w:rsidP="005D541A">
      <w:pPr>
        <w:tabs>
          <w:tab w:val="left" w:pos="1360"/>
        </w:tabs>
        <w:spacing w:after="0" w:line="240" w:lineRule="auto"/>
        <w:ind w:left="1350" w:right="155" w:hanging="630"/>
        <w:rPr>
          <w:rFonts w:ascii="Arial" w:eastAsia="Times New Roman" w:hAnsi="Arial" w:cs="Arial"/>
        </w:rPr>
      </w:pPr>
      <w:ins w:id="512" w:author="bhuhn" w:date="2016-03-23T18:45:00Z">
        <w:r w:rsidRPr="005D541A">
          <w:rPr>
            <w:rFonts w:ascii="Arial" w:eastAsia="Times New Roman" w:hAnsi="Arial" w:cs="Arial"/>
          </w:rPr>
          <w:t>2.5.6</w:t>
        </w:r>
        <w:r w:rsidRPr="005D541A">
          <w:rPr>
            <w:rFonts w:ascii="Arial" w:eastAsia="Times New Roman" w:hAnsi="Arial" w:cs="Arial"/>
          </w:rPr>
          <w:tab/>
        </w:r>
      </w:ins>
      <w:r w:rsidRPr="005D541A">
        <w:rPr>
          <w:rFonts w:ascii="Arial" w:eastAsia="Times New Roman" w:hAnsi="Arial" w:cs="Arial"/>
        </w:rPr>
        <w:t xml:space="preserve">To conduct periodic reviews of the </w:t>
      </w:r>
      <w:del w:id="513" w:author="bhuhn" w:date="2016-03-23T18:45:00Z">
        <w:r w:rsidR="007F1502">
          <w:rPr>
            <w:sz w:val="24"/>
          </w:rPr>
          <w:delText>manuals</w:delText>
        </w:r>
      </w:del>
      <w:ins w:id="514" w:author="bhuhn" w:date="2016-03-23T18:45:00Z">
        <w:r w:rsidR="0007612B" w:rsidRPr="005D541A">
          <w:rPr>
            <w:rFonts w:ascii="Arial" w:eastAsia="Times New Roman" w:hAnsi="Arial" w:cs="Arial"/>
          </w:rPr>
          <w:t>guiding documentation</w:t>
        </w:r>
      </w:ins>
      <w:r w:rsidR="0007612B" w:rsidRPr="005D541A">
        <w:rPr>
          <w:rFonts w:ascii="Arial" w:eastAsia="Times New Roman" w:hAnsi="Arial" w:cs="Arial"/>
        </w:rPr>
        <w:t xml:space="preserve"> </w:t>
      </w:r>
      <w:r w:rsidRPr="005D541A">
        <w:rPr>
          <w:rFonts w:ascii="Arial" w:eastAsia="Times New Roman" w:hAnsi="Arial" w:cs="Arial"/>
        </w:rPr>
        <w:t>to ensure their relevance in the light of changes to the rules and standards</w:t>
      </w:r>
      <w:ins w:id="515" w:author="bhuhn" w:date="2016-03-23T18:45:00Z">
        <w:r w:rsidR="00B56307" w:rsidRPr="005D541A">
          <w:rPr>
            <w:rFonts w:ascii="Arial" w:eastAsia="Times New Roman" w:hAnsi="Arial" w:cs="Arial"/>
          </w:rPr>
          <w:t xml:space="preserve"> of the ASRC</w:t>
        </w:r>
      </w:ins>
      <w:r w:rsidRPr="005D541A">
        <w:rPr>
          <w:rFonts w:ascii="Arial" w:eastAsia="Times New Roman" w:hAnsi="Arial" w:cs="Arial"/>
        </w:rPr>
        <w:t>.</w:t>
      </w:r>
    </w:p>
    <w:p w14:paraId="7B916D21" w14:textId="77777777" w:rsidR="003B3E91" w:rsidRDefault="007F1502">
      <w:pPr>
        <w:pStyle w:val="ListParagraph"/>
        <w:numPr>
          <w:ilvl w:val="2"/>
          <w:numId w:val="7"/>
        </w:numPr>
        <w:tabs>
          <w:tab w:val="left" w:pos="1363"/>
        </w:tabs>
        <w:spacing w:before="103" w:line="240" w:lineRule="auto"/>
        <w:ind w:left="1362" w:hanging="902"/>
        <w:rPr>
          <w:del w:id="516" w:author="bhuhn" w:date="2016-03-23T18:45:00Z"/>
          <w:sz w:val="24"/>
        </w:rPr>
      </w:pPr>
      <w:del w:id="517" w:author="bhuhn" w:date="2016-03-23T18:45:00Z">
        <w:r>
          <w:rPr>
            <w:sz w:val="24"/>
          </w:rPr>
          <w:delText>To</w:delText>
        </w:r>
        <w:r>
          <w:rPr>
            <w:spacing w:val="-6"/>
            <w:sz w:val="24"/>
          </w:rPr>
          <w:delText xml:space="preserve"> </w:delText>
        </w:r>
        <w:r>
          <w:rPr>
            <w:sz w:val="24"/>
          </w:rPr>
          <w:delText>maintain</w:delText>
        </w:r>
        <w:r>
          <w:rPr>
            <w:spacing w:val="-6"/>
            <w:sz w:val="24"/>
          </w:rPr>
          <w:delText xml:space="preserve"> </w:delText>
        </w:r>
        <w:r>
          <w:rPr>
            <w:sz w:val="24"/>
          </w:rPr>
          <w:delText>the</w:delText>
        </w:r>
        <w:r>
          <w:rPr>
            <w:spacing w:val="-6"/>
            <w:sz w:val="24"/>
          </w:rPr>
          <w:delText xml:space="preserve"> </w:delText>
        </w:r>
        <w:r>
          <w:rPr>
            <w:sz w:val="24"/>
          </w:rPr>
          <w:delText>records</w:delText>
        </w:r>
        <w:r>
          <w:rPr>
            <w:spacing w:val="-6"/>
            <w:sz w:val="24"/>
          </w:rPr>
          <w:delText xml:space="preserve"> </w:delText>
        </w:r>
        <w:r>
          <w:rPr>
            <w:sz w:val="24"/>
          </w:rPr>
          <w:delText>and</w:delText>
        </w:r>
        <w:r>
          <w:rPr>
            <w:spacing w:val="-6"/>
            <w:sz w:val="24"/>
          </w:rPr>
          <w:delText xml:space="preserve"> </w:delText>
        </w:r>
        <w:r>
          <w:rPr>
            <w:sz w:val="24"/>
          </w:rPr>
          <w:delText>historical</w:delText>
        </w:r>
        <w:r>
          <w:rPr>
            <w:spacing w:val="-6"/>
            <w:sz w:val="24"/>
          </w:rPr>
          <w:delText xml:space="preserve"> </w:delText>
        </w:r>
        <w:r>
          <w:rPr>
            <w:sz w:val="24"/>
          </w:rPr>
          <w:delText>documents</w:delText>
        </w:r>
        <w:r>
          <w:rPr>
            <w:spacing w:val="-6"/>
            <w:sz w:val="24"/>
          </w:rPr>
          <w:delText xml:space="preserve"> </w:delText>
        </w:r>
        <w:r>
          <w:rPr>
            <w:sz w:val="24"/>
          </w:rPr>
          <w:delText>of</w:delText>
        </w:r>
        <w:r>
          <w:rPr>
            <w:spacing w:val="-6"/>
            <w:sz w:val="24"/>
          </w:rPr>
          <w:delText xml:space="preserve"> </w:delText>
        </w:r>
        <w:r>
          <w:rPr>
            <w:sz w:val="24"/>
          </w:rPr>
          <w:delText>the</w:delText>
        </w:r>
        <w:r>
          <w:rPr>
            <w:spacing w:val="-6"/>
            <w:sz w:val="24"/>
          </w:rPr>
          <w:delText xml:space="preserve"> </w:delText>
        </w:r>
        <w:r>
          <w:rPr>
            <w:sz w:val="24"/>
          </w:rPr>
          <w:delText>ASRC.</w:delText>
        </w:r>
      </w:del>
    </w:p>
    <w:p w14:paraId="0797B8C5" w14:textId="77777777" w:rsidR="00592492" w:rsidRDefault="00592492" w:rsidP="005D541A">
      <w:pPr>
        <w:pStyle w:val="Heading3"/>
        <w:rPr>
          <w:ins w:id="518" w:author="bhuhn" w:date="2016-03-23T18:45:00Z"/>
        </w:rPr>
      </w:pPr>
    </w:p>
    <w:p w14:paraId="3204B71B" w14:textId="69E0E4B8" w:rsidR="0037745E" w:rsidRDefault="001B0065" w:rsidP="005D541A">
      <w:pPr>
        <w:pStyle w:val="Heading3"/>
        <w:rPr>
          <w:w w:val="106"/>
        </w:rPr>
      </w:pPr>
      <w:bookmarkStart w:id="519" w:name="_Toc443153307"/>
      <w:ins w:id="520" w:author="bhuhn" w:date="2016-03-23T18:45:00Z">
        <w:r>
          <w:t>2.6</w:t>
        </w:r>
        <w:r w:rsidR="0081632D">
          <w:t xml:space="preserve"> </w:t>
        </w:r>
      </w:ins>
      <w:bookmarkStart w:id="521" w:name="_TOC_250025"/>
      <w:r w:rsidR="0081632D">
        <w:t>T</w:t>
      </w:r>
      <w:r>
        <w:t>he</w:t>
      </w:r>
      <w:r>
        <w:rPr>
          <w:spacing w:val="12"/>
        </w:rPr>
        <w:t xml:space="preserve"> </w:t>
      </w:r>
      <w:bookmarkEnd w:id="521"/>
      <w:ins w:id="522" w:author="bhuhn" w:date="2016-03-23T18:45:00Z">
        <w:r w:rsidR="0007612B">
          <w:rPr>
            <w:spacing w:val="12"/>
          </w:rPr>
          <w:t xml:space="preserve">ASRC </w:t>
        </w:r>
      </w:ins>
      <w:r>
        <w:rPr>
          <w:w w:val="106"/>
        </w:rPr>
        <w:t>Treasurer</w:t>
      </w:r>
      <w:bookmarkEnd w:id="519"/>
    </w:p>
    <w:p w14:paraId="6ED2F123" w14:textId="77777777" w:rsidR="0007612B" w:rsidRDefault="0007612B">
      <w:pPr>
        <w:tabs>
          <w:tab w:val="left" w:pos="1180"/>
        </w:tabs>
        <w:spacing w:after="0" w:line="269" w:lineRule="exact"/>
        <w:ind w:left="460" w:right="-20"/>
        <w:rPr>
          <w:ins w:id="523" w:author="bhuhn" w:date="2016-03-23T18:45:00Z"/>
          <w:rFonts w:ascii="Arial" w:eastAsia="Arial" w:hAnsi="Arial" w:cs="Arial"/>
          <w:sz w:val="24"/>
          <w:szCs w:val="24"/>
        </w:rPr>
      </w:pPr>
    </w:p>
    <w:p w14:paraId="79F157BA" w14:textId="73B36133" w:rsidR="0037745E" w:rsidRPr="005D541A" w:rsidRDefault="001B0065">
      <w:pPr>
        <w:spacing w:after="0" w:line="238" w:lineRule="exact"/>
        <w:ind w:left="460" w:right="-20"/>
        <w:rPr>
          <w:rFonts w:ascii="Arial" w:eastAsia="Times New Roman" w:hAnsi="Arial" w:cs="Arial"/>
        </w:rPr>
      </w:pPr>
      <w:r w:rsidRPr="005D541A">
        <w:rPr>
          <w:rFonts w:ascii="Arial" w:eastAsia="Times New Roman" w:hAnsi="Arial" w:cs="Arial"/>
        </w:rPr>
        <w:t>The responsibilities</w:t>
      </w:r>
      <w:r w:rsidR="0081632D">
        <w:rPr>
          <w:rFonts w:ascii="Arial" w:eastAsia="Times New Roman" w:hAnsi="Arial" w:cs="Arial"/>
        </w:rPr>
        <w:t xml:space="preserve"> </w:t>
      </w:r>
      <w:r w:rsidRPr="005D541A">
        <w:rPr>
          <w:rFonts w:ascii="Arial" w:eastAsia="Times New Roman" w:hAnsi="Arial" w:cs="Arial"/>
        </w:rPr>
        <w:t xml:space="preserve">of the </w:t>
      </w:r>
      <w:ins w:id="524" w:author="bhuhn" w:date="2016-03-23T18:45:00Z">
        <w:r w:rsidR="0007612B" w:rsidRPr="005D541A">
          <w:rPr>
            <w:rFonts w:ascii="Arial" w:eastAsia="Times New Roman" w:hAnsi="Arial" w:cs="Arial"/>
          </w:rPr>
          <w:t xml:space="preserve">ASRC </w:t>
        </w:r>
      </w:ins>
      <w:r w:rsidRPr="005D541A">
        <w:rPr>
          <w:rFonts w:ascii="Arial" w:eastAsia="Times New Roman" w:hAnsi="Arial" w:cs="Arial"/>
        </w:rPr>
        <w:t>Treasurer shall be:</w:t>
      </w:r>
    </w:p>
    <w:p w14:paraId="3ABF815E" w14:textId="77777777" w:rsidR="0037745E" w:rsidRPr="005D541A" w:rsidRDefault="0037745E">
      <w:pPr>
        <w:spacing w:before="9" w:after="0" w:line="120" w:lineRule="exact"/>
        <w:rPr>
          <w:ins w:id="525" w:author="bhuhn" w:date="2016-03-23T18:45:00Z"/>
          <w:rFonts w:ascii="Arial" w:hAnsi="Arial" w:cs="Arial"/>
        </w:rPr>
      </w:pPr>
    </w:p>
    <w:p w14:paraId="5FD2C44B" w14:textId="15149349" w:rsidR="0037745E" w:rsidRPr="005D541A" w:rsidRDefault="001B0065" w:rsidP="005D541A">
      <w:pPr>
        <w:tabs>
          <w:tab w:val="left" w:pos="1360"/>
        </w:tabs>
        <w:spacing w:after="0" w:line="240" w:lineRule="auto"/>
        <w:ind w:left="1350" w:right="963" w:hanging="630"/>
        <w:rPr>
          <w:rFonts w:ascii="Arial" w:eastAsia="Times New Roman" w:hAnsi="Arial" w:cs="Arial"/>
        </w:rPr>
      </w:pPr>
      <w:ins w:id="526" w:author="bhuhn" w:date="2016-03-23T18:45:00Z">
        <w:r w:rsidRPr="005D541A">
          <w:rPr>
            <w:rFonts w:ascii="Arial" w:eastAsia="Times New Roman" w:hAnsi="Arial" w:cs="Arial"/>
          </w:rPr>
          <w:t>2.6.1</w:t>
        </w:r>
        <w:r w:rsidRPr="005D541A">
          <w:rPr>
            <w:rFonts w:ascii="Arial" w:eastAsia="Times New Roman" w:hAnsi="Arial" w:cs="Arial"/>
          </w:rPr>
          <w:tab/>
        </w:r>
      </w:ins>
      <w:r w:rsidRPr="005D541A">
        <w:rPr>
          <w:rFonts w:ascii="Arial" w:eastAsia="Times New Roman" w:hAnsi="Arial" w:cs="Arial"/>
        </w:rPr>
        <w:t xml:space="preserve">To </w:t>
      </w:r>
      <w:del w:id="527" w:author="bhuhn" w:date="2016-03-23T18:45:00Z">
        <w:r w:rsidR="007F1502">
          <w:rPr>
            <w:sz w:val="24"/>
          </w:rPr>
          <w:delText>create</w:delText>
        </w:r>
      </w:del>
      <w:ins w:id="528" w:author="bhuhn" w:date="2016-03-23T18:45:00Z">
        <w:r w:rsidR="00437E72">
          <w:rPr>
            <w:rFonts w:ascii="Arial" w:eastAsia="Times New Roman" w:hAnsi="Arial" w:cs="Arial"/>
          </w:rPr>
          <w:t>establish</w:t>
        </w:r>
      </w:ins>
      <w:r w:rsidRPr="005D541A">
        <w:rPr>
          <w:rFonts w:ascii="Arial" w:eastAsia="Times New Roman" w:hAnsi="Arial" w:cs="Arial"/>
        </w:rPr>
        <w:t xml:space="preserve"> and mainta</w:t>
      </w:r>
      <w:r w:rsidRPr="005D541A">
        <w:rPr>
          <w:rFonts w:ascii="Arial" w:eastAsia="Times New Roman" w:hAnsi="Arial" w:cs="Arial"/>
          <w:spacing w:val="-2"/>
        </w:rPr>
        <w:t>i</w:t>
      </w:r>
      <w:r w:rsidRPr="005D541A">
        <w:rPr>
          <w:rFonts w:ascii="Arial" w:eastAsia="Times New Roman" w:hAnsi="Arial" w:cs="Arial"/>
        </w:rPr>
        <w:t>n the necessary checking, savings and other financial accounts.</w:t>
      </w:r>
    </w:p>
    <w:p w14:paraId="33C16696" w14:textId="77777777" w:rsidR="0037745E" w:rsidRPr="005D541A" w:rsidRDefault="0037745E" w:rsidP="005D541A">
      <w:pPr>
        <w:spacing w:after="0" w:line="240" w:lineRule="auto"/>
        <w:ind w:left="1350" w:hanging="630"/>
        <w:rPr>
          <w:ins w:id="529" w:author="bhuhn" w:date="2016-03-23T18:45:00Z"/>
          <w:rFonts w:ascii="Arial" w:hAnsi="Arial" w:cs="Arial"/>
        </w:rPr>
      </w:pPr>
    </w:p>
    <w:p w14:paraId="1D894D34" w14:textId="61FF8F68" w:rsidR="0037745E" w:rsidRPr="005D541A" w:rsidRDefault="001B0065" w:rsidP="005D541A">
      <w:pPr>
        <w:tabs>
          <w:tab w:val="left" w:pos="1360"/>
        </w:tabs>
        <w:spacing w:after="0" w:line="240" w:lineRule="auto"/>
        <w:ind w:left="1350" w:right="-20" w:hanging="630"/>
        <w:rPr>
          <w:rFonts w:ascii="Arial" w:eastAsia="Times New Roman" w:hAnsi="Arial" w:cs="Arial"/>
        </w:rPr>
      </w:pPr>
      <w:ins w:id="530" w:author="bhuhn" w:date="2016-03-23T18:45:00Z">
        <w:r w:rsidRPr="005D541A">
          <w:rPr>
            <w:rFonts w:ascii="Arial" w:eastAsia="Times New Roman" w:hAnsi="Arial" w:cs="Arial"/>
          </w:rPr>
          <w:t>2.6.2</w:t>
        </w:r>
        <w:r w:rsidRPr="005D541A">
          <w:rPr>
            <w:rFonts w:ascii="Arial" w:eastAsia="Times New Roman" w:hAnsi="Arial" w:cs="Arial"/>
          </w:rPr>
          <w:tab/>
        </w:r>
      </w:ins>
      <w:r w:rsidRPr="005D541A">
        <w:rPr>
          <w:rFonts w:ascii="Arial" w:eastAsia="Times New Roman" w:hAnsi="Arial" w:cs="Arial"/>
        </w:rPr>
        <w:t xml:space="preserve">To </w:t>
      </w:r>
      <w:del w:id="531" w:author="bhuhn" w:date="2016-03-23T18:45:00Z">
        <w:r w:rsidR="007F1502">
          <w:rPr>
            <w:sz w:val="24"/>
          </w:rPr>
          <w:delText>keep</w:delText>
        </w:r>
      </w:del>
      <w:ins w:id="532" w:author="bhuhn" w:date="2016-03-23T18:45:00Z">
        <w:r w:rsidR="0007612B" w:rsidRPr="005D541A">
          <w:rPr>
            <w:rFonts w:ascii="Arial" w:eastAsia="Times New Roman" w:hAnsi="Arial" w:cs="Arial"/>
          </w:rPr>
          <w:t>manage and maintain</w:t>
        </w:r>
      </w:ins>
      <w:r w:rsidR="0007612B" w:rsidRPr="005D541A">
        <w:rPr>
          <w:rFonts w:ascii="Arial" w:eastAsia="Times New Roman" w:hAnsi="Arial" w:cs="Arial"/>
        </w:rPr>
        <w:t xml:space="preserve"> </w:t>
      </w:r>
      <w:r w:rsidRPr="005D541A">
        <w:rPr>
          <w:rFonts w:ascii="Arial" w:eastAsia="Times New Roman" w:hAnsi="Arial" w:cs="Arial"/>
        </w:rPr>
        <w:t>the financial records and accounts of the ASRC in a</w:t>
      </w:r>
      <w:r w:rsidR="0007612B" w:rsidRPr="005D541A">
        <w:rPr>
          <w:rFonts w:ascii="Arial" w:eastAsia="Times New Roman" w:hAnsi="Arial" w:cs="Arial"/>
        </w:rPr>
        <w:t xml:space="preserve"> </w:t>
      </w:r>
      <w:del w:id="533" w:author="bhuhn" w:date="2016-03-23T18:45:00Z">
        <w:r w:rsidR="007F1502">
          <w:rPr>
            <w:sz w:val="24"/>
          </w:rPr>
          <w:delText>diligent</w:delText>
        </w:r>
      </w:del>
      <w:ins w:id="534" w:author="bhuhn" w:date="2016-03-23T18:45:00Z">
        <w:r w:rsidR="0007612B" w:rsidRPr="005D541A">
          <w:rPr>
            <w:rFonts w:ascii="Arial" w:eastAsia="Times New Roman" w:hAnsi="Arial" w:cs="Arial"/>
          </w:rPr>
          <w:t>responsible</w:t>
        </w:r>
      </w:ins>
      <w:r w:rsidR="0007612B" w:rsidRPr="005D541A">
        <w:rPr>
          <w:rFonts w:ascii="Arial" w:eastAsia="Times New Roman" w:hAnsi="Arial" w:cs="Arial"/>
        </w:rPr>
        <w:t xml:space="preserve"> </w:t>
      </w:r>
      <w:r w:rsidRPr="005D541A">
        <w:rPr>
          <w:rFonts w:ascii="Arial" w:eastAsia="Times New Roman" w:hAnsi="Arial" w:cs="Arial"/>
        </w:rPr>
        <w:t>manner.</w:t>
      </w:r>
    </w:p>
    <w:p w14:paraId="37638D06" w14:textId="77777777" w:rsidR="0037745E" w:rsidRPr="005D541A" w:rsidRDefault="0037745E" w:rsidP="005D541A">
      <w:pPr>
        <w:spacing w:after="0" w:line="240" w:lineRule="auto"/>
        <w:ind w:left="1350" w:hanging="182"/>
        <w:rPr>
          <w:ins w:id="535" w:author="bhuhn" w:date="2016-03-23T18:45:00Z"/>
          <w:rFonts w:ascii="Arial" w:hAnsi="Arial" w:cs="Arial"/>
        </w:rPr>
      </w:pPr>
    </w:p>
    <w:p w14:paraId="0125DD73" w14:textId="242D7B59" w:rsidR="0037745E" w:rsidRPr="005D541A" w:rsidRDefault="001B0065" w:rsidP="005D541A">
      <w:pPr>
        <w:tabs>
          <w:tab w:val="left" w:pos="1360"/>
        </w:tabs>
        <w:spacing w:after="0" w:line="240" w:lineRule="auto"/>
        <w:ind w:left="1350" w:right="216" w:hanging="630"/>
        <w:rPr>
          <w:rFonts w:ascii="Arial" w:eastAsia="Times New Roman" w:hAnsi="Arial" w:cs="Arial"/>
        </w:rPr>
      </w:pPr>
      <w:ins w:id="536" w:author="bhuhn" w:date="2016-03-23T18:45:00Z">
        <w:r w:rsidRPr="005D541A">
          <w:rPr>
            <w:rFonts w:ascii="Arial" w:eastAsia="Times New Roman" w:hAnsi="Arial" w:cs="Arial"/>
          </w:rPr>
          <w:t>2.6.3</w:t>
        </w:r>
        <w:r w:rsidRPr="005D541A">
          <w:rPr>
            <w:rFonts w:ascii="Arial" w:eastAsia="Times New Roman" w:hAnsi="Arial" w:cs="Arial"/>
          </w:rPr>
          <w:tab/>
        </w:r>
      </w:ins>
      <w:r w:rsidRPr="005D541A">
        <w:rPr>
          <w:rFonts w:ascii="Arial" w:eastAsia="Times New Roman" w:hAnsi="Arial" w:cs="Arial"/>
        </w:rPr>
        <w:t>To make proper payments on any account held by the ASRC</w:t>
      </w:r>
      <w:ins w:id="537" w:author="bhuhn" w:date="2016-03-23T18:45:00Z">
        <w:r w:rsidR="003F2CA2" w:rsidRPr="005D541A">
          <w:rPr>
            <w:rFonts w:ascii="Arial" w:eastAsia="Times New Roman" w:hAnsi="Arial" w:cs="Arial"/>
          </w:rPr>
          <w:t>,</w:t>
        </w:r>
      </w:ins>
      <w:r w:rsidR="003F2CA2" w:rsidRPr="005D541A">
        <w:rPr>
          <w:rFonts w:ascii="Arial" w:eastAsia="Times New Roman" w:hAnsi="Arial" w:cs="Arial"/>
        </w:rPr>
        <w:t xml:space="preserve"> </w:t>
      </w:r>
      <w:r w:rsidRPr="005D541A">
        <w:rPr>
          <w:rFonts w:ascii="Arial" w:eastAsia="Times New Roman" w:hAnsi="Arial" w:cs="Arial"/>
        </w:rPr>
        <w:t>obtaining</w:t>
      </w:r>
      <w:ins w:id="538" w:author="bhuhn" w:date="2016-03-23T18:45:00Z">
        <w:r w:rsidR="003F2CA2" w:rsidRPr="005D541A">
          <w:rPr>
            <w:rFonts w:ascii="Arial" w:eastAsia="Times New Roman" w:hAnsi="Arial" w:cs="Arial"/>
          </w:rPr>
          <w:t>,</w:t>
        </w:r>
      </w:ins>
      <w:r w:rsidRPr="005D541A">
        <w:rPr>
          <w:rFonts w:ascii="Arial" w:eastAsia="Times New Roman" w:hAnsi="Arial" w:cs="Arial"/>
        </w:rPr>
        <w:t xml:space="preserve"> where ever possible</w:t>
      </w:r>
      <w:ins w:id="539" w:author="bhuhn" w:date="2016-03-23T18:45:00Z">
        <w:r w:rsidR="003F2CA2" w:rsidRPr="005D541A">
          <w:rPr>
            <w:rFonts w:ascii="Arial" w:eastAsia="Times New Roman" w:hAnsi="Arial" w:cs="Arial"/>
          </w:rPr>
          <w:t>,</w:t>
        </w:r>
      </w:ins>
      <w:r w:rsidRPr="005D541A">
        <w:rPr>
          <w:rFonts w:ascii="Arial" w:eastAsia="Times New Roman" w:hAnsi="Arial" w:cs="Arial"/>
        </w:rPr>
        <w:t xml:space="preserve"> supporting documentation. Disbursements larger than $1000.00 shall require the signature of two of the following officers; the Treasurer, Secretary, Chair or Vice-Chair, at least one of whom will be the Chair or Vice</w:t>
      </w:r>
      <w:del w:id="540" w:author="bhuhn" w:date="2016-03-23T18:45:00Z">
        <w:r w:rsidR="007F1502">
          <w:rPr>
            <w:sz w:val="24"/>
          </w:rPr>
          <w:delText>-</w:delText>
        </w:r>
      </w:del>
      <w:ins w:id="541" w:author="bhuhn" w:date="2016-03-23T18:45:00Z">
        <w:r w:rsidR="0081632D">
          <w:rPr>
            <w:rFonts w:ascii="Arial" w:eastAsia="Times New Roman" w:hAnsi="Arial" w:cs="Arial"/>
          </w:rPr>
          <w:t xml:space="preserve"> </w:t>
        </w:r>
      </w:ins>
      <w:r w:rsidRPr="005D541A">
        <w:rPr>
          <w:rFonts w:ascii="Arial" w:eastAsia="Times New Roman" w:hAnsi="Arial" w:cs="Arial"/>
        </w:rPr>
        <w:t>Chair.</w:t>
      </w:r>
    </w:p>
    <w:p w14:paraId="24AD3615" w14:textId="77777777" w:rsidR="0037745E" w:rsidRPr="005D541A" w:rsidRDefault="0037745E" w:rsidP="005D541A">
      <w:pPr>
        <w:spacing w:after="0" w:line="240" w:lineRule="auto"/>
        <w:ind w:left="1350" w:hanging="182"/>
        <w:rPr>
          <w:ins w:id="542" w:author="bhuhn" w:date="2016-03-23T18:45:00Z"/>
          <w:rFonts w:ascii="Arial" w:hAnsi="Arial" w:cs="Arial"/>
        </w:rPr>
      </w:pPr>
    </w:p>
    <w:p w14:paraId="24008B0A" w14:textId="7FE1D4C1" w:rsidR="0037745E" w:rsidRPr="005D541A" w:rsidRDefault="001B0065" w:rsidP="005D541A">
      <w:pPr>
        <w:tabs>
          <w:tab w:val="left" w:pos="1360"/>
        </w:tabs>
        <w:spacing w:after="0" w:line="240" w:lineRule="auto"/>
        <w:ind w:left="1350" w:right="430" w:hanging="630"/>
        <w:rPr>
          <w:rFonts w:ascii="Arial" w:eastAsia="Times New Roman" w:hAnsi="Arial" w:cs="Arial"/>
        </w:rPr>
      </w:pPr>
      <w:ins w:id="543" w:author="bhuhn" w:date="2016-03-23T18:45:00Z">
        <w:r w:rsidRPr="005D541A">
          <w:rPr>
            <w:rFonts w:ascii="Arial" w:eastAsia="Times New Roman" w:hAnsi="Arial" w:cs="Arial"/>
          </w:rPr>
          <w:t>2.6.4</w:t>
        </w:r>
        <w:r w:rsidRPr="005D541A">
          <w:rPr>
            <w:rFonts w:ascii="Arial" w:eastAsia="Times New Roman" w:hAnsi="Arial" w:cs="Arial"/>
          </w:rPr>
          <w:tab/>
        </w:r>
      </w:ins>
      <w:r w:rsidRPr="005D541A">
        <w:rPr>
          <w:rFonts w:ascii="Arial" w:eastAsia="Times New Roman" w:hAnsi="Arial" w:cs="Arial"/>
        </w:rPr>
        <w:t>To have the discretion to pay up to $50 for</w:t>
      </w:r>
      <w:r w:rsidRPr="005D541A">
        <w:rPr>
          <w:rFonts w:ascii="Arial" w:eastAsia="Times New Roman" w:hAnsi="Arial" w:cs="Arial"/>
          <w:spacing w:val="-3"/>
        </w:rPr>
        <w:t xml:space="preserve"> </w:t>
      </w:r>
      <w:r w:rsidRPr="005D541A">
        <w:rPr>
          <w:rFonts w:ascii="Arial" w:eastAsia="Times New Roman" w:hAnsi="Arial" w:cs="Arial"/>
        </w:rPr>
        <w:t xml:space="preserve">unbudgeted expenses without further approval and to make payments on all Board approved or budgeted </w:t>
      </w:r>
      <w:del w:id="544" w:author="bhuhn" w:date="2016-03-23T18:45:00Z">
        <w:r w:rsidR="007F1502">
          <w:rPr>
            <w:sz w:val="24"/>
          </w:rPr>
          <w:delText>expenditure</w:delText>
        </w:r>
      </w:del>
      <w:ins w:id="545" w:author="bhuhn" w:date="2016-03-23T18:45:00Z">
        <w:r w:rsidRPr="005D541A">
          <w:rPr>
            <w:rFonts w:ascii="Arial" w:eastAsia="Times New Roman" w:hAnsi="Arial" w:cs="Arial"/>
          </w:rPr>
          <w:t>expenditure</w:t>
        </w:r>
        <w:r w:rsidR="003F2CA2" w:rsidRPr="005D541A">
          <w:rPr>
            <w:rFonts w:ascii="Arial" w:eastAsia="Times New Roman" w:hAnsi="Arial" w:cs="Arial"/>
          </w:rPr>
          <w:t>s</w:t>
        </w:r>
      </w:ins>
      <w:r w:rsidRPr="005D541A">
        <w:rPr>
          <w:rFonts w:ascii="Arial" w:eastAsia="Times New Roman" w:hAnsi="Arial" w:cs="Arial"/>
        </w:rPr>
        <w:t>.</w:t>
      </w:r>
    </w:p>
    <w:p w14:paraId="43E2C195" w14:textId="77777777" w:rsidR="0037745E" w:rsidRPr="005D541A" w:rsidRDefault="0037745E" w:rsidP="005D541A">
      <w:pPr>
        <w:spacing w:after="0" w:line="240" w:lineRule="auto"/>
        <w:ind w:left="1350" w:hanging="182"/>
        <w:rPr>
          <w:ins w:id="546" w:author="bhuhn" w:date="2016-03-23T18:45:00Z"/>
          <w:rFonts w:ascii="Arial" w:hAnsi="Arial" w:cs="Arial"/>
        </w:rPr>
      </w:pPr>
    </w:p>
    <w:p w14:paraId="63017B51" w14:textId="54FB4C5E" w:rsidR="0037745E" w:rsidRPr="005D541A" w:rsidRDefault="001B0065" w:rsidP="005D541A">
      <w:pPr>
        <w:tabs>
          <w:tab w:val="left" w:pos="1360"/>
        </w:tabs>
        <w:spacing w:after="0" w:line="240" w:lineRule="auto"/>
        <w:ind w:left="1350" w:right="-20" w:hanging="630"/>
        <w:rPr>
          <w:rFonts w:ascii="Arial" w:eastAsia="Times New Roman" w:hAnsi="Arial" w:cs="Arial"/>
        </w:rPr>
      </w:pPr>
      <w:ins w:id="547" w:author="bhuhn" w:date="2016-03-23T18:45:00Z">
        <w:r w:rsidRPr="005D541A">
          <w:rPr>
            <w:rFonts w:ascii="Arial" w:eastAsia="Times New Roman" w:hAnsi="Arial" w:cs="Arial"/>
          </w:rPr>
          <w:t>2.6.5</w:t>
        </w:r>
        <w:r w:rsidRPr="005D541A">
          <w:rPr>
            <w:rFonts w:ascii="Arial" w:eastAsia="Times New Roman" w:hAnsi="Arial" w:cs="Arial"/>
          </w:rPr>
          <w:tab/>
        </w:r>
      </w:ins>
      <w:r w:rsidRPr="005D541A">
        <w:rPr>
          <w:rFonts w:ascii="Arial" w:eastAsia="Times New Roman" w:hAnsi="Arial" w:cs="Arial"/>
        </w:rPr>
        <w:t>To accept donations and other financial resources and property on behalf of the</w:t>
      </w:r>
      <w:r w:rsidR="0081632D">
        <w:rPr>
          <w:rFonts w:ascii="Arial" w:eastAsia="Times New Roman" w:hAnsi="Arial" w:cs="Arial"/>
        </w:rPr>
        <w:t xml:space="preserve"> </w:t>
      </w:r>
      <w:r w:rsidRPr="005D541A">
        <w:rPr>
          <w:rFonts w:ascii="Arial" w:eastAsia="Times New Roman" w:hAnsi="Arial" w:cs="Arial"/>
        </w:rPr>
        <w:t>ASRC, issuing a properly constructed receipt as necessary.</w:t>
      </w:r>
    </w:p>
    <w:p w14:paraId="4AE4B7F4" w14:textId="77777777" w:rsidR="0037745E" w:rsidRPr="005D541A" w:rsidRDefault="0037745E" w:rsidP="005D541A">
      <w:pPr>
        <w:spacing w:after="0" w:line="240" w:lineRule="auto"/>
        <w:ind w:left="1350" w:hanging="182"/>
        <w:rPr>
          <w:ins w:id="548" w:author="bhuhn" w:date="2016-03-23T18:45:00Z"/>
          <w:rFonts w:ascii="Arial" w:hAnsi="Arial" w:cs="Arial"/>
        </w:rPr>
      </w:pPr>
    </w:p>
    <w:p w14:paraId="4371EA33" w14:textId="15ABDEA3" w:rsidR="0037745E" w:rsidRPr="005D541A" w:rsidRDefault="001B0065" w:rsidP="005D541A">
      <w:pPr>
        <w:tabs>
          <w:tab w:val="left" w:pos="1360"/>
        </w:tabs>
        <w:spacing w:after="0" w:line="240" w:lineRule="auto"/>
        <w:ind w:left="1350" w:right="734" w:hanging="630"/>
        <w:rPr>
          <w:rFonts w:ascii="Arial" w:eastAsia="Times New Roman" w:hAnsi="Arial" w:cs="Arial"/>
        </w:rPr>
      </w:pPr>
      <w:ins w:id="549" w:author="bhuhn" w:date="2016-03-23T18:45:00Z">
        <w:r w:rsidRPr="005D541A">
          <w:rPr>
            <w:rFonts w:ascii="Arial" w:eastAsia="Times New Roman" w:hAnsi="Arial" w:cs="Arial"/>
          </w:rPr>
          <w:t>2.6.6</w:t>
        </w:r>
        <w:r w:rsidRPr="005D541A">
          <w:rPr>
            <w:rFonts w:ascii="Arial" w:eastAsia="Times New Roman" w:hAnsi="Arial" w:cs="Arial"/>
          </w:rPr>
          <w:tab/>
        </w:r>
      </w:ins>
      <w:r w:rsidRPr="005D541A">
        <w:rPr>
          <w:rFonts w:ascii="Arial" w:eastAsia="Times New Roman" w:hAnsi="Arial" w:cs="Arial"/>
        </w:rPr>
        <w:t xml:space="preserve">To issue annual invoices to </w:t>
      </w:r>
      <w:ins w:id="550" w:author="bhuhn" w:date="2016-03-23T18:45:00Z">
        <w:r w:rsidR="00B56307" w:rsidRPr="005D541A">
          <w:rPr>
            <w:rFonts w:ascii="Arial" w:eastAsia="Times New Roman" w:hAnsi="Arial" w:cs="Arial"/>
          </w:rPr>
          <w:t xml:space="preserve">Probationary and </w:t>
        </w:r>
      </w:ins>
      <w:r w:rsidRPr="005D541A">
        <w:rPr>
          <w:rFonts w:ascii="Arial" w:eastAsia="Times New Roman" w:hAnsi="Arial" w:cs="Arial"/>
        </w:rPr>
        <w:t xml:space="preserve">Certified Groups for the collection of dues and to supervise the collection from each </w:t>
      </w:r>
      <w:del w:id="551" w:author="bhuhn" w:date="2016-03-23T18:45:00Z">
        <w:r w:rsidR="007F1502">
          <w:rPr>
            <w:sz w:val="24"/>
          </w:rPr>
          <w:delText>Certified</w:delText>
        </w:r>
        <w:r w:rsidR="007F1502">
          <w:rPr>
            <w:spacing w:val="-8"/>
            <w:sz w:val="24"/>
          </w:rPr>
          <w:delText xml:space="preserve"> </w:delText>
        </w:r>
      </w:del>
      <w:r w:rsidRPr="005D541A">
        <w:rPr>
          <w:rFonts w:ascii="Arial" w:eastAsia="Times New Roman" w:hAnsi="Arial" w:cs="Arial"/>
        </w:rPr>
        <w:t>Group</w:t>
      </w:r>
      <w:ins w:id="552" w:author="bhuhn" w:date="2016-03-23T18:45:00Z">
        <w:r w:rsidR="00B56307" w:rsidRPr="005D541A">
          <w:rPr>
            <w:rFonts w:ascii="Arial" w:eastAsia="Times New Roman" w:hAnsi="Arial" w:cs="Arial"/>
          </w:rPr>
          <w:t xml:space="preserve"> invoiced</w:t>
        </w:r>
      </w:ins>
      <w:r w:rsidRPr="005D541A">
        <w:rPr>
          <w:rFonts w:ascii="Arial" w:eastAsia="Times New Roman" w:hAnsi="Arial" w:cs="Arial"/>
        </w:rPr>
        <w:t>.</w:t>
      </w:r>
    </w:p>
    <w:p w14:paraId="04328936" w14:textId="77777777" w:rsidR="0037745E" w:rsidRPr="005D541A" w:rsidRDefault="0037745E" w:rsidP="005D541A">
      <w:pPr>
        <w:spacing w:after="0" w:line="240" w:lineRule="auto"/>
        <w:ind w:left="1350" w:hanging="182"/>
        <w:rPr>
          <w:ins w:id="553" w:author="bhuhn" w:date="2016-03-23T18:45:00Z"/>
          <w:rFonts w:ascii="Arial" w:hAnsi="Arial" w:cs="Arial"/>
        </w:rPr>
      </w:pPr>
    </w:p>
    <w:p w14:paraId="21C69890" w14:textId="77777777" w:rsidR="0037745E" w:rsidRPr="005D541A" w:rsidRDefault="001B0065" w:rsidP="005D541A">
      <w:pPr>
        <w:tabs>
          <w:tab w:val="left" w:pos="1360"/>
        </w:tabs>
        <w:spacing w:after="0" w:line="240" w:lineRule="auto"/>
        <w:ind w:left="1350" w:right="261" w:hanging="630"/>
        <w:rPr>
          <w:rFonts w:ascii="Arial" w:eastAsia="Times New Roman" w:hAnsi="Arial" w:cs="Arial"/>
        </w:rPr>
      </w:pPr>
      <w:ins w:id="554" w:author="bhuhn" w:date="2016-03-23T18:45:00Z">
        <w:r w:rsidRPr="005D541A">
          <w:rPr>
            <w:rFonts w:ascii="Arial" w:eastAsia="Times New Roman" w:hAnsi="Arial" w:cs="Arial"/>
          </w:rPr>
          <w:t>2.6.7</w:t>
        </w:r>
        <w:r w:rsidRPr="005D541A">
          <w:rPr>
            <w:rFonts w:ascii="Arial" w:eastAsia="Times New Roman" w:hAnsi="Arial" w:cs="Arial"/>
          </w:rPr>
          <w:tab/>
        </w:r>
      </w:ins>
      <w:r w:rsidRPr="005D541A">
        <w:rPr>
          <w:rFonts w:ascii="Arial" w:eastAsia="Times New Roman" w:hAnsi="Arial" w:cs="Arial"/>
        </w:rPr>
        <w:t>To prepare and submit any financial information that may be properly required by federal, state or local government.</w:t>
      </w:r>
    </w:p>
    <w:p w14:paraId="5AD78BC7" w14:textId="77777777" w:rsidR="0037745E" w:rsidRPr="005D541A" w:rsidRDefault="0037745E" w:rsidP="005D541A">
      <w:pPr>
        <w:spacing w:after="0" w:line="240" w:lineRule="auto"/>
        <w:rPr>
          <w:ins w:id="555" w:author="bhuhn" w:date="2016-03-23T18:45:00Z"/>
          <w:rFonts w:ascii="Arial" w:hAnsi="Arial" w:cs="Arial"/>
        </w:rPr>
      </w:pPr>
    </w:p>
    <w:p w14:paraId="1A1A255D" w14:textId="7D88C3B1" w:rsidR="0037745E" w:rsidRPr="005D541A" w:rsidRDefault="001B0065" w:rsidP="005D541A">
      <w:pPr>
        <w:tabs>
          <w:tab w:val="left" w:pos="1360"/>
        </w:tabs>
        <w:spacing w:after="0" w:line="240" w:lineRule="auto"/>
        <w:ind w:left="1350" w:right="-20" w:hanging="630"/>
        <w:rPr>
          <w:rFonts w:ascii="Arial" w:eastAsia="Times New Roman" w:hAnsi="Arial" w:cs="Arial"/>
        </w:rPr>
      </w:pPr>
      <w:ins w:id="556" w:author="bhuhn" w:date="2016-03-23T18:45:00Z">
        <w:r w:rsidRPr="005D541A">
          <w:rPr>
            <w:rFonts w:ascii="Arial" w:eastAsia="Times New Roman" w:hAnsi="Arial" w:cs="Arial"/>
          </w:rPr>
          <w:t>2.6.8</w:t>
        </w:r>
        <w:r w:rsidRPr="005D541A">
          <w:rPr>
            <w:rFonts w:ascii="Arial" w:eastAsia="Times New Roman" w:hAnsi="Arial" w:cs="Arial"/>
          </w:rPr>
          <w:tab/>
        </w:r>
      </w:ins>
      <w:r w:rsidRPr="005D541A">
        <w:rPr>
          <w:rFonts w:ascii="Arial" w:eastAsia="Times New Roman" w:hAnsi="Arial" w:cs="Arial"/>
        </w:rPr>
        <w:t xml:space="preserve">To prepare an annual budget </w:t>
      </w:r>
      <w:proofErr w:type="gramStart"/>
      <w:r w:rsidRPr="005D541A">
        <w:rPr>
          <w:rFonts w:ascii="Arial" w:eastAsia="Times New Roman" w:hAnsi="Arial" w:cs="Arial"/>
        </w:rPr>
        <w:t xml:space="preserve">for </w:t>
      </w:r>
      <w:ins w:id="557" w:author="bhuhn" w:date="2016-03-23T18:45:00Z">
        <w:r w:rsidR="003F2CA2" w:rsidRPr="005D541A">
          <w:rPr>
            <w:rFonts w:ascii="Arial" w:eastAsia="Times New Roman" w:hAnsi="Arial" w:cs="Arial"/>
          </w:rPr>
          <w:t xml:space="preserve"> </w:t>
        </w:r>
      </w:ins>
      <w:r w:rsidRPr="005D541A">
        <w:rPr>
          <w:rFonts w:ascii="Arial" w:eastAsia="Times New Roman" w:hAnsi="Arial" w:cs="Arial"/>
        </w:rPr>
        <w:t>the</w:t>
      </w:r>
      <w:proofErr w:type="gramEnd"/>
      <w:r w:rsidRPr="005D541A">
        <w:rPr>
          <w:rFonts w:ascii="Arial" w:eastAsia="Times New Roman" w:hAnsi="Arial" w:cs="Arial"/>
        </w:rPr>
        <w:t xml:space="preserve"> </w:t>
      </w:r>
      <w:del w:id="558" w:author="bhuhn" w:date="2016-03-23T18:45:00Z">
        <w:r w:rsidR="007F1502">
          <w:rPr>
            <w:sz w:val="24"/>
          </w:rPr>
          <w:delText>for</w:delText>
        </w:r>
        <w:r w:rsidR="007F1502">
          <w:rPr>
            <w:spacing w:val="-5"/>
            <w:sz w:val="24"/>
          </w:rPr>
          <w:delText xml:space="preserve"> </w:delText>
        </w:r>
        <w:r w:rsidR="007F1502">
          <w:rPr>
            <w:sz w:val="24"/>
          </w:rPr>
          <w:delText>the</w:delText>
        </w:r>
      </w:del>
      <w:ins w:id="559" w:author="bhuhn" w:date="2016-03-23T18:45:00Z">
        <w:r w:rsidR="00926214">
          <w:rPr>
            <w:rFonts w:ascii="Arial" w:eastAsia="Times New Roman" w:hAnsi="Arial" w:cs="Arial"/>
          </w:rPr>
          <w:t>ASRC</w:t>
        </w:r>
      </w:ins>
      <w:r w:rsidR="00926214">
        <w:rPr>
          <w:rFonts w:ascii="Arial" w:eastAsia="Times New Roman" w:hAnsi="Arial" w:cs="Arial"/>
        </w:rPr>
        <w:t xml:space="preserve"> </w:t>
      </w:r>
      <w:r w:rsidRPr="005D541A">
        <w:rPr>
          <w:rFonts w:ascii="Arial" w:eastAsia="Times New Roman" w:hAnsi="Arial" w:cs="Arial"/>
        </w:rPr>
        <w:t>Board to approve.</w:t>
      </w:r>
    </w:p>
    <w:p w14:paraId="781832FA" w14:textId="77777777" w:rsidR="0037745E" w:rsidRPr="005D541A" w:rsidRDefault="0037745E" w:rsidP="005D541A">
      <w:pPr>
        <w:spacing w:after="0" w:line="240" w:lineRule="auto"/>
        <w:rPr>
          <w:ins w:id="560" w:author="bhuhn" w:date="2016-03-23T18:45:00Z"/>
          <w:rFonts w:ascii="Arial" w:hAnsi="Arial" w:cs="Arial"/>
        </w:rPr>
      </w:pPr>
    </w:p>
    <w:p w14:paraId="5368AAFD" w14:textId="77777777" w:rsidR="0037745E" w:rsidRPr="005D541A" w:rsidRDefault="001B0065" w:rsidP="005D541A">
      <w:pPr>
        <w:tabs>
          <w:tab w:val="left" w:pos="1360"/>
        </w:tabs>
        <w:spacing w:after="0" w:line="240" w:lineRule="auto"/>
        <w:ind w:left="1350" w:right="-20" w:hanging="630"/>
        <w:rPr>
          <w:rFonts w:ascii="Arial" w:eastAsia="Times New Roman" w:hAnsi="Arial" w:cs="Arial"/>
        </w:rPr>
      </w:pPr>
      <w:ins w:id="561" w:author="bhuhn" w:date="2016-03-23T18:45:00Z">
        <w:r w:rsidRPr="005D541A">
          <w:rPr>
            <w:rFonts w:ascii="Arial" w:eastAsia="Times New Roman" w:hAnsi="Arial" w:cs="Arial"/>
          </w:rPr>
          <w:t>2.6.9</w:t>
        </w:r>
        <w:r w:rsidRPr="005D541A">
          <w:rPr>
            <w:rFonts w:ascii="Arial" w:eastAsia="Times New Roman" w:hAnsi="Arial" w:cs="Arial"/>
          </w:rPr>
          <w:tab/>
        </w:r>
      </w:ins>
      <w:r w:rsidRPr="005D541A">
        <w:rPr>
          <w:rFonts w:ascii="Arial" w:eastAsia="Times New Roman" w:hAnsi="Arial" w:cs="Arial"/>
        </w:rPr>
        <w:t>To submit a financial status report at each meeting.</w:t>
      </w:r>
    </w:p>
    <w:p w14:paraId="717483A6" w14:textId="77777777" w:rsidR="0037745E" w:rsidRPr="005D541A" w:rsidRDefault="0037745E" w:rsidP="005D541A">
      <w:pPr>
        <w:spacing w:after="0" w:line="240" w:lineRule="auto"/>
        <w:rPr>
          <w:ins w:id="562" w:author="bhuhn" w:date="2016-03-23T18:45:00Z"/>
          <w:rFonts w:ascii="Arial" w:hAnsi="Arial" w:cs="Arial"/>
        </w:rPr>
      </w:pPr>
    </w:p>
    <w:p w14:paraId="1DEB6C0C" w14:textId="77777777" w:rsidR="0037745E" w:rsidRPr="005D541A" w:rsidRDefault="001B0065" w:rsidP="005D541A">
      <w:pPr>
        <w:tabs>
          <w:tab w:val="left" w:pos="1360"/>
        </w:tabs>
        <w:spacing w:after="0" w:line="240" w:lineRule="auto"/>
        <w:ind w:left="1350" w:right="-20" w:hanging="630"/>
        <w:rPr>
          <w:rFonts w:ascii="Arial" w:eastAsia="Times New Roman" w:hAnsi="Arial" w:cs="Arial"/>
        </w:rPr>
      </w:pPr>
      <w:ins w:id="563" w:author="bhuhn" w:date="2016-03-23T18:45:00Z">
        <w:r w:rsidRPr="005D541A">
          <w:rPr>
            <w:rFonts w:ascii="Arial" w:eastAsia="Times New Roman" w:hAnsi="Arial" w:cs="Arial"/>
          </w:rPr>
          <w:t>2.6.10</w:t>
        </w:r>
        <w:r w:rsidRPr="005D541A">
          <w:rPr>
            <w:rFonts w:ascii="Arial" w:eastAsia="Times New Roman" w:hAnsi="Arial" w:cs="Arial"/>
          </w:rPr>
          <w:tab/>
        </w:r>
      </w:ins>
      <w:proofErr w:type="gramStart"/>
      <w:r w:rsidRPr="005D541A">
        <w:rPr>
          <w:rFonts w:ascii="Arial" w:eastAsia="Times New Roman" w:hAnsi="Arial" w:cs="Arial"/>
        </w:rPr>
        <w:t>To</w:t>
      </w:r>
      <w:proofErr w:type="gramEnd"/>
      <w:r w:rsidRPr="005D541A">
        <w:rPr>
          <w:rFonts w:ascii="Arial" w:eastAsia="Times New Roman" w:hAnsi="Arial" w:cs="Arial"/>
        </w:rPr>
        <w:t xml:space="preserve"> submit a financial status report at the Annual General Membership meeting.</w:t>
      </w:r>
    </w:p>
    <w:p w14:paraId="4085F634" w14:textId="77777777" w:rsidR="00592492" w:rsidRPr="005D541A" w:rsidRDefault="00592492" w:rsidP="005D541A">
      <w:pPr>
        <w:spacing w:after="0" w:line="240" w:lineRule="auto"/>
        <w:ind w:left="1350" w:hanging="630"/>
        <w:rPr>
          <w:ins w:id="564" w:author="bhuhn" w:date="2016-03-23T18:45:00Z"/>
          <w:rFonts w:ascii="Arial" w:hAnsi="Arial" w:cs="Arial"/>
        </w:rPr>
      </w:pPr>
    </w:p>
    <w:p w14:paraId="76DED269" w14:textId="77777777" w:rsidR="0037745E" w:rsidRPr="005D541A" w:rsidRDefault="001B0065" w:rsidP="005D541A">
      <w:pPr>
        <w:tabs>
          <w:tab w:val="left" w:pos="1360"/>
        </w:tabs>
        <w:spacing w:after="0" w:line="240" w:lineRule="auto"/>
        <w:ind w:left="1350" w:right="539" w:hanging="630"/>
        <w:rPr>
          <w:rFonts w:ascii="Arial" w:eastAsia="Times New Roman" w:hAnsi="Arial" w:cs="Arial"/>
        </w:rPr>
      </w:pPr>
      <w:ins w:id="565" w:author="bhuhn" w:date="2016-03-23T18:45:00Z">
        <w:r w:rsidRPr="005D541A">
          <w:rPr>
            <w:rFonts w:ascii="Arial" w:eastAsia="Times New Roman" w:hAnsi="Arial" w:cs="Arial"/>
          </w:rPr>
          <w:t>2.6.11</w:t>
        </w:r>
        <w:r w:rsidRPr="005D541A">
          <w:rPr>
            <w:rFonts w:ascii="Arial" w:eastAsia="Times New Roman" w:hAnsi="Arial" w:cs="Arial"/>
          </w:rPr>
          <w:tab/>
        </w:r>
      </w:ins>
      <w:proofErr w:type="gramStart"/>
      <w:r w:rsidRPr="005D541A">
        <w:rPr>
          <w:rFonts w:ascii="Arial" w:eastAsia="Times New Roman" w:hAnsi="Arial" w:cs="Arial"/>
        </w:rPr>
        <w:t>To</w:t>
      </w:r>
      <w:proofErr w:type="gramEnd"/>
      <w:r w:rsidRPr="005D541A">
        <w:rPr>
          <w:rFonts w:ascii="Arial" w:eastAsia="Times New Roman" w:hAnsi="Arial" w:cs="Arial"/>
        </w:rPr>
        <w:t xml:space="preserve"> make the ASRC financial re</w:t>
      </w:r>
      <w:r w:rsidRPr="005D541A">
        <w:rPr>
          <w:rFonts w:ascii="Arial" w:eastAsia="Times New Roman" w:hAnsi="Arial" w:cs="Arial"/>
          <w:spacing w:val="-3"/>
        </w:rPr>
        <w:t>c</w:t>
      </w:r>
      <w:r w:rsidRPr="005D541A">
        <w:rPr>
          <w:rFonts w:ascii="Arial" w:eastAsia="Times New Roman" w:hAnsi="Arial" w:cs="Arial"/>
        </w:rPr>
        <w:t>ords available to any ASRC Certified Member upon reasonable request.</w:t>
      </w:r>
    </w:p>
    <w:p w14:paraId="5D3B060C" w14:textId="77777777" w:rsidR="0037745E" w:rsidRPr="005D541A" w:rsidRDefault="0037745E" w:rsidP="005D541A">
      <w:pPr>
        <w:spacing w:after="0" w:line="240" w:lineRule="auto"/>
        <w:ind w:left="1350" w:hanging="630"/>
        <w:rPr>
          <w:ins w:id="566" w:author="bhuhn" w:date="2016-03-23T18:45:00Z"/>
          <w:rFonts w:ascii="Arial" w:hAnsi="Arial" w:cs="Arial"/>
        </w:rPr>
      </w:pPr>
    </w:p>
    <w:p w14:paraId="3C63D699" w14:textId="77777777" w:rsidR="0037745E" w:rsidRPr="005D541A" w:rsidRDefault="001B0065" w:rsidP="005D541A">
      <w:pPr>
        <w:tabs>
          <w:tab w:val="left" w:pos="1360"/>
        </w:tabs>
        <w:spacing w:after="0" w:line="240" w:lineRule="auto"/>
        <w:ind w:left="1350" w:right="275" w:hanging="630"/>
        <w:rPr>
          <w:rFonts w:ascii="Arial" w:eastAsia="Times New Roman" w:hAnsi="Arial" w:cs="Arial"/>
        </w:rPr>
      </w:pPr>
      <w:ins w:id="567" w:author="bhuhn" w:date="2016-03-23T18:45:00Z">
        <w:r w:rsidRPr="005D541A">
          <w:rPr>
            <w:rFonts w:ascii="Arial" w:eastAsia="Times New Roman" w:hAnsi="Arial" w:cs="Arial"/>
          </w:rPr>
          <w:t>2.6.12</w:t>
        </w:r>
        <w:r w:rsidRPr="005D541A">
          <w:rPr>
            <w:rFonts w:ascii="Arial" w:eastAsia="Times New Roman" w:hAnsi="Arial" w:cs="Arial"/>
          </w:rPr>
          <w:tab/>
        </w:r>
      </w:ins>
      <w:proofErr w:type="gramStart"/>
      <w:r w:rsidRPr="005D541A">
        <w:rPr>
          <w:rFonts w:ascii="Arial" w:eastAsia="Times New Roman" w:hAnsi="Arial" w:cs="Arial"/>
        </w:rPr>
        <w:t>To</w:t>
      </w:r>
      <w:proofErr w:type="gramEnd"/>
      <w:r w:rsidRPr="005D541A">
        <w:rPr>
          <w:rFonts w:ascii="Arial" w:eastAsia="Times New Roman" w:hAnsi="Arial" w:cs="Arial"/>
        </w:rPr>
        <w:t xml:space="preserve"> ensure that periodic financial reviews of the ASRC finances are undertaken by an external independent reviewer no less than once every three years.</w:t>
      </w:r>
    </w:p>
    <w:p w14:paraId="02C84B26" w14:textId="77777777" w:rsidR="003B3E91" w:rsidRDefault="007F1502">
      <w:pPr>
        <w:pStyle w:val="ListParagraph"/>
        <w:numPr>
          <w:ilvl w:val="2"/>
          <w:numId w:val="8"/>
        </w:numPr>
        <w:tabs>
          <w:tab w:val="left" w:pos="1363"/>
        </w:tabs>
        <w:spacing w:before="119"/>
        <w:ind w:right="99" w:hanging="902"/>
        <w:rPr>
          <w:del w:id="568" w:author="bhuhn" w:date="2016-03-23T18:45:00Z"/>
          <w:sz w:val="24"/>
        </w:rPr>
      </w:pPr>
      <w:del w:id="569" w:author="bhuhn" w:date="2016-03-23T18:45:00Z">
        <w:r>
          <w:rPr>
            <w:sz w:val="24"/>
          </w:rPr>
          <w:delText>To</w:delText>
        </w:r>
        <w:r>
          <w:rPr>
            <w:spacing w:val="-5"/>
            <w:sz w:val="24"/>
          </w:rPr>
          <w:delText xml:space="preserve"> </w:delText>
        </w:r>
        <w:r>
          <w:rPr>
            <w:sz w:val="24"/>
          </w:rPr>
          <w:delText>ensure</w:delText>
        </w:r>
        <w:r>
          <w:rPr>
            <w:spacing w:val="-5"/>
            <w:sz w:val="24"/>
          </w:rPr>
          <w:delText xml:space="preserve"> </w:delText>
        </w:r>
        <w:r>
          <w:rPr>
            <w:sz w:val="24"/>
          </w:rPr>
          <w:delText>that</w:delText>
        </w:r>
        <w:r>
          <w:rPr>
            <w:spacing w:val="-5"/>
            <w:sz w:val="24"/>
          </w:rPr>
          <w:delText xml:space="preserve"> </w:delText>
        </w:r>
        <w:r>
          <w:rPr>
            <w:sz w:val="24"/>
          </w:rPr>
          <w:delText>a</w:delText>
        </w:r>
        <w:r>
          <w:rPr>
            <w:spacing w:val="-5"/>
            <w:sz w:val="24"/>
          </w:rPr>
          <w:delText xml:space="preserve"> </w:delText>
        </w:r>
        <w:r>
          <w:rPr>
            <w:sz w:val="24"/>
          </w:rPr>
          <w:delText>financial</w:delText>
        </w:r>
        <w:r>
          <w:rPr>
            <w:spacing w:val="-5"/>
            <w:sz w:val="24"/>
          </w:rPr>
          <w:delText xml:space="preserve"> </w:delText>
        </w:r>
        <w:r>
          <w:rPr>
            <w:sz w:val="24"/>
          </w:rPr>
          <w:delText>review</w:delText>
        </w:r>
        <w:r>
          <w:rPr>
            <w:spacing w:val="-5"/>
            <w:sz w:val="24"/>
          </w:rPr>
          <w:delText xml:space="preserve"> </w:delText>
        </w:r>
        <w:r>
          <w:rPr>
            <w:sz w:val="24"/>
          </w:rPr>
          <w:delText>is</w:delText>
        </w:r>
        <w:r>
          <w:rPr>
            <w:spacing w:val="-5"/>
            <w:sz w:val="24"/>
          </w:rPr>
          <w:delText xml:space="preserve"> </w:delText>
        </w:r>
        <w:r>
          <w:rPr>
            <w:sz w:val="24"/>
          </w:rPr>
          <w:delText>undertaken</w:delText>
        </w:r>
        <w:r>
          <w:rPr>
            <w:spacing w:val="-5"/>
            <w:sz w:val="24"/>
          </w:rPr>
          <w:delText xml:space="preserve"> </w:delText>
        </w:r>
        <w:r>
          <w:rPr>
            <w:sz w:val="24"/>
          </w:rPr>
          <w:delText>of</w:delText>
        </w:r>
        <w:r>
          <w:rPr>
            <w:spacing w:val="-5"/>
            <w:sz w:val="24"/>
          </w:rPr>
          <w:delText xml:space="preserve"> </w:delText>
        </w:r>
        <w:r>
          <w:rPr>
            <w:sz w:val="24"/>
          </w:rPr>
          <w:delText>any</w:delText>
        </w:r>
        <w:r>
          <w:rPr>
            <w:spacing w:val="-5"/>
            <w:sz w:val="24"/>
          </w:rPr>
          <w:delText xml:space="preserve"> </w:delText>
        </w:r>
        <w:r>
          <w:rPr>
            <w:sz w:val="24"/>
          </w:rPr>
          <w:delText>group</w:delText>
        </w:r>
        <w:r>
          <w:rPr>
            <w:spacing w:val="-5"/>
            <w:sz w:val="24"/>
          </w:rPr>
          <w:delText xml:space="preserve"> </w:delText>
        </w:r>
        <w:r>
          <w:rPr>
            <w:sz w:val="24"/>
          </w:rPr>
          <w:delText>seeking</w:delText>
        </w:r>
        <w:r>
          <w:rPr>
            <w:spacing w:val="-5"/>
            <w:sz w:val="24"/>
          </w:rPr>
          <w:delText xml:space="preserve"> </w:delText>
        </w:r>
        <w:r>
          <w:rPr>
            <w:sz w:val="24"/>
          </w:rPr>
          <w:delText>Certified</w:delText>
        </w:r>
        <w:r>
          <w:rPr>
            <w:spacing w:val="-5"/>
            <w:sz w:val="24"/>
          </w:rPr>
          <w:delText xml:space="preserve"> </w:delText>
        </w:r>
        <w:r>
          <w:rPr>
            <w:sz w:val="24"/>
          </w:rPr>
          <w:delText>status and that financial reviews are undertaken of all Certified Groups as required for each group’s 36 month</w:delText>
        </w:r>
        <w:r>
          <w:rPr>
            <w:spacing w:val="-25"/>
            <w:sz w:val="24"/>
          </w:rPr>
          <w:delText xml:space="preserve"> </w:delText>
        </w:r>
        <w:r>
          <w:rPr>
            <w:sz w:val="24"/>
          </w:rPr>
          <w:delText>review.</w:delText>
        </w:r>
      </w:del>
    </w:p>
    <w:p w14:paraId="5D2C760F" w14:textId="77777777" w:rsidR="0037745E" w:rsidRPr="005D541A" w:rsidRDefault="0037745E" w:rsidP="005D541A">
      <w:pPr>
        <w:spacing w:after="0" w:line="240" w:lineRule="auto"/>
        <w:rPr>
          <w:ins w:id="570" w:author="bhuhn" w:date="2016-03-23T18:45:00Z"/>
          <w:rFonts w:ascii="Arial" w:hAnsi="Arial" w:cs="Arial"/>
        </w:rPr>
      </w:pPr>
    </w:p>
    <w:p w14:paraId="500F393A" w14:textId="58F7AF38" w:rsidR="0037745E" w:rsidRDefault="001B0065" w:rsidP="005D541A">
      <w:pPr>
        <w:pStyle w:val="Heading3"/>
        <w:rPr>
          <w:w w:val="108"/>
        </w:rPr>
      </w:pPr>
      <w:bookmarkStart w:id="571" w:name="_Toc443153308"/>
      <w:ins w:id="572" w:author="bhuhn" w:date="2016-03-23T18:45:00Z">
        <w:r>
          <w:t>2.7</w:t>
        </w:r>
        <w:r w:rsidR="00100BEB">
          <w:t xml:space="preserve"> </w:t>
        </w:r>
      </w:ins>
      <w:bookmarkStart w:id="573" w:name="_TOC_250024"/>
      <w:r>
        <w:t>Board</w:t>
      </w:r>
      <w:r>
        <w:rPr>
          <w:spacing w:val="51"/>
        </w:rPr>
        <w:t xml:space="preserve"> </w:t>
      </w:r>
      <w:bookmarkEnd w:id="573"/>
      <w:del w:id="574" w:author="bhuhn" w:date="2016-03-23T18:45:00Z">
        <w:r w:rsidR="007F1502">
          <w:delText>membership</w:delText>
        </w:r>
      </w:del>
      <w:ins w:id="575" w:author="bhuhn" w:date="2016-03-23T18:45:00Z">
        <w:r w:rsidR="00100BEB">
          <w:rPr>
            <w:w w:val="108"/>
          </w:rPr>
          <w:t>M</w:t>
        </w:r>
        <w:r>
          <w:rPr>
            <w:w w:val="108"/>
          </w:rPr>
          <w:t>embership</w:t>
        </w:r>
      </w:ins>
      <w:bookmarkEnd w:id="571"/>
    </w:p>
    <w:p w14:paraId="7DBAEB43" w14:textId="77777777" w:rsidR="00100BEB" w:rsidRPr="005D541A" w:rsidRDefault="00100BEB" w:rsidP="005D541A">
      <w:pPr>
        <w:tabs>
          <w:tab w:val="left" w:pos="1240"/>
        </w:tabs>
        <w:spacing w:after="0" w:line="240" w:lineRule="auto"/>
        <w:ind w:left="450" w:right="-14"/>
        <w:rPr>
          <w:ins w:id="576" w:author="bhuhn" w:date="2016-03-23T18:45:00Z"/>
          <w:rFonts w:ascii="Arial" w:eastAsia="Arial" w:hAnsi="Arial" w:cs="Arial"/>
        </w:rPr>
      </w:pPr>
    </w:p>
    <w:p w14:paraId="7313362A" w14:textId="626E2C71" w:rsidR="0037745E" w:rsidRDefault="001B0065" w:rsidP="005D541A">
      <w:pPr>
        <w:tabs>
          <w:tab w:val="left" w:pos="1360"/>
        </w:tabs>
        <w:spacing w:after="0" w:line="240" w:lineRule="auto"/>
        <w:ind w:left="1350" w:right="-20" w:hanging="630"/>
        <w:rPr>
          <w:ins w:id="577" w:author="bhuhn" w:date="2016-03-23T18:45:00Z"/>
          <w:rFonts w:ascii="Arial" w:eastAsia="Times New Roman" w:hAnsi="Arial" w:cs="Arial"/>
        </w:rPr>
      </w:pPr>
      <w:ins w:id="578" w:author="bhuhn" w:date="2016-03-23T18:45:00Z">
        <w:r w:rsidRPr="005D541A">
          <w:rPr>
            <w:rFonts w:ascii="Arial" w:eastAsia="Times New Roman" w:hAnsi="Arial" w:cs="Arial"/>
          </w:rPr>
          <w:t>2.7.1</w:t>
        </w:r>
        <w:r w:rsidR="00875F0E">
          <w:rPr>
            <w:rFonts w:ascii="Arial" w:eastAsia="Times New Roman" w:hAnsi="Arial" w:cs="Arial"/>
          </w:rPr>
          <w:tab/>
        </w:r>
      </w:ins>
      <w:r w:rsidRPr="005D541A">
        <w:rPr>
          <w:rFonts w:ascii="Arial" w:eastAsia="Times New Roman" w:hAnsi="Arial" w:cs="Arial"/>
        </w:rPr>
        <w:t xml:space="preserve">The </w:t>
      </w:r>
      <w:ins w:id="579" w:author="bhuhn" w:date="2016-03-23T18:45:00Z">
        <w:r w:rsidR="00785DF6">
          <w:rPr>
            <w:rFonts w:ascii="Arial" w:eastAsia="Times New Roman" w:hAnsi="Arial" w:cs="Arial"/>
          </w:rPr>
          <w:t xml:space="preserve">ASRC </w:t>
        </w:r>
      </w:ins>
      <w:r w:rsidRPr="005D541A">
        <w:rPr>
          <w:rFonts w:ascii="Arial" w:eastAsia="Times New Roman" w:hAnsi="Arial" w:cs="Arial"/>
        </w:rPr>
        <w:t xml:space="preserve">Board </w:t>
      </w:r>
      <w:del w:id="580" w:author="bhuhn" w:date="2016-03-23T18:45:00Z">
        <w:r w:rsidR="007F1502">
          <w:rPr>
            <w:sz w:val="24"/>
          </w:rPr>
          <w:delText>of</w:delText>
        </w:r>
        <w:r w:rsidR="007F1502">
          <w:rPr>
            <w:spacing w:val="-5"/>
            <w:sz w:val="24"/>
          </w:rPr>
          <w:delText xml:space="preserve"> </w:delText>
        </w:r>
        <w:r w:rsidR="007F1502">
          <w:rPr>
            <w:sz w:val="24"/>
          </w:rPr>
          <w:delText>Directors</w:delText>
        </w:r>
        <w:r w:rsidR="007F1502">
          <w:rPr>
            <w:spacing w:val="-5"/>
            <w:sz w:val="24"/>
          </w:rPr>
          <w:delText xml:space="preserve"> </w:delText>
        </w:r>
      </w:del>
      <w:r w:rsidRPr="005D541A">
        <w:rPr>
          <w:rFonts w:ascii="Arial" w:eastAsia="Times New Roman" w:hAnsi="Arial" w:cs="Arial"/>
        </w:rPr>
        <w:t>shall consist of Voting Members and, as may be deemed</w:t>
      </w:r>
      <w:del w:id="581" w:author="bhuhn" w:date="2016-03-23T18:45:00Z">
        <w:r w:rsidR="007F1502">
          <w:rPr>
            <w:sz w:val="24"/>
          </w:rPr>
          <w:delText xml:space="preserve"> </w:delText>
        </w:r>
      </w:del>
    </w:p>
    <w:p w14:paraId="4311F021" w14:textId="77777777" w:rsidR="0037745E" w:rsidRPr="005D541A" w:rsidRDefault="001B0065" w:rsidP="005D541A">
      <w:pPr>
        <w:spacing w:after="0" w:line="240" w:lineRule="auto"/>
        <w:ind w:left="1350" w:right="-20"/>
        <w:rPr>
          <w:rFonts w:ascii="Arial" w:eastAsia="Times New Roman" w:hAnsi="Arial" w:cs="Arial"/>
        </w:rPr>
      </w:pPr>
      <w:proofErr w:type="gramStart"/>
      <w:r w:rsidRPr="005D541A">
        <w:rPr>
          <w:rFonts w:ascii="Arial" w:eastAsia="Times New Roman" w:hAnsi="Arial" w:cs="Arial"/>
        </w:rPr>
        <w:t>appropriate</w:t>
      </w:r>
      <w:proofErr w:type="gramEnd"/>
      <w:r w:rsidRPr="005D541A">
        <w:rPr>
          <w:rFonts w:ascii="Arial" w:eastAsia="Times New Roman" w:hAnsi="Arial" w:cs="Arial"/>
        </w:rPr>
        <w:t>, Non-Voting Members.</w:t>
      </w:r>
    </w:p>
    <w:p w14:paraId="2235FA08" w14:textId="77777777" w:rsidR="0037745E" w:rsidRDefault="0037745E" w:rsidP="005D541A">
      <w:pPr>
        <w:spacing w:after="0" w:line="240" w:lineRule="auto"/>
        <w:ind w:left="1350" w:hanging="630"/>
        <w:rPr>
          <w:ins w:id="582" w:author="bhuhn" w:date="2016-03-23T18:45:00Z"/>
          <w:rFonts w:ascii="Arial" w:hAnsi="Arial" w:cs="Arial"/>
        </w:rPr>
      </w:pPr>
    </w:p>
    <w:p w14:paraId="0BC5C8CB" w14:textId="5F85BA5C" w:rsidR="0037745E" w:rsidRPr="005D541A" w:rsidRDefault="001B0065" w:rsidP="000F0FBC">
      <w:pPr>
        <w:spacing w:after="0" w:line="240" w:lineRule="auto"/>
        <w:ind w:left="1350" w:right="208" w:hanging="630"/>
        <w:rPr>
          <w:rFonts w:ascii="Arial" w:eastAsia="Times New Roman" w:hAnsi="Arial" w:cs="Arial"/>
        </w:rPr>
      </w:pPr>
      <w:ins w:id="583" w:author="bhuhn" w:date="2016-03-23T18:45:00Z">
        <w:r w:rsidRPr="005D541A">
          <w:rPr>
            <w:rFonts w:ascii="Arial" w:eastAsia="Times New Roman" w:hAnsi="Arial" w:cs="Arial"/>
          </w:rPr>
          <w:t>2.7.2</w:t>
        </w:r>
        <w:r w:rsidRPr="005D541A">
          <w:rPr>
            <w:rFonts w:ascii="Arial" w:eastAsia="Times New Roman" w:hAnsi="Arial" w:cs="Arial"/>
          </w:rPr>
          <w:tab/>
        </w:r>
      </w:ins>
      <w:r w:rsidRPr="005D541A">
        <w:rPr>
          <w:rFonts w:ascii="Arial" w:eastAsia="Times New Roman" w:hAnsi="Arial" w:cs="Arial"/>
        </w:rPr>
        <w:t xml:space="preserve">All Voting Members of the </w:t>
      </w:r>
      <w:ins w:id="584" w:author="bhuhn" w:date="2016-03-23T18:45:00Z">
        <w:r w:rsidR="00926214">
          <w:rPr>
            <w:rFonts w:ascii="Arial" w:eastAsia="Times New Roman" w:hAnsi="Arial" w:cs="Arial"/>
          </w:rPr>
          <w:t xml:space="preserve">ASRC </w:t>
        </w:r>
      </w:ins>
      <w:r w:rsidRPr="005D541A">
        <w:rPr>
          <w:rFonts w:ascii="Arial" w:eastAsia="Times New Roman" w:hAnsi="Arial" w:cs="Arial"/>
        </w:rPr>
        <w:t xml:space="preserve">Board will be elected </w:t>
      </w:r>
      <w:del w:id="585" w:author="bhuhn" w:date="2016-03-23T18:45:00Z">
        <w:r w:rsidR="007F1502">
          <w:rPr>
            <w:sz w:val="24"/>
          </w:rPr>
          <w:delText xml:space="preserve">either </w:delText>
        </w:r>
      </w:del>
      <w:r w:rsidRPr="005D541A">
        <w:rPr>
          <w:rFonts w:ascii="Arial" w:eastAsia="Times New Roman" w:hAnsi="Arial" w:cs="Arial"/>
        </w:rPr>
        <w:t xml:space="preserve">by Certified </w:t>
      </w:r>
      <w:del w:id="586" w:author="bhuhn" w:date="2016-03-23T18:45:00Z">
        <w:r w:rsidR="007F1502">
          <w:rPr>
            <w:sz w:val="24"/>
          </w:rPr>
          <w:delText>members</w:delText>
        </w:r>
      </w:del>
      <w:ins w:id="587" w:author="bhuhn" w:date="2016-03-23T18:45:00Z">
        <w:r w:rsidR="00BE3E31">
          <w:rPr>
            <w:rFonts w:ascii="Arial" w:eastAsia="Times New Roman" w:hAnsi="Arial" w:cs="Arial"/>
          </w:rPr>
          <w:t>M</w:t>
        </w:r>
        <w:r w:rsidRPr="005D541A">
          <w:rPr>
            <w:rFonts w:ascii="Arial" w:eastAsia="Times New Roman" w:hAnsi="Arial" w:cs="Arial"/>
          </w:rPr>
          <w:t>embers</w:t>
        </w:r>
      </w:ins>
      <w:r w:rsidRPr="005D541A">
        <w:rPr>
          <w:rFonts w:ascii="Arial" w:eastAsia="Times New Roman" w:hAnsi="Arial" w:cs="Arial"/>
        </w:rPr>
        <w:t xml:space="preserve"> at </w:t>
      </w:r>
      <w:del w:id="588" w:author="bhuhn" w:date="2016-03-23T18:45:00Z">
        <w:r w:rsidR="007F1502">
          <w:rPr>
            <w:sz w:val="24"/>
          </w:rPr>
          <w:delText>group</w:delText>
        </w:r>
      </w:del>
      <w:ins w:id="589" w:author="bhuhn" w:date="2016-03-23T18:45:00Z">
        <w:r w:rsidR="003F2CA2" w:rsidRPr="005D541A">
          <w:rPr>
            <w:rFonts w:ascii="Arial" w:eastAsia="Times New Roman" w:hAnsi="Arial" w:cs="Arial"/>
          </w:rPr>
          <w:t>the</w:t>
        </w:r>
        <w:r w:rsidR="003F2CA2">
          <w:rPr>
            <w:rFonts w:ascii="Times New Roman" w:eastAsia="Times New Roman" w:hAnsi="Times New Roman" w:cs="Times New Roman"/>
            <w:sz w:val="24"/>
            <w:szCs w:val="24"/>
          </w:rPr>
          <w:t xml:space="preserve"> </w:t>
        </w:r>
        <w:r w:rsidR="003F2CA2" w:rsidRPr="005D541A">
          <w:rPr>
            <w:rFonts w:ascii="Arial" w:eastAsia="Times New Roman" w:hAnsi="Arial" w:cs="Arial"/>
          </w:rPr>
          <w:t>G</w:t>
        </w:r>
        <w:r w:rsidRPr="005D541A">
          <w:rPr>
            <w:rFonts w:ascii="Arial" w:eastAsia="Times New Roman" w:hAnsi="Arial" w:cs="Arial"/>
          </w:rPr>
          <w:t>roup</w:t>
        </w:r>
      </w:ins>
      <w:r w:rsidRPr="005D541A">
        <w:rPr>
          <w:rFonts w:ascii="Arial" w:eastAsia="Times New Roman" w:hAnsi="Arial" w:cs="Arial"/>
        </w:rPr>
        <w:t xml:space="preserve"> level</w:t>
      </w:r>
      <w:del w:id="590" w:author="bhuhn" w:date="2016-03-23T18:45:00Z">
        <w:r w:rsidR="007F1502">
          <w:rPr>
            <w:spacing w:val="-5"/>
            <w:sz w:val="24"/>
          </w:rPr>
          <w:delText xml:space="preserve"> </w:delText>
        </w:r>
        <w:r w:rsidR="007F1502">
          <w:rPr>
            <w:sz w:val="24"/>
          </w:rPr>
          <w:delText>or</w:delText>
        </w:r>
        <w:r w:rsidR="007F1502">
          <w:rPr>
            <w:spacing w:val="-5"/>
            <w:sz w:val="24"/>
          </w:rPr>
          <w:delText xml:space="preserve"> </w:delText>
        </w:r>
        <w:r w:rsidR="007F1502">
          <w:rPr>
            <w:sz w:val="24"/>
          </w:rPr>
          <w:delText>by</w:delText>
        </w:r>
        <w:r w:rsidR="007F1502">
          <w:rPr>
            <w:spacing w:val="-5"/>
            <w:sz w:val="24"/>
          </w:rPr>
          <w:delText xml:space="preserve"> </w:delText>
        </w:r>
        <w:r w:rsidR="007F1502">
          <w:rPr>
            <w:sz w:val="24"/>
          </w:rPr>
          <w:delText>Certified</w:delText>
        </w:r>
        <w:r w:rsidR="007F1502">
          <w:rPr>
            <w:spacing w:val="-5"/>
            <w:sz w:val="24"/>
          </w:rPr>
          <w:delText xml:space="preserve"> </w:delText>
        </w:r>
        <w:r w:rsidR="007F1502">
          <w:rPr>
            <w:sz w:val="24"/>
          </w:rPr>
          <w:delText>members</w:delText>
        </w:r>
        <w:r w:rsidR="007F1502">
          <w:rPr>
            <w:spacing w:val="-5"/>
            <w:sz w:val="24"/>
          </w:rPr>
          <w:delText xml:space="preserve"> </w:delText>
        </w:r>
        <w:r w:rsidR="007F1502">
          <w:rPr>
            <w:sz w:val="24"/>
          </w:rPr>
          <w:delText>at</w:delText>
        </w:r>
        <w:r w:rsidR="007F1502">
          <w:rPr>
            <w:spacing w:val="-5"/>
            <w:sz w:val="24"/>
          </w:rPr>
          <w:delText xml:space="preserve"> </w:delText>
        </w:r>
        <w:r w:rsidR="007F1502">
          <w:rPr>
            <w:sz w:val="24"/>
          </w:rPr>
          <w:delText>a</w:delText>
        </w:r>
        <w:r w:rsidR="007F1502">
          <w:rPr>
            <w:spacing w:val="-5"/>
            <w:sz w:val="24"/>
          </w:rPr>
          <w:delText xml:space="preserve"> </w:delText>
        </w:r>
        <w:r w:rsidR="007F1502">
          <w:rPr>
            <w:sz w:val="24"/>
          </w:rPr>
          <w:delText>general</w:delText>
        </w:r>
        <w:r w:rsidR="007F1502">
          <w:rPr>
            <w:spacing w:val="-5"/>
            <w:sz w:val="24"/>
          </w:rPr>
          <w:delText xml:space="preserve"> </w:delText>
        </w:r>
        <w:r w:rsidR="007F1502">
          <w:rPr>
            <w:sz w:val="24"/>
          </w:rPr>
          <w:delText>meeting</w:delText>
        </w:r>
      </w:del>
      <w:r w:rsidRPr="005D541A">
        <w:rPr>
          <w:rFonts w:ascii="Arial" w:eastAsia="Times New Roman" w:hAnsi="Arial" w:cs="Arial"/>
        </w:rPr>
        <w:t xml:space="preserve">, as set </w:t>
      </w:r>
      <w:del w:id="591" w:author="bhuhn" w:date="2016-03-23T18:45:00Z">
        <w:r w:rsidR="007F1502">
          <w:rPr>
            <w:sz w:val="24"/>
          </w:rPr>
          <w:delText>out</w:delText>
        </w:r>
      </w:del>
      <w:ins w:id="592" w:author="bhuhn" w:date="2016-03-23T18:45:00Z">
        <w:r w:rsidR="0062639B">
          <w:rPr>
            <w:rFonts w:ascii="Arial" w:eastAsia="Times New Roman" w:hAnsi="Arial" w:cs="Arial"/>
          </w:rPr>
          <w:t>forth</w:t>
        </w:r>
      </w:ins>
      <w:r w:rsidRPr="005D541A">
        <w:rPr>
          <w:rFonts w:ascii="Arial" w:eastAsia="Times New Roman" w:hAnsi="Arial" w:cs="Arial"/>
        </w:rPr>
        <w:t xml:space="preserve"> in the Articles of Incorporation.</w:t>
      </w:r>
    </w:p>
    <w:p w14:paraId="3DB4DCF4" w14:textId="77777777" w:rsidR="0037745E" w:rsidRPr="005D541A" w:rsidRDefault="0037745E">
      <w:pPr>
        <w:spacing w:before="6" w:after="0" w:line="100" w:lineRule="exact"/>
        <w:rPr>
          <w:ins w:id="593" w:author="bhuhn" w:date="2016-03-23T18:45:00Z"/>
          <w:rFonts w:ascii="Arial" w:hAnsi="Arial" w:cs="Arial"/>
        </w:rPr>
      </w:pPr>
    </w:p>
    <w:p w14:paraId="5E8D41DF" w14:textId="6CD62881" w:rsidR="0037745E" w:rsidRDefault="001B0065" w:rsidP="005D541A">
      <w:pPr>
        <w:tabs>
          <w:tab w:val="left" w:pos="1360"/>
        </w:tabs>
        <w:spacing w:after="0" w:line="260" w:lineRule="exact"/>
        <w:ind w:left="1350" w:right="-14" w:hanging="630"/>
        <w:rPr>
          <w:rFonts w:ascii="Arial" w:eastAsia="Times New Roman" w:hAnsi="Arial" w:cs="Arial"/>
        </w:rPr>
      </w:pPr>
      <w:ins w:id="594" w:author="bhuhn" w:date="2016-03-23T18:45:00Z">
        <w:r w:rsidRPr="005D541A">
          <w:rPr>
            <w:rFonts w:ascii="Arial" w:eastAsia="Times New Roman" w:hAnsi="Arial" w:cs="Arial"/>
          </w:rPr>
          <w:t>2.7.3</w:t>
        </w:r>
        <w:r w:rsidR="00875F0E">
          <w:rPr>
            <w:rFonts w:ascii="Arial" w:eastAsia="Times New Roman" w:hAnsi="Arial" w:cs="Arial"/>
          </w:rPr>
          <w:tab/>
        </w:r>
      </w:ins>
      <w:r w:rsidRPr="005D541A">
        <w:rPr>
          <w:rFonts w:ascii="Arial" w:eastAsia="Times New Roman" w:hAnsi="Arial" w:cs="Arial"/>
        </w:rPr>
        <w:t xml:space="preserve">Selection of Group members </w:t>
      </w:r>
      <w:del w:id="595" w:author="bhuhn" w:date="2016-03-23T18:45:00Z">
        <w:r w:rsidR="007F1502">
          <w:rPr>
            <w:sz w:val="24"/>
          </w:rPr>
          <w:delText>of</w:delText>
        </w:r>
      </w:del>
      <w:ins w:id="596" w:author="bhuhn" w:date="2016-03-23T18:45:00Z">
        <w:r w:rsidR="00785DF6">
          <w:rPr>
            <w:rFonts w:ascii="Arial" w:eastAsia="Times New Roman" w:hAnsi="Arial" w:cs="Arial"/>
          </w:rPr>
          <w:t>to serve on</w:t>
        </w:r>
      </w:ins>
      <w:r w:rsidR="00785DF6">
        <w:rPr>
          <w:rFonts w:ascii="Arial" w:eastAsia="Times New Roman" w:hAnsi="Arial" w:cs="Arial"/>
        </w:rPr>
        <w:t xml:space="preserve"> </w:t>
      </w:r>
      <w:r w:rsidRPr="005D541A">
        <w:rPr>
          <w:rFonts w:ascii="Arial" w:eastAsia="Times New Roman" w:hAnsi="Arial" w:cs="Arial"/>
        </w:rPr>
        <w:t>the</w:t>
      </w:r>
      <w:ins w:id="597" w:author="bhuhn" w:date="2016-03-23T18:45:00Z">
        <w:r w:rsidRPr="005D541A">
          <w:rPr>
            <w:rFonts w:ascii="Arial" w:eastAsia="Times New Roman" w:hAnsi="Arial" w:cs="Arial"/>
          </w:rPr>
          <w:t xml:space="preserve"> </w:t>
        </w:r>
        <w:r w:rsidR="00785DF6">
          <w:rPr>
            <w:rFonts w:ascii="Arial" w:eastAsia="Times New Roman" w:hAnsi="Arial" w:cs="Arial"/>
          </w:rPr>
          <w:t>ASRC</w:t>
        </w:r>
      </w:ins>
      <w:r w:rsidR="00785DF6">
        <w:rPr>
          <w:rFonts w:ascii="Arial" w:eastAsia="Times New Roman" w:hAnsi="Arial" w:cs="Arial"/>
        </w:rPr>
        <w:t xml:space="preserve"> </w:t>
      </w:r>
      <w:r w:rsidRPr="005D541A">
        <w:rPr>
          <w:rFonts w:ascii="Arial" w:eastAsia="Times New Roman" w:hAnsi="Arial" w:cs="Arial"/>
        </w:rPr>
        <w:t xml:space="preserve">Board </w:t>
      </w:r>
      <w:del w:id="598" w:author="bhuhn" w:date="2016-03-23T18:45:00Z">
        <w:r w:rsidR="007F1502">
          <w:rPr>
            <w:sz w:val="24"/>
          </w:rPr>
          <w:delText>of</w:delText>
        </w:r>
        <w:r w:rsidR="007F1502">
          <w:rPr>
            <w:spacing w:val="-6"/>
            <w:sz w:val="24"/>
          </w:rPr>
          <w:delText xml:space="preserve"> </w:delText>
        </w:r>
        <w:r w:rsidR="007F1502">
          <w:rPr>
            <w:sz w:val="24"/>
          </w:rPr>
          <w:delText>Directors</w:delText>
        </w:r>
        <w:r w:rsidR="007F1502">
          <w:rPr>
            <w:spacing w:val="-6"/>
            <w:sz w:val="24"/>
          </w:rPr>
          <w:delText xml:space="preserve"> </w:delText>
        </w:r>
      </w:del>
      <w:r w:rsidRPr="005D541A">
        <w:rPr>
          <w:rFonts w:ascii="Arial" w:eastAsia="Times New Roman" w:hAnsi="Arial" w:cs="Arial"/>
        </w:rPr>
        <w:t>shall be as follows:</w:t>
      </w:r>
    </w:p>
    <w:p w14:paraId="5B0EF51F" w14:textId="77777777" w:rsidR="0062639B" w:rsidRPr="005D541A" w:rsidRDefault="0062639B" w:rsidP="005D541A">
      <w:pPr>
        <w:tabs>
          <w:tab w:val="left" w:pos="1360"/>
        </w:tabs>
        <w:spacing w:after="0" w:line="260" w:lineRule="exact"/>
        <w:ind w:left="1252" w:right="-14" w:hanging="806"/>
        <w:rPr>
          <w:ins w:id="599" w:author="bhuhn" w:date="2016-03-23T18:45:00Z"/>
          <w:rFonts w:ascii="Arial" w:eastAsia="Times New Roman" w:hAnsi="Arial" w:cs="Arial"/>
        </w:rPr>
      </w:pPr>
    </w:p>
    <w:p w14:paraId="5C3CD3B5" w14:textId="5D212F27" w:rsidR="00425206" w:rsidRPr="005D541A" w:rsidRDefault="001B0065" w:rsidP="005D541A">
      <w:pPr>
        <w:spacing w:after="0" w:line="240" w:lineRule="auto"/>
        <w:ind w:left="2250" w:right="302" w:hanging="900"/>
        <w:rPr>
          <w:rFonts w:ascii="Arial" w:eastAsia="Times New Roman" w:hAnsi="Arial" w:cs="Arial"/>
        </w:rPr>
      </w:pPr>
      <w:ins w:id="600" w:author="bhuhn" w:date="2016-03-23T18:45:00Z">
        <w:r w:rsidRPr="005D541A">
          <w:rPr>
            <w:rFonts w:ascii="Arial" w:eastAsia="Times New Roman" w:hAnsi="Arial" w:cs="Arial"/>
          </w:rPr>
          <w:t>2.7.3.1</w:t>
        </w:r>
        <w:r w:rsidRPr="005D541A">
          <w:rPr>
            <w:rFonts w:ascii="Arial" w:eastAsia="Times New Roman" w:hAnsi="Arial" w:cs="Arial"/>
          </w:rPr>
          <w:tab/>
        </w:r>
      </w:ins>
      <w:r w:rsidRPr="005D541A">
        <w:rPr>
          <w:rFonts w:ascii="Arial" w:eastAsia="Times New Roman" w:hAnsi="Arial" w:cs="Arial"/>
        </w:rPr>
        <w:t>Each</w:t>
      </w:r>
      <w:del w:id="601" w:author="bhuhn" w:date="2016-03-23T18:45:00Z">
        <w:r w:rsidR="007F1502">
          <w:rPr>
            <w:spacing w:val="-5"/>
            <w:sz w:val="24"/>
          </w:rPr>
          <w:delText xml:space="preserve"> </w:delText>
        </w:r>
        <w:r w:rsidR="007F1502">
          <w:rPr>
            <w:sz w:val="24"/>
          </w:rPr>
          <w:delText>Class</w:delText>
        </w:r>
        <w:r w:rsidR="007F1502">
          <w:rPr>
            <w:spacing w:val="-5"/>
            <w:sz w:val="24"/>
          </w:rPr>
          <w:delText xml:space="preserve"> </w:delText>
        </w:r>
        <w:r w:rsidR="007F1502">
          <w:rPr>
            <w:sz w:val="24"/>
          </w:rPr>
          <w:delText>A</w:delText>
        </w:r>
      </w:del>
      <w:r w:rsidRPr="005D541A">
        <w:rPr>
          <w:rFonts w:ascii="Arial" w:eastAsia="Times New Roman" w:hAnsi="Arial" w:cs="Arial"/>
        </w:rPr>
        <w:t xml:space="preserve"> Certified Group, as defined in Article III of these </w:t>
      </w:r>
      <w:del w:id="602" w:author="bhuhn" w:date="2016-03-23T18:45:00Z">
        <w:r w:rsidR="007F1502">
          <w:rPr>
            <w:sz w:val="24"/>
          </w:rPr>
          <w:delText>by-laws</w:delText>
        </w:r>
      </w:del>
      <w:ins w:id="603" w:author="bhuhn" w:date="2016-03-23T18:45:00Z">
        <w:r w:rsidR="003F2CA2" w:rsidRPr="005D541A">
          <w:rPr>
            <w:rFonts w:ascii="Arial" w:eastAsia="Times New Roman" w:hAnsi="Arial" w:cs="Arial"/>
          </w:rPr>
          <w:t>Bylaws</w:t>
        </w:r>
      </w:ins>
      <w:r w:rsidRPr="005D541A">
        <w:rPr>
          <w:rFonts w:ascii="Arial" w:eastAsia="Times New Roman" w:hAnsi="Arial" w:cs="Arial"/>
        </w:rPr>
        <w:t>, shall elect, for two-year terms</w:t>
      </w:r>
      <w:del w:id="604" w:author="bhuhn" w:date="2016-03-23T18:45:00Z">
        <w:r w:rsidR="007F1502">
          <w:rPr>
            <w:sz w:val="24"/>
          </w:rPr>
          <w:delText>,</w:delText>
        </w:r>
      </w:del>
      <w:r w:rsidRPr="005D541A">
        <w:rPr>
          <w:rFonts w:ascii="Arial" w:eastAsia="Times New Roman" w:hAnsi="Arial" w:cs="Arial"/>
        </w:rPr>
        <w:t xml:space="preserve"> from its Certified Membership, two</w:t>
      </w:r>
      <w:ins w:id="605" w:author="bhuhn" w:date="2016-03-23T18:45:00Z">
        <w:r w:rsidR="00425206">
          <w:rPr>
            <w:rFonts w:ascii="Arial" w:eastAsia="Times New Roman" w:hAnsi="Arial" w:cs="Arial"/>
          </w:rPr>
          <w:t xml:space="preserve"> </w:t>
        </w:r>
      </w:ins>
    </w:p>
    <w:p w14:paraId="5D1ADDCF" w14:textId="77777777" w:rsidR="003B3E91" w:rsidRDefault="003B3E91">
      <w:pPr>
        <w:spacing w:line="260" w:lineRule="exact"/>
        <w:rPr>
          <w:del w:id="606" w:author="bhuhn" w:date="2016-03-23T18:45:00Z"/>
          <w:sz w:val="24"/>
        </w:rPr>
        <w:sectPr w:rsidR="003B3E91">
          <w:pgSz w:w="12240" w:h="15840"/>
          <w:pgMar w:top="900" w:right="1340" w:bottom="900" w:left="1340" w:header="707" w:footer="707" w:gutter="0"/>
          <w:cols w:space="720"/>
        </w:sectPr>
      </w:pPr>
    </w:p>
    <w:p w14:paraId="6ABC2497" w14:textId="77777777" w:rsidR="003B3E91" w:rsidRDefault="003B3E91">
      <w:pPr>
        <w:pStyle w:val="BodyText"/>
        <w:rPr>
          <w:del w:id="607" w:author="bhuhn" w:date="2016-03-23T18:45:00Z"/>
          <w:sz w:val="20"/>
        </w:rPr>
      </w:pPr>
    </w:p>
    <w:p w14:paraId="4ED49F41" w14:textId="77777777" w:rsidR="003B3E91" w:rsidRDefault="003B3E91">
      <w:pPr>
        <w:pStyle w:val="BodyText"/>
        <w:spacing w:before="3"/>
        <w:rPr>
          <w:del w:id="608" w:author="bhuhn" w:date="2016-03-23T18:45:00Z"/>
          <w:sz w:val="16"/>
        </w:rPr>
      </w:pPr>
    </w:p>
    <w:p w14:paraId="7F19A02F" w14:textId="0D8C423C" w:rsidR="0037745E" w:rsidRDefault="00425206" w:rsidP="005D541A">
      <w:pPr>
        <w:spacing w:after="0" w:line="240" w:lineRule="auto"/>
        <w:ind w:left="2250" w:right="202" w:hanging="900"/>
        <w:rPr>
          <w:rFonts w:ascii="Arial" w:eastAsia="Times New Roman" w:hAnsi="Arial" w:cs="Arial"/>
        </w:rPr>
      </w:pPr>
      <w:ins w:id="609" w:author="bhuhn" w:date="2016-03-23T18:45:00Z">
        <w:r>
          <w:rPr>
            <w:rFonts w:ascii="Arial" w:hAnsi="Arial" w:cs="Arial"/>
          </w:rPr>
          <w:tab/>
        </w:r>
      </w:ins>
      <w:proofErr w:type="gramStart"/>
      <w:r w:rsidR="001B0065" w:rsidRPr="005D541A">
        <w:rPr>
          <w:rFonts w:ascii="Arial" w:eastAsia="Times New Roman" w:hAnsi="Arial" w:cs="Arial"/>
        </w:rPr>
        <w:t>delegates</w:t>
      </w:r>
      <w:proofErr w:type="gramEnd"/>
      <w:ins w:id="610" w:author="bhuhn" w:date="2016-03-23T18:45:00Z">
        <w:r w:rsidR="0062639B">
          <w:rPr>
            <w:rFonts w:ascii="Arial" w:eastAsia="Times New Roman" w:hAnsi="Arial" w:cs="Arial"/>
          </w:rPr>
          <w:t xml:space="preserve"> to sit as Board Members</w:t>
        </w:r>
      </w:ins>
      <w:r w:rsidR="001B0065" w:rsidRPr="005D541A">
        <w:rPr>
          <w:rFonts w:ascii="Arial" w:eastAsia="Times New Roman" w:hAnsi="Arial" w:cs="Arial"/>
        </w:rPr>
        <w:t>, one to be installed 1 April of each year. There shall be no term limit.</w:t>
      </w:r>
    </w:p>
    <w:p w14:paraId="4DEE57C1" w14:textId="77777777" w:rsidR="003B3E91" w:rsidRDefault="007F1502">
      <w:pPr>
        <w:pStyle w:val="ListParagraph"/>
        <w:numPr>
          <w:ilvl w:val="3"/>
          <w:numId w:val="9"/>
        </w:numPr>
        <w:tabs>
          <w:tab w:val="left" w:pos="2261"/>
        </w:tabs>
        <w:spacing w:before="114" w:line="228" w:lineRule="auto"/>
        <w:ind w:right="261" w:hanging="907"/>
        <w:rPr>
          <w:del w:id="611" w:author="bhuhn" w:date="2016-03-23T18:45:00Z"/>
          <w:sz w:val="24"/>
        </w:rPr>
      </w:pPr>
      <w:del w:id="612" w:author="bhuhn" w:date="2016-03-23T18:45:00Z">
        <w:r>
          <w:rPr>
            <w:sz w:val="24"/>
          </w:rPr>
          <w:delText>Each Class B Certified Group, as defined in Article III of these by-laws, shall</w:delText>
        </w:r>
        <w:r>
          <w:rPr>
            <w:spacing w:val="-4"/>
            <w:sz w:val="24"/>
          </w:rPr>
          <w:delText xml:space="preserve"> </w:delText>
        </w:r>
        <w:r>
          <w:rPr>
            <w:sz w:val="24"/>
          </w:rPr>
          <w:delText>elect</w:delText>
        </w:r>
        <w:r>
          <w:rPr>
            <w:spacing w:val="-4"/>
            <w:sz w:val="24"/>
          </w:rPr>
          <w:delText xml:space="preserve"> </w:delText>
        </w:r>
        <w:r>
          <w:rPr>
            <w:sz w:val="24"/>
          </w:rPr>
          <w:delText>one</w:delText>
        </w:r>
        <w:r>
          <w:rPr>
            <w:spacing w:val="-4"/>
            <w:sz w:val="24"/>
          </w:rPr>
          <w:delText xml:space="preserve"> </w:delText>
        </w:r>
        <w:r>
          <w:rPr>
            <w:sz w:val="24"/>
          </w:rPr>
          <w:delText>delegate</w:delText>
        </w:r>
        <w:r>
          <w:rPr>
            <w:spacing w:val="-4"/>
            <w:sz w:val="24"/>
          </w:rPr>
          <w:delText xml:space="preserve"> </w:delText>
        </w:r>
        <w:r>
          <w:rPr>
            <w:sz w:val="24"/>
          </w:rPr>
          <w:delText>to</w:delText>
        </w:r>
        <w:r>
          <w:rPr>
            <w:spacing w:val="-4"/>
            <w:sz w:val="24"/>
          </w:rPr>
          <w:delText xml:space="preserve"> </w:delText>
        </w:r>
        <w:r>
          <w:rPr>
            <w:sz w:val="24"/>
          </w:rPr>
          <w:delText>sit</w:delText>
        </w:r>
        <w:r>
          <w:rPr>
            <w:spacing w:val="-4"/>
            <w:sz w:val="24"/>
          </w:rPr>
          <w:delText xml:space="preserve"> </w:delText>
        </w:r>
        <w:r>
          <w:rPr>
            <w:sz w:val="24"/>
          </w:rPr>
          <w:delText>as</w:delText>
        </w:r>
        <w:r>
          <w:rPr>
            <w:spacing w:val="-4"/>
            <w:sz w:val="24"/>
          </w:rPr>
          <w:delText xml:space="preserve"> </w:delText>
        </w:r>
        <w:r>
          <w:rPr>
            <w:sz w:val="24"/>
          </w:rPr>
          <w:delText>a</w:delText>
        </w:r>
        <w:r>
          <w:rPr>
            <w:spacing w:val="-4"/>
            <w:sz w:val="24"/>
          </w:rPr>
          <w:delText xml:space="preserve"> </w:delText>
        </w:r>
        <w:r>
          <w:rPr>
            <w:sz w:val="24"/>
          </w:rPr>
          <w:delText>Board</w:delText>
        </w:r>
        <w:r>
          <w:rPr>
            <w:spacing w:val="-4"/>
            <w:sz w:val="24"/>
          </w:rPr>
          <w:delText xml:space="preserve"> </w:delText>
        </w:r>
        <w:r>
          <w:rPr>
            <w:sz w:val="24"/>
          </w:rPr>
          <w:delText>member</w:delText>
        </w:r>
        <w:r>
          <w:rPr>
            <w:spacing w:val="-4"/>
            <w:sz w:val="24"/>
          </w:rPr>
          <w:delText xml:space="preserve"> </w:delText>
        </w:r>
        <w:r>
          <w:rPr>
            <w:sz w:val="24"/>
          </w:rPr>
          <w:delText>of</w:delText>
        </w:r>
        <w:r>
          <w:rPr>
            <w:spacing w:val="-4"/>
            <w:sz w:val="24"/>
          </w:rPr>
          <w:delText xml:space="preserve"> </w:delText>
        </w:r>
        <w:r>
          <w:rPr>
            <w:sz w:val="24"/>
          </w:rPr>
          <w:delText>the</w:delText>
        </w:r>
        <w:r>
          <w:rPr>
            <w:spacing w:val="-4"/>
            <w:sz w:val="24"/>
          </w:rPr>
          <w:delText xml:space="preserve"> </w:delText>
        </w:r>
        <w:r>
          <w:rPr>
            <w:sz w:val="24"/>
          </w:rPr>
          <w:delText>Corporation</w:delText>
        </w:r>
        <w:r>
          <w:rPr>
            <w:spacing w:val="-4"/>
            <w:sz w:val="24"/>
          </w:rPr>
          <w:delText xml:space="preserve"> </w:delText>
        </w:r>
        <w:r>
          <w:rPr>
            <w:sz w:val="24"/>
          </w:rPr>
          <w:delText>for</w:delText>
        </w:r>
        <w:r>
          <w:rPr>
            <w:spacing w:val="-4"/>
            <w:sz w:val="24"/>
          </w:rPr>
          <w:delText xml:space="preserve"> </w:delText>
        </w:r>
        <w:r>
          <w:rPr>
            <w:sz w:val="24"/>
          </w:rPr>
          <w:delText>a term of two years. There shall be no term</w:delText>
        </w:r>
        <w:r>
          <w:rPr>
            <w:spacing w:val="-39"/>
            <w:sz w:val="24"/>
          </w:rPr>
          <w:delText xml:space="preserve"> </w:delText>
        </w:r>
        <w:r>
          <w:rPr>
            <w:sz w:val="24"/>
          </w:rPr>
          <w:delText>limit.</w:delText>
        </w:r>
      </w:del>
    </w:p>
    <w:p w14:paraId="2C13502D" w14:textId="77777777" w:rsidR="0037745E" w:rsidRPr="005D541A" w:rsidRDefault="0037745E" w:rsidP="005D541A">
      <w:pPr>
        <w:spacing w:after="0" w:line="240" w:lineRule="auto"/>
        <w:rPr>
          <w:ins w:id="613" w:author="bhuhn" w:date="2016-03-23T18:45:00Z"/>
          <w:rFonts w:ascii="Arial" w:hAnsi="Arial" w:cs="Arial"/>
        </w:rPr>
      </w:pPr>
    </w:p>
    <w:p w14:paraId="7BF7AB55" w14:textId="20328A1F" w:rsidR="0037745E" w:rsidRPr="005D541A" w:rsidRDefault="001B0065" w:rsidP="005D541A">
      <w:pPr>
        <w:spacing w:after="0" w:line="240" w:lineRule="auto"/>
        <w:ind w:left="2274" w:right="242" w:hanging="924"/>
        <w:jc w:val="both"/>
        <w:rPr>
          <w:rFonts w:ascii="Arial" w:eastAsia="Times New Roman" w:hAnsi="Arial" w:cs="Arial"/>
        </w:rPr>
      </w:pPr>
      <w:ins w:id="614" w:author="bhuhn" w:date="2016-03-23T18:45:00Z">
        <w:r w:rsidRPr="005D541A">
          <w:rPr>
            <w:rFonts w:ascii="Arial" w:eastAsia="Times New Roman" w:hAnsi="Arial" w:cs="Arial"/>
          </w:rPr>
          <w:t>2.7.3.</w:t>
        </w:r>
        <w:r w:rsidR="00BE3E31">
          <w:rPr>
            <w:rFonts w:ascii="Arial" w:eastAsia="Times New Roman" w:hAnsi="Arial" w:cs="Arial"/>
          </w:rPr>
          <w:t>2</w:t>
        </w:r>
        <w:r w:rsidRPr="005D541A">
          <w:rPr>
            <w:rFonts w:ascii="Arial" w:eastAsia="Times New Roman" w:hAnsi="Arial" w:cs="Arial"/>
          </w:rPr>
          <w:tab/>
        </w:r>
      </w:ins>
      <w:r w:rsidRPr="005D541A">
        <w:rPr>
          <w:rFonts w:ascii="Arial" w:eastAsia="Times New Roman" w:hAnsi="Arial" w:cs="Arial"/>
        </w:rPr>
        <w:t xml:space="preserve">Probationary Groups, as defined in Article III of these </w:t>
      </w:r>
      <w:del w:id="615" w:author="bhuhn" w:date="2016-03-23T18:45:00Z">
        <w:r w:rsidR="007F1502">
          <w:rPr>
            <w:sz w:val="24"/>
          </w:rPr>
          <w:delText>by-laws</w:delText>
        </w:r>
      </w:del>
      <w:ins w:id="616" w:author="bhuhn" w:date="2016-03-23T18:45:00Z">
        <w:r w:rsidR="003F2CA2" w:rsidRPr="005D541A">
          <w:rPr>
            <w:rFonts w:ascii="Arial" w:eastAsia="Times New Roman" w:hAnsi="Arial" w:cs="Arial"/>
          </w:rPr>
          <w:t>Bylaws</w:t>
        </w:r>
      </w:ins>
      <w:r w:rsidRPr="005D541A">
        <w:rPr>
          <w:rFonts w:ascii="Arial" w:eastAsia="Times New Roman" w:hAnsi="Arial" w:cs="Arial"/>
        </w:rPr>
        <w:t xml:space="preserve">, shall </w:t>
      </w:r>
      <w:del w:id="617" w:author="bhuhn" w:date="2016-03-23T18:45:00Z">
        <w:r w:rsidR="007F1502">
          <w:rPr>
            <w:sz w:val="24"/>
          </w:rPr>
          <w:delText xml:space="preserve">not </w:delText>
        </w:r>
      </w:del>
      <w:r w:rsidRPr="005D541A">
        <w:rPr>
          <w:rFonts w:ascii="Arial" w:eastAsia="Times New Roman" w:hAnsi="Arial" w:cs="Arial"/>
        </w:rPr>
        <w:t xml:space="preserve">elect </w:t>
      </w:r>
      <w:del w:id="618" w:author="bhuhn" w:date="2016-03-23T18:45:00Z">
        <w:r w:rsidR="007F1502">
          <w:rPr>
            <w:sz w:val="24"/>
          </w:rPr>
          <w:delText>delegates</w:delText>
        </w:r>
      </w:del>
      <w:ins w:id="619" w:author="bhuhn" w:date="2016-03-23T18:45:00Z">
        <w:r w:rsidR="003F2CA2" w:rsidRPr="005D541A">
          <w:rPr>
            <w:rFonts w:ascii="Arial" w:eastAsia="Times New Roman" w:hAnsi="Arial" w:cs="Arial"/>
          </w:rPr>
          <w:t xml:space="preserve">one </w:t>
        </w:r>
        <w:r w:rsidR="00460C96" w:rsidRPr="005D541A">
          <w:rPr>
            <w:rFonts w:ascii="Arial" w:eastAsia="Times New Roman" w:hAnsi="Arial" w:cs="Arial"/>
          </w:rPr>
          <w:t>member</w:t>
        </w:r>
      </w:ins>
      <w:r w:rsidRPr="005D541A">
        <w:rPr>
          <w:rFonts w:ascii="Arial" w:eastAsia="Times New Roman" w:hAnsi="Arial" w:cs="Arial"/>
        </w:rPr>
        <w:t xml:space="preserve"> to sit as</w:t>
      </w:r>
      <w:ins w:id="620" w:author="bhuhn" w:date="2016-03-23T18:45:00Z">
        <w:r w:rsidRPr="005D541A">
          <w:rPr>
            <w:rFonts w:ascii="Arial" w:eastAsia="Times New Roman" w:hAnsi="Arial" w:cs="Arial"/>
          </w:rPr>
          <w:t xml:space="preserve"> </w:t>
        </w:r>
        <w:r w:rsidR="003F2CA2" w:rsidRPr="005D541A">
          <w:rPr>
            <w:rFonts w:ascii="Arial" w:eastAsia="Times New Roman" w:hAnsi="Arial" w:cs="Arial"/>
          </w:rPr>
          <w:t xml:space="preserve">a non-voting </w:t>
        </w:r>
        <w:r w:rsidR="00460C96" w:rsidRPr="005D541A">
          <w:rPr>
            <w:rFonts w:ascii="Arial" w:eastAsia="Times New Roman" w:hAnsi="Arial" w:cs="Arial"/>
          </w:rPr>
          <w:t>delegate</w:t>
        </w:r>
        <w:r w:rsidR="003F2CA2" w:rsidRPr="005D541A">
          <w:rPr>
            <w:rFonts w:ascii="Arial" w:eastAsia="Times New Roman" w:hAnsi="Arial" w:cs="Arial"/>
          </w:rPr>
          <w:t xml:space="preserve"> </w:t>
        </w:r>
        <w:r w:rsidR="00460C96" w:rsidRPr="005D541A">
          <w:rPr>
            <w:rFonts w:ascii="Arial" w:eastAsia="Times New Roman" w:hAnsi="Arial" w:cs="Arial"/>
          </w:rPr>
          <w:t>to</w:t>
        </w:r>
        <w:r w:rsidR="003F2CA2" w:rsidRPr="005D541A">
          <w:rPr>
            <w:rFonts w:ascii="Arial" w:eastAsia="Times New Roman" w:hAnsi="Arial" w:cs="Arial"/>
          </w:rPr>
          <w:t xml:space="preserve"> the </w:t>
        </w:r>
        <w:r w:rsidR="00926214">
          <w:rPr>
            <w:rFonts w:ascii="Arial" w:eastAsia="Times New Roman" w:hAnsi="Arial" w:cs="Arial"/>
          </w:rPr>
          <w:t>ASRC</w:t>
        </w:r>
      </w:ins>
      <w:r w:rsidR="00926214">
        <w:rPr>
          <w:rFonts w:ascii="Arial" w:eastAsia="Times New Roman" w:hAnsi="Arial" w:cs="Arial"/>
        </w:rPr>
        <w:t xml:space="preserve"> </w:t>
      </w:r>
      <w:r w:rsidRPr="005D541A">
        <w:rPr>
          <w:rFonts w:ascii="Arial" w:eastAsia="Times New Roman" w:hAnsi="Arial" w:cs="Arial"/>
        </w:rPr>
        <w:t>Board</w:t>
      </w:r>
      <w:del w:id="621" w:author="bhuhn" w:date="2016-03-23T18:45:00Z">
        <w:r w:rsidR="007F1502">
          <w:rPr>
            <w:spacing w:val="-6"/>
            <w:sz w:val="24"/>
          </w:rPr>
          <w:delText xml:space="preserve"> </w:delText>
        </w:r>
        <w:r w:rsidR="007F1502">
          <w:rPr>
            <w:sz w:val="24"/>
          </w:rPr>
          <w:delText>members.</w:delText>
        </w:r>
        <w:r w:rsidR="007F1502">
          <w:rPr>
            <w:spacing w:val="-6"/>
            <w:sz w:val="24"/>
          </w:rPr>
          <w:delText xml:space="preserve"> </w:delText>
        </w:r>
        <w:r w:rsidR="007F1502">
          <w:rPr>
            <w:sz w:val="24"/>
          </w:rPr>
          <w:delText>However,</w:delText>
        </w:r>
        <w:r w:rsidR="007F1502">
          <w:rPr>
            <w:spacing w:val="-6"/>
            <w:sz w:val="24"/>
          </w:rPr>
          <w:delText xml:space="preserve"> </w:delText>
        </w:r>
        <w:r w:rsidR="007F1502">
          <w:rPr>
            <w:sz w:val="24"/>
          </w:rPr>
          <w:delText>Certified</w:delText>
        </w:r>
        <w:r w:rsidR="007F1502">
          <w:rPr>
            <w:spacing w:val="-6"/>
            <w:sz w:val="24"/>
          </w:rPr>
          <w:delText xml:space="preserve"> </w:delText>
        </w:r>
        <w:r w:rsidR="007F1502">
          <w:rPr>
            <w:sz w:val="24"/>
          </w:rPr>
          <w:delText>Members</w:delText>
        </w:r>
        <w:r w:rsidR="007F1502">
          <w:rPr>
            <w:spacing w:val="-6"/>
            <w:sz w:val="24"/>
          </w:rPr>
          <w:delText xml:space="preserve"> </w:delText>
        </w:r>
        <w:r w:rsidR="007F1502">
          <w:rPr>
            <w:sz w:val="24"/>
          </w:rPr>
          <w:delText>of Probationary</w:delText>
        </w:r>
        <w:r w:rsidR="007F1502">
          <w:rPr>
            <w:spacing w:val="-8"/>
            <w:sz w:val="24"/>
          </w:rPr>
          <w:delText xml:space="preserve"> </w:delText>
        </w:r>
        <w:r w:rsidR="007F1502">
          <w:rPr>
            <w:sz w:val="24"/>
          </w:rPr>
          <w:delText>Groups</w:delText>
        </w:r>
        <w:r w:rsidR="007F1502">
          <w:rPr>
            <w:spacing w:val="-8"/>
            <w:sz w:val="24"/>
          </w:rPr>
          <w:delText xml:space="preserve"> </w:delText>
        </w:r>
        <w:r w:rsidR="007F1502">
          <w:rPr>
            <w:sz w:val="24"/>
          </w:rPr>
          <w:delText>may</w:delText>
        </w:r>
        <w:r w:rsidR="007F1502">
          <w:rPr>
            <w:spacing w:val="-8"/>
            <w:sz w:val="24"/>
          </w:rPr>
          <w:delText xml:space="preserve"> </w:delText>
        </w:r>
        <w:r w:rsidR="007F1502">
          <w:rPr>
            <w:sz w:val="24"/>
          </w:rPr>
          <w:delText>vote</w:delText>
        </w:r>
        <w:r w:rsidR="007F1502">
          <w:rPr>
            <w:spacing w:val="-8"/>
            <w:sz w:val="24"/>
          </w:rPr>
          <w:delText xml:space="preserve"> </w:delText>
        </w:r>
        <w:r w:rsidR="007F1502">
          <w:rPr>
            <w:sz w:val="24"/>
          </w:rPr>
          <w:delText>at</w:delText>
        </w:r>
        <w:r w:rsidR="007F1502">
          <w:rPr>
            <w:spacing w:val="-8"/>
            <w:sz w:val="24"/>
          </w:rPr>
          <w:delText xml:space="preserve"> </w:delText>
        </w:r>
        <w:r w:rsidR="007F1502">
          <w:rPr>
            <w:sz w:val="24"/>
          </w:rPr>
          <w:delText>General</w:delText>
        </w:r>
        <w:r w:rsidR="007F1502">
          <w:rPr>
            <w:spacing w:val="-8"/>
            <w:sz w:val="24"/>
          </w:rPr>
          <w:delText xml:space="preserve"> </w:delText>
        </w:r>
        <w:r w:rsidR="007F1502">
          <w:rPr>
            <w:sz w:val="24"/>
          </w:rPr>
          <w:delText>Membership</w:delText>
        </w:r>
        <w:r w:rsidR="007F1502">
          <w:rPr>
            <w:spacing w:val="-8"/>
            <w:sz w:val="24"/>
          </w:rPr>
          <w:delText xml:space="preserve"> </w:delText>
        </w:r>
        <w:r w:rsidR="007F1502">
          <w:rPr>
            <w:sz w:val="24"/>
          </w:rPr>
          <w:delText>meetings</w:delText>
        </w:r>
      </w:del>
      <w:r w:rsidRPr="005D541A">
        <w:rPr>
          <w:rFonts w:ascii="Arial" w:eastAsia="Times New Roman" w:hAnsi="Arial" w:cs="Arial"/>
        </w:rPr>
        <w:t>.</w:t>
      </w:r>
    </w:p>
    <w:p w14:paraId="6774D12D" w14:textId="77777777" w:rsidR="0037745E" w:rsidRDefault="0037745E">
      <w:pPr>
        <w:spacing w:before="5" w:after="0" w:line="110" w:lineRule="exact"/>
        <w:rPr>
          <w:ins w:id="622" w:author="bhuhn" w:date="2016-03-23T18:45:00Z"/>
          <w:sz w:val="11"/>
          <w:szCs w:val="11"/>
        </w:rPr>
      </w:pPr>
    </w:p>
    <w:p w14:paraId="46B81B35" w14:textId="10F11804" w:rsidR="0037745E" w:rsidRPr="005D541A" w:rsidRDefault="001B0065" w:rsidP="005D541A">
      <w:pPr>
        <w:spacing w:after="0" w:line="240" w:lineRule="auto"/>
        <w:ind w:left="1362" w:right="110" w:hanging="642"/>
        <w:rPr>
          <w:rFonts w:ascii="Arial" w:eastAsia="Times New Roman" w:hAnsi="Arial" w:cs="Arial"/>
        </w:rPr>
      </w:pPr>
      <w:ins w:id="623" w:author="bhuhn" w:date="2016-03-23T18:45:00Z">
        <w:r w:rsidRPr="005D541A">
          <w:rPr>
            <w:rFonts w:ascii="Arial" w:eastAsia="Times New Roman" w:hAnsi="Arial" w:cs="Arial"/>
          </w:rPr>
          <w:t>2.7.4</w:t>
        </w:r>
        <w:r w:rsidRPr="005D541A">
          <w:rPr>
            <w:rFonts w:ascii="Arial" w:eastAsia="Times New Roman" w:hAnsi="Arial" w:cs="Arial"/>
          </w:rPr>
          <w:tab/>
        </w:r>
      </w:ins>
      <w:r w:rsidRPr="005D541A">
        <w:rPr>
          <w:rFonts w:ascii="Arial" w:eastAsia="Times New Roman" w:hAnsi="Arial" w:cs="Arial"/>
        </w:rPr>
        <w:t>Immediately following the Annual General Membership meeting, as soon as is practical</w:t>
      </w:r>
      <w:r w:rsidRPr="005D541A">
        <w:rPr>
          <w:rFonts w:ascii="Arial" w:eastAsia="Times New Roman" w:hAnsi="Arial" w:cs="Arial"/>
          <w:spacing w:val="12"/>
        </w:rPr>
        <w:t>,</w:t>
      </w:r>
      <w:ins w:id="624" w:author="bhuhn" w:date="2016-03-23T18:45:00Z">
        <w:r w:rsidR="00460C96" w:rsidRPr="005D541A">
          <w:rPr>
            <w:rFonts w:ascii="Arial" w:eastAsia="Times New Roman" w:hAnsi="Arial" w:cs="Arial"/>
            <w:spacing w:val="12"/>
          </w:rPr>
          <w:t xml:space="preserve"> </w:t>
        </w:r>
      </w:ins>
      <w:r w:rsidRPr="005D541A">
        <w:rPr>
          <w:rFonts w:ascii="Arial" w:eastAsia="Times New Roman" w:hAnsi="Arial" w:cs="Arial"/>
        </w:rPr>
        <w:t>the</w:t>
      </w:r>
      <w:ins w:id="625" w:author="bhuhn" w:date="2016-03-23T18:45:00Z">
        <w:r w:rsidRPr="005D541A">
          <w:rPr>
            <w:rFonts w:ascii="Arial" w:eastAsia="Times New Roman" w:hAnsi="Arial" w:cs="Arial"/>
          </w:rPr>
          <w:t xml:space="preserve"> </w:t>
        </w:r>
        <w:r w:rsidR="00785DF6">
          <w:rPr>
            <w:rFonts w:ascii="Arial" w:eastAsia="Times New Roman" w:hAnsi="Arial" w:cs="Arial"/>
          </w:rPr>
          <w:t>ASRC</w:t>
        </w:r>
      </w:ins>
      <w:r w:rsidR="00785DF6">
        <w:rPr>
          <w:rFonts w:ascii="Arial" w:eastAsia="Times New Roman" w:hAnsi="Arial" w:cs="Arial"/>
        </w:rPr>
        <w:t xml:space="preserve"> </w:t>
      </w:r>
      <w:r w:rsidRPr="005D541A">
        <w:rPr>
          <w:rFonts w:ascii="Arial" w:eastAsia="Times New Roman" w:hAnsi="Arial" w:cs="Arial"/>
        </w:rPr>
        <w:t xml:space="preserve">Board shall convene and elect the </w:t>
      </w:r>
      <w:del w:id="626" w:author="bhuhn" w:date="2016-03-23T18:45:00Z">
        <w:r w:rsidR="007F1502">
          <w:rPr>
            <w:sz w:val="24"/>
          </w:rPr>
          <w:delText>officers</w:delText>
        </w:r>
      </w:del>
      <w:ins w:id="627" w:author="bhuhn" w:date="2016-03-23T18:45:00Z">
        <w:r w:rsidR="00785DF6">
          <w:rPr>
            <w:rFonts w:ascii="Arial" w:eastAsia="Times New Roman" w:hAnsi="Arial" w:cs="Arial"/>
          </w:rPr>
          <w:t>O</w:t>
        </w:r>
        <w:r w:rsidRPr="005D541A">
          <w:rPr>
            <w:rFonts w:ascii="Arial" w:eastAsia="Times New Roman" w:hAnsi="Arial" w:cs="Arial"/>
          </w:rPr>
          <w:t>fficers</w:t>
        </w:r>
      </w:ins>
      <w:r w:rsidRPr="005D541A">
        <w:rPr>
          <w:rFonts w:ascii="Arial" w:eastAsia="Times New Roman" w:hAnsi="Arial" w:cs="Arial"/>
        </w:rPr>
        <w:t xml:space="preserve"> of the Board. The </w:t>
      </w:r>
      <w:ins w:id="628" w:author="bhuhn" w:date="2016-03-23T18:45:00Z">
        <w:r w:rsidR="004B6935" w:rsidRPr="005D541A">
          <w:rPr>
            <w:rFonts w:ascii="Arial" w:eastAsia="Times New Roman" w:hAnsi="Arial" w:cs="Arial"/>
          </w:rPr>
          <w:t xml:space="preserve">ASRC </w:t>
        </w:r>
      </w:ins>
      <w:r w:rsidRPr="005D541A">
        <w:rPr>
          <w:rFonts w:ascii="Arial" w:eastAsia="Times New Roman" w:hAnsi="Arial" w:cs="Arial"/>
        </w:rPr>
        <w:t xml:space="preserve">Chair and the </w:t>
      </w:r>
      <w:ins w:id="629" w:author="bhuhn" w:date="2016-03-23T18:45:00Z">
        <w:r w:rsidR="004B6935" w:rsidRPr="005D541A">
          <w:rPr>
            <w:rFonts w:ascii="Arial" w:eastAsia="Times New Roman" w:hAnsi="Arial" w:cs="Arial"/>
          </w:rPr>
          <w:t xml:space="preserve">ASRC </w:t>
        </w:r>
      </w:ins>
      <w:proofErr w:type="gramStart"/>
      <w:r w:rsidRPr="005D541A">
        <w:rPr>
          <w:rFonts w:ascii="Arial" w:eastAsia="Times New Roman" w:hAnsi="Arial" w:cs="Arial"/>
        </w:rPr>
        <w:t>Vice</w:t>
      </w:r>
      <w:proofErr w:type="gramEnd"/>
      <w:r w:rsidRPr="005D541A">
        <w:rPr>
          <w:rFonts w:ascii="Arial" w:eastAsia="Times New Roman" w:hAnsi="Arial" w:cs="Arial"/>
        </w:rPr>
        <w:t xml:space="preserve"> Chair shall be Certified Members and elected from among all </w:t>
      </w:r>
      <w:del w:id="630" w:author="bhuhn" w:date="2016-03-23T18:45:00Z">
        <w:r w:rsidR="007F1502">
          <w:rPr>
            <w:sz w:val="24"/>
          </w:rPr>
          <w:delText>the</w:delText>
        </w:r>
      </w:del>
      <w:ins w:id="631" w:author="bhuhn" w:date="2016-03-23T18:45:00Z">
        <w:r w:rsidR="00926214">
          <w:rPr>
            <w:rFonts w:ascii="Arial" w:eastAsia="Times New Roman" w:hAnsi="Arial" w:cs="Arial"/>
          </w:rPr>
          <w:t xml:space="preserve">ASRC </w:t>
        </w:r>
        <w:r w:rsidR="0062639B">
          <w:rPr>
            <w:rFonts w:ascii="Arial" w:eastAsia="Times New Roman" w:hAnsi="Arial" w:cs="Arial"/>
          </w:rPr>
          <w:t>Board</w:t>
        </w:r>
      </w:ins>
      <w:r w:rsidRPr="005D541A">
        <w:rPr>
          <w:rFonts w:ascii="Arial" w:eastAsia="Times New Roman" w:hAnsi="Arial" w:cs="Arial"/>
        </w:rPr>
        <w:t xml:space="preserve"> delegates. They shall be elected for a term not exceeding two years. The Secretary</w:t>
      </w:r>
      <w:r w:rsidR="0062639B">
        <w:rPr>
          <w:rFonts w:ascii="Arial" w:eastAsia="Times New Roman" w:hAnsi="Arial" w:cs="Arial"/>
        </w:rPr>
        <w:t xml:space="preserve"> </w:t>
      </w:r>
      <w:r w:rsidRPr="005D541A">
        <w:rPr>
          <w:rFonts w:ascii="Arial" w:eastAsia="Times New Roman" w:hAnsi="Arial" w:cs="Arial"/>
        </w:rPr>
        <w:t>and Treasurer shall be Certified Members and elected from the general membership of the Conference.</w:t>
      </w:r>
    </w:p>
    <w:p w14:paraId="1FF88F75" w14:textId="77777777" w:rsidR="0037745E" w:rsidRPr="005D541A" w:rsidRDefault="0037745E" w:rsidP="005D541A">
      <w:pPr>
        <w:spacing w:after="0" w:line="240" w:lineRule="auto"/>
        <w:rPr>
          <w:ins w:id="632" w:author="bhuhn" w:date="2016-03-23T18:45:00Z"/>
          <w:rFonts w:ascii="Arial" w:hAnsi="Arial" w:cs="Arial"/>
        </w:rPr>
      </w:pPr>
    </w:p>
    <w:p w14:paraId="1DA42EC2" w14:textId="44489E34" w:rsidR="0037745E" w:rsidRPr="005D541A" w:rsidRDefault="001B0065" w:rsidP="005D541A">
      <w:pPr>
        <w:tabs>
          <w:tab w:val="left" w:pos="1360"/>
        </w:tabs>
        <w:spacing w:after="0" w:line="240" w:lineRule="auto"/>
        <w:ind w:left="1362" w:right="448" w:hanging="642"/>
        <w:rPr>
          <w:rFonts w:ascii="Arial" w:eastAsia="Times New Roman" w:hAnsi="Arial" w:cs="Arial"/>
        </w:rPr>
      </w:pPr>
      <w:ins w:id="633" w:author="bhuhn" w:date="2016-03-23T18:45:00Z">
        <w:r w:rsidRPr="005D541A">
          <w:rPr>
            <w:rFonts w:ascii="Arial" w:eastAsia="Times New Roman" w:hAnsi="Arial" w:cs="Arial"/>
          </w:rPr>
          <w:t>2.7.5</w:t>
        </w:r>
        <w:r w:rsidRPr="005D541A">
          <w:rPr>
            <w:rFonts w:ascii="Arial" w:eastAsia="Times New Roman" w:hAnsi="Arial" w:cs="Arial"/>
          </w:rPr>
          <w:tab/>
        </w:r>
      </w:ins>
      <w:r w:rsidRPr="005D541A">
        <w:rPr>
          <w:rFonts w:ascii="Arial" w:eastAsia="Times New Roman" w:hAnsi="Arial" w:cs="Arial"/>
        </w:rPr>
        <w:t xml:space="preserve">In the event </w:t>
      </w:r>
      <w:del w:id="634" w:author="bhuhn" w:date="2016-03-23T18:45:00Z">
        <w:r w:rsidR="007F1502">
          <w:rPr>
            <w:sz w:val="24"/>
          </w:rPr>
          <w:delText>a</w:delText>
        </w:r>
      </w:del>
      <w:ins w:id="635" w:author="bhuhn" w:date="2016-03-23T18:45:00Z">
        <w:r w:rsidRPr="005D541A">
          <w:rPr>
            <w:rFonts w:ascii="Arial" w:eastAsia="Times New Roman" w:hAnsi="Arial" w:cs="Arial"/>
          </w:rPr>
          <w:t>a</w:t>
        </w:r>
        <w:r w:rsidR="00926214">
          <w:rPr>
            <w:rFonts w:ascii="Arial" w:eastAsia="Times New Roman" w:hAnsi="Arial" w:cs="Arial"/>
          </w:rPr>
          <w:t>n ASRC</w:t>
        </w:r>
      </w:ins>
      <w:r w:rsidRPr="005D541A">
        <w:rPr>
          <w:rFonts w:ascii="Arial" w:eastAsia="Times New Roman" w:hAnsi="Arial" w:cs="Arial"/>
        </w:rPr>
        <w:t xml:space="preserve"> Board Director’s position </w:t>
      </w:r>
      <w:del w:id="636" w:author="bhuhn" w:date="2016-03-23T18:45:00Z">
        <w:r w:rsidR="007F1502">
          <w:rPr>
            <w:sz w:val="24"/>
          </w:rPr>
          <w:delText>becoming</w:delText>
        </w:r>
      </w:del>
      <w:ins w:id="637" w:author="bhuhn" w:date="2016-03-23T18:45:00Z">
        <w:r w:rsidR="00460C96" w:rsidRPr="005D541A">
          <w:rPr>
            <w:rFonts w:ascii="Arial" w:eastAsia="Times New Roman" w:hAnsi="Arial" w:cs="Arial"/>
          </w:rPr>
          <w:t>becomes</w:t>
        </w:r>
      </w:ins>
      <w:r w:rsidR="00460C96" w:rsidRPr="005D541A">
        <w:rPr>
          <w:rFonts w:ascii="Arial" w:eastAsia="Times New Roman" w:hAnsi="Arial" w:cs="Arial"/>
        </w:rPr>
        <w:t xml:space="preserve"> </w:t>
      </w:r>
      <w:r w:rsidRPr="005D541A">
        <w:rPr>
          <w:rFonts w:ascii="Arial" w:eastAsia="Times New Roman" w:hAnsi="Arial" w:cs="Arial"/>
        </w:rPr>
        <w:t xml:space="preserve">vacant, that Director’s Group shall hold a special election to fill that vacancy from among its Certified Membership. </w:t>
      </w:r>
      <w:del w:id="638" w:author="bhuhn" w:date="2016-03-23T18:45:00Z">
        <w:r w:rsidR="007F1502">
          <w:rPr>
            <w:sz w:val="24"/>
          </w:rPr>
          <w:delText>If</w:delText>
        </w:r>
      </w:del>
      <w:ins w:id="639" w:author="bhuhn" w:date="2016-03-23T18:45:00Z">
        <w:r w:rsidR="00460C96" w:rsidRPr="005D541A">
          <w:rPr>
            <w:rFonts w:ascii="Arial" w:eastAsia="Times New Roman" w:hAnsi="Arial" w:cs="Arial"/>
          </w:rPr>
          <w:t>In</w:t>
        </w:r>
      </w:ins>
      <w:r w:rsidR="00460C96" w:rsidRPr="005D541A">
        <w:rPr>
          <w:rFonts w:ascii="Arial" w:eastAsia="Times New Roman" w:hAnsi="Arial" w:cs="Arial"/>
        </w:rPr>
        <w:t xml:space="preserve"> </w:t>
      </w:r>
      <w:r w:rsidRPr="005D541A">
        <w:rPr>
          <w:rFonts w:ascii="Arial" w:eastAsia="Times New Roman" w:hAnsi="Arial" w:cs="Arial"/>
        </w:rPr>
        <w:t>the case of</w:t>
      </w:r>
      <w:ins w:id="640" w:author="bhuhn" w:date="2016-03-23T18:45:00Z">
        <w:r w:rsidRPr="005D541A">
          <w:rPr>
            <w:rFonts w:ascii="Arial" w:eastAsia="Times New Roman" w:hAnsi="Arial" w:cs="Arial"/>
          </w:rPr>
          <w:t xml:space="preserve"> </w:t>
        </w:r>
        <w:r w:rsidR="00460C96" w:rsidRPr="005D541A">
          <w:rPr>
            <w:rFonts w:ascii="Arial" w:eastAsia="Times New Roman" w:hAnsi="Arial" w:cs="Arial"/>
          </w:rPr>
          <w:t>a</w:t>
        </w:r>
      </w:ins>
      <w:r w:rsidR="00460C96" w:rsidRPr="005D541A">
        <w:rPr>
          <w:rFonts w:ascii="Arial" w:eastAsia="Times New Roman" w:hAnsi="Arial" w:cs="Arial"/>
        </w:rPr>
        <w:t xml:space="preserve"> </w:t>
      </w:r>
      <w:r w:rsidRPr="005D541A">
        <w:rPr>
          <w:rFonts w:ascii="Arial" w:eastAsia="Times New Roman" w:hAnsi="Arial" w:cs="Arial"/>
        </w:rPr>
        <w:t xml:space="preserve">retiring member being an </w:t>
      </w:r>
      <w:proofErr w:type="spellStart"/>
      <w:r w:rsidRPr="005D541A">
        <w:rPr>
          <w:rFonts w:ascii="Arial" w:eastAsia="Times New Roman" w:hAnsi="Arial" w:cs="Arial"/>
        </w:rPr>
        <w:t>electee</w:t>
      </w:r>
      <w:proofErr w:type="spellEnd"/>
      <w:r w:rsidRPr="005D541A">
        <w:rPr>
          <w:rFonts w:ascii="Arial" w:eastAsia="Times New Roman" w:hAnsi="Arial" w:cs="Arial"/>
        </w:rPr>
        <w:t xml:space="preserve"> of the General Membership, then a replacement shall be elected by the General Membership.</w:t>
      </w:r>
    </w:p>
    <w:p w14:paraId="3EA2853E" w14:textId="77777777" w:rsidR="0037745E" w:rsidRPr="005D541A" w:rsidRDefault="0037745E" w:rsidP="005D541A">
      <w:pPr>
        <w:spacing w:after="0" w:line="240" w:lineRule="auto"/>
        <w:rPr>
          <w:ins w:id="641" w:author="bhuhn" w:date="2016-03-23T18:45:00Z"/>
          <w:rFonts w:ascii="Arial" w:hAnsi="Arial" w:cs="Arial"/>
        </w:rPr>
      </w:pPr>
    </w:p>
    <w:p w14:paraId="3F6DC1EB" w14:textId="77777777" w:rsidR="003B3E91" w:rsidRDefault="001B0065">
      <w:pPr>
        <w:pStyle w:val="ListParagraph"/>
        <w:numPr>
          <w:ilvl w:val="2"/>
          <w:numId w:val="9"/>
        </w:numPr>
        <w:tabs>
          <w:tab w:val="left" w:pos="1363"/>
        </w:tabs>
        <w:spacing w:before="122"/>
        <w:ind w:right="377" w:hanging="902"/>
        <w:jc w:val="both"/>
        <w:rPr>
          <w:del w:id="642" w:author="bhuhn" w:date="2016-03-23T18:45:00Z"/>
          <w:sz w:val="24"/>
        </w:rPr>
      </w:pPr>
      <w:ins w:id="643" w:author="bhuhn" w:date="2016-03-23T18:45:00Z">
        <w:r w:rsidRPr="005D541A">
          <w:rPr>
            <w:rFonts w:ascii="Arial" w:hAnsi="Arial" w:cs="Arial"/>
          </w:rPr>
          <w:t>2.7.6</w:t>
        </w:r>
        <w:r w:rsidRPr="005D541A">
          <w:rPr>
            <w:rFonts w:ascii="Arial" w:hAnsi="Arial" w:cs="Arial"/>
          </w:rPr>
          <w:tab/>
        </w:r>
      </w:ins>
      <w:r w:rsidRPr="005D541A">
        <w:rPr>
          <w:rFonts w:ascii="Arial" w:hAnsi="Arial" w:cs="Arial"/>
        </w:rPr>
        <w:t xml:space="preserve">In the event of </w:t>
      </w:r>
      <w:del w:id="644" w:author="bhuhn" w:date="2016-03-23T18:45:00Z">
        <w:r w:rsidR="007F1502">
          <w:rPr>
            <w:sz w:val="24"/>
          </w:rPr>
          <w:delText>a</w:delText>
        </w:r>
      </w:del>
      <w:ins w:id="645" w:author="bhuhn" w:date="2016-03-23T18:45:00Z">
        <w:r w:rsidRPr="005D541A">
          <w:rPr>
            <w:rFonts w:ascii="Arial" w:hAnsi="Arial" w:cs="Arial"/>
          </w:rPr>
          <w:t>a</w:t>
        </w:r>
        <w:r w:rsidR="00926214">
          <w:rPr>
            <w:rFonts w:ascii="Arial" w:hAnsi="Arial" w:cs="Arial"/>
          </w:rPr>
          <w:t>n ASRC</w:t>
        </w:r>
      </w:ins>
      <w:r w:rsidR="00926214">
        <w:rPr>
          <w:rFonts w:ascii="Arial" w:hAnsi="Arial" w:cs="Arial"/>
        </w:rPr>
        <w:t xml:space="preserve"> </w:t>
      </w:r>
      <w:r w:rsidRPr="005D541A">
        <w:rPr>
          <w:rFonts w:ascii="Arial" w:hAnsi="Arial" w:cs="Arial"/>
        </w:rPr>
        <w:t xml:space="preserve">Board </w:t>
      </w:r>
      <w:del w:id="646" w:author="bhuhn" w:date="2016-03-23T18:45:00Z">
        <w:r w:rsidR="007F1502">
          <w:rPr>
            <w:sz w:val="24"/>
          </w:rPr>
          <w:delText>officer's</w:delText>
        </w:r>
      </w:del>
      <w:ins w:id="647" w:author="bhuhn" w:date="2016-03-23T18:45:00Z">
        <w:r w:rsidR="00543DB7">
          <w:rPr>
            <w:rFonts w:ascii="Arial" w:hAnsi="Arial" w:cs="Arial"/>
          </w:rPr>
          <w:t>O</w:t>
        </w:r>
        <w:r w:rsidRPr="005D541A">
          <w:rPr>
            <w:rFonts w:ascii="Arial" w:hAnsi="Arial" w:cs="Arial"/>
          </w:rPr>
          <w:t>fficer's</w:t>
        </w:r>
      </w:ins>
      <w:r w:rsidRPr="005D541A">
        <w:rPr>
          <w:rFonts w:ascii="Arial" w:hAnsi="Arial" w:cs="Arial"/>
        </w:rPr>
        <w:t xml:space="preserve"> position becoming vacant, the </w:t>
      </w:r>
      <w:ins w:id="648" w:author="bhuhn" w:date="2016-03-23T18:45:00Z">
        <w:r w:rsidR="00926214">
          <w:rPr>
            <w:rFonts w:ascii="Arial" w:hAnsi="Arial" w:cs="Arial"/>
          </w:rPr>
          <w:t xml:space="preserve">ASRC </w:t>
        </w:r>
      </w:ins>
      <w:r w:rsidRPr="005D541A">
        <w:rPr>
          <w:rFonts w:ascii="Arial" w:hAnsi="Arial" w:cs="Arial"/>
        </w:rPr>
        <w:t xml:space="preserve">Board shall elect a replacement from the </w:t>
      </w:r>
      <w:ins w:id="649" w:author="bhuhn" w:date="2016-03-23T18:45:00Z">
        <w:r w:rsidR="00926214">
          <w:rPr>
            <w:rFonts w:ascii="Arial" w:hAnsi="Arial" w:cs="Arial"/>
          </w:rPr>
          <w:t xml:space="preserve">ASRC </w:t>
        </w:r>
      </w:ins>
      <w:r w:rsidRPr="005D541A">
        <w:rPr>
          <w:rFonts w:ascii="Arial" w:hAnsi="Arial" w:cs="Arial"/>
        </w:rPr>
        <w:t xml:space="preserve">Board membership. If the Secretary or </w:t>
      </w:r>
      <w:del w:id="650" w:author="bhuhn" w:date="2016-03-23T18:45:00Z">
        <w:r w:rsidR="007F1502">
          <w:rPr>
            <w:sz w:val="24"/>
          </w:rPr>
          <w:delText>Treasurer’s</w:delText>
        </w:r>
      </w:del>
      <w:ins w:id="651" w:author="bhuhn" w:date="2016-03-23T18:45:00Z">
        <w:r w:rsidRPr="005D541A">
          <w:rPr>
            <w:rFonts w:ascii="Arial" w:hAnsi="Arial" w:cs="Arial"/>
          </w:rPr>
          <w:t>Treasurer</w:t>
        </w:r>
      </w:ins>
      <w:r w:rsidR="00AD02B3">
        <w:rPr>
          <w:rFonts w:ascii="Arial" w:hAnsi="Arial" w:cs="Arial"/>
        </w:rPr>
        <w:t xml:space="preserve"> </w:t>
      </w:r>
      <w:r w:rsidRPr="005D541A">
        <w:rPr>
          <w:rFonts w:ascii="Arial" w:hAnsi="Arial" w:cs="Arial"/>
        </w:rPr>
        <w:t>position becomes vacant, a replacement shall be elected by the Board from the</w:t>
      </w:r>
    </w:p>
    <w:p w14:paraId="22124DE5" w14:textId="1EABC9E9" w:rsidR="0037745E" w:rsidRDefault="00926214" w:rsidP="000F0FBC">
      <w:pPr>
        <w:tabs>
          <w:tab w:val="left" w:pos="1360"/>
        </w:tabs>
        <w:spacing w:after="0" w:line="240" w:lineRule="auto"/>
        <w:ind w:left="1362" w:right="318" w:hanging="642"/>
        <w:jc w:val="both"/>
        <w:rPr>
          <w:rFonts w:ascii="Arial" w:eastAsia="Times New Roman" w:hAnsi="Arial" w:cs="Arial"/>
        </w:rPr>
      </w:pPr>
      <w:ins w:id="652" w:author="bhuhn" w:date="2016-03-23T18:45:00Z">
        <w:r>
          <w:rPr>
            <w:rFonts w:ascii="Arial" w:eastAsia="Times New Roman" w:hAnsi="Arial" w:cs="Arial"/>
          </w:rPr>
          <w:t xml:space="preserve"> </w:t>
        </w:r>
      </w:ins>
      <w:proofErr w:type="gramStart"/>
      <w:r w:rsidR="001B0065" w:rsidRPr="005D541A">
        <w:rPr>
          <w:rFonts w:ascii="Arial" w:eastAsia="Times New Roman" w:hAnsi="Arial" w:cs="Arial"/>
        </w:rPr>
        <w:t>General Membership.</w:t>
      </w:r>
      <w:proofErr w:type="gramEnd"/>
    </w:p>
    <w:p w14:paraId="3E8A5859" w14:textId="77777777" w:rsidR="002521AE" w:rsidRDefault="002521AE" w:rsidP="005D541A">
      <w:pPr>
        <w:spacing w:after="0" w:line="240" w:lineRule="auto"/>
        <w:ind w:left="1350" w:right="5871"/>
        <w:rPr>
          <w:ins w:id="653" w:author="bhuhn" w:date="2016-03-23T18:45:00Z"/>
          <w:rFonts w:ascii="Arial" w:eastAsia="Times New Roman" w:hAnsi="Arial" w:cs="Arial"/>
        </w:rPr>
      </w:pPr>
    </w:p>
    <w:p w14:paraId="5C6C1A88" w14:textId="6F10D9CC" w:rsidR="002521AE" w:rsidRPr="005D541A" w:rsidRDefault="002521AE" w:rsidP="000F0FBC">
      <w:pPr>
        <w:spacing w:after="0" w:line="240" w:lineRule="auto"/>
        <w:ind w:left="1350" w:right="290" w:hanging="630"/>
        <w:rPr>
          <w:ins w:id="654" w:author="bhuhn" w:date="2016-03-23T18:45:00Z"/>
          <w:rFonts w:ascii="Arial" w:eastAsia="Times New Roman" w:hAnsi="Arial" w:cs="Arial"/>
        </w:rPr>
      </w:pPr>
      <w:ins w:id="655" w:author="bhuhn" w:date="2016-03-23T18:45:00Z">
        <w:r>
          <w:rPr>
            <w:rFonts w:ascii="Arial" w:eastAsia="Times New Roman" w:hAnsi="Arial" w:cs="Arial"/>
          </w:rPr>
          <w:t>2.7.7</w:t>
        </w:r>
        <w:r>
          <w:rPr>
            <w:rFonts w:ascii="Arial" w:eastAsia="Times New Roman" w:hAnsi="Arial" w:cs="Arial"/>
          </w:rPr>
          <w:tab/>
          <w:t>In the event a</w:t>
        </w:r>
        <w:r w:rsidR="00926214">
          <w:rPr>
            <w:rFonts w:ascii="Arial" w:eastAsia="Times New Roman" w:hAnsi="Arial" w:cs="Arial"/>
          </w:rPr>
          <w:t>n ASRC</w:t>
        </w:r>
        <w:r>
          <w:rPr>
            <w:rFonts w:ascii="Arial" w:eastAsia="Times New Roman" w:hAnsi="Arial" w:cs="Arial"/>
          </w:rPr>
          <w:t xml:space="preserve"> Board Member is unable to fulfill their role at a </w:t>
        </w:r>
        <w:r w:rsidR="00785DF6">
          <w:rPr>
            <w:rFonts w:ascii="Arial" w:eastAsia="Times New Roman" w:hAnsi="Arial" w:cs="Arial"/>
          </w:rPr>
          <w:t xml:space="preserve">single, </w:t>
        </w:r>
        <w:r>
          <w:rPr>
            <w:rFonts w:ascii="Arial" w:eastAsia="Times New Roman" w:hAnsi="Arial" w:cs="Arial"/>
          </w:rPr>
          <w:t xml:space="preserve">scheduled </w:t>
        </w:r>
        <w:r w:rsidR="00785DF6">
          <w:rPr>
            <w:rFonts w:ascii="Arial" w:eastAsia="Times New Roman" w:hAnsi="Arial" w:cs="Arial"/>
          </w:rPr>
          <w:t xml:space="preserve">ASRC </w:t>
        </w:r>
        <w:r>
          <w:rPr>
            <w:rFonts w:ascii="Arial" w:eastAsia="Times New Roman" w:hAnsi="Arial" w:cs="Arial"/>
          </w:rPr>
          <w:t xml:space="preserve">Board Meeting, the Certified Group may designate an alternate Board Representative to ensure full representation of the Group at the meeting.  </w:t>
        </w:r>
        <w:r w:rsidR="00BE3E31">
          <w:rPr>
            <w:rFonts w:ascii="Arial" w:eastAsia="Times New Roman" w:hAnsi="Arial" w:cs="Arial"/>
          </w:rPr>
          <w:t>Each Board M</w:t>
        </w:r>
        <w:r w:rsidRPr="002521AE">
          <w:rPr>
            <w:rFonts w:ascii="Arial" w:eastAsia="Times New Roman" w:hAnsi="Arial" w:cs="Arial"/>
          </w:rPr>
          <w:t>ember, elected or designated, shall be authorized to cast only one vote on a question.</w:t>
        </w:r>
      </w:ins>
    </w:p>
    <w:p w14:paraId="5C37E62F" w14:textId="77777777" w:rsidR="00592492" w:rsidRPr="005D541A" w:rsidRDefault="00592492" w:rsidP="005D541A">
      <w:pPr>
        <w:spacing w:after="0" w:line="240" w:lineRule="auto"/>
        <w:rPr>
          <w:ins w:id="656" w:author="bhuhn" w:date="2016-03-23T18:45:00Z"/>
          <w:rFonts w:ascii="Arial" w:hAnsi="Arial" w:cs="Arial"/>
        </w:rPr>
      </w:pPr>
    </w:p>
    <w:p w14:paraId="3145DE87" w14:textId="2A08C64E" w:rsidR="0037745E" w:rsidRDefault="001B0065" w:rsidP="005D541A">
      <w:pPr>
        <w:tabs>
          <w:tab w:val="left" w:pos="1360"/>
        </w:tabs>
        <w:spacing w:after="0" w:line="240" w:lineRule="auto"/>
        <w:ind w:left="1362" w:right="174" w:hanging="642"/>
        <w:rPr>
          <w:rFonts w:ascii="Arial" w:eastAsia="Times New Roman" w:hAnsi="Arial" w:cs="Arial"/>
        </w:rPr>
      </w:pPr>
      <w:r w:rsidRPr="005D541A">
        <w:rPr>
          <w:rFonts w:ascii="Arial" w:eastAsia="Times New Roman" w:hAnsi="Arial" w:cs="Arial"/>
        </w:rPr>
        <w:t>2.7.8</w:t>
      </w:r>
      <w:r w:rsidRPr="005D541A">
        <w:rPr>
          <w:rFonts w:ascii="Arial" w:eastAsia="Times New Roman" w:hAnsi="Arial" w:cs="Arial"/>
        </w:rPr>
        <w:tab/>
        <w:t xml:space="preserve">The </w:t>
      </w:r>
      <w:ins w:id="657" w:author="bhuhn" w:date="2016-03-23T18:45:00Z">
        <w:r w:rsidR="00A4575A">
          <w:rPr>
            <w:rFonts w:ascii="Arial" w:eastAsia="Times New Roman" w:hAnsi="Arial" w:cs="Arial"/>
          </w:rPr>
          <w:t xml:space="preserve">ASRC </w:t>
        </w:r>
      </w:ins>
      <w:r w:rsidRPr="005D541A">
        <w:rPr>
          <w:rFonts w:ascii="Arial" w:eastAsia="Times New Roman" w:hAnsi="Arial" w:cs="Arial"/>
        </w:rPr>
        <w:t>Chair may submit the name (s) to the General Membership of proposed voting members of the</w:t>
      </w:r>
      <w:ins w:id="658" w:author="bhuhn" w:date="2016-03-23T18:45:00Z">
        <w:r w:rsidRPr="005D541A">
          <w:rPr>
            <w:rFonts w:ascii="Arial" w:eastAsia="Times New Roman" w:hAnsi="Arial" w:cs="Arial"/>
          </w:rPr>
          <w:t xml:space="preserve"> </w:t>
        </w:r>
        <w:r w:rsidR="00785DF6">
          <w:rPr>
            <w:rFonts w:ascii="Arial" w:eastAsia="Times New Roman" w:hAnsi="Arial" w:cs="Arial"/>
          </w:rPr>
          <w:t>ASRC</w:t>
        </w:r>
      </w:ins>
      <w:r w:rsidR="00785DF6">
        <w:rPr>
          <w:rFonts w:ascii="Arial" w:eastAsia="Times New Roman" w:hAnsi="Arial" w:cs="Arial"/>
        </w:rPr>
        <w:t xml:space="preserve"> </w:t>
      </w:r>
      <w:r w:rsidRPr="005D541A">
        <w:rPr>
          <w:rFonts w:ascii="Arial" w:eastAsia="Times New Roman" w:hAnsi="Arial" w:cs="Arial"/>
        </w:rPr>
        <w:t>Board</w:t>
      </w:r>
      <w:r w:rsidR="00785DF6">
        <w:rPr>
          <w:rFonts w:ascii="Arial" w:eastAsia="Times New Roman" w:hAnsi="Arial" w:cs="Arial"/>
        </w:rPr>
        <w:t xml:space="preserve"> </w:t>
      </w:r>
      <w:r w:rsidRPr="005D541A">
        <w:rPr>
          <w:rFonts w:ascii="Arial" w:eastAsia="Times New Roman" w:hAnsi="Arial" w:cs="Arial"/>
        </w:rPr>
        <w:t xml:space="preserve">who are not Certified Members but who may meet some exceptional need of the Corporation. Such elected board members are to serve for two years before requiring re-election by the membership. The </w:t>
      </w:r>
      <w:r w:rsidR="008C5F1D">
        <w:rPr>
          <w:rFonts w:ascii="Arial" w:eastAsia="Times New Roman" w:hAnsi="Arial" w:cs="Arial"/>
        </w:rPr>
        <w:t>r</w:t>
      </w:r>
      <w:r w:rsidRPr="005D541A">
        <w:rPr>
          <w:rFonts w:ascii="Arial" w:eastAsia="Times New Roman" w:hAnsi="Arial" w:cs="Arial"/>
        </w:rPr>
        <w:t xml:space="preserve">etirement from the </w:t>
      </w:r>
      <w:ins w:id="659" w:author="bhuhn" w:date="2016-03-23T18:45:00Z">
        <w:r w:rsidR="00926214">
          <w:rPr>
            <w:rFonts w:ascii="Arial" w:eastAsia="Times New Roman" w:hAnsi="Arial" w:cs="Arial"/>
          </w:rPr>
          <w:t xml:space="preserve">ASRC </w:t>
        </w:r>
      </w:ins>
      <w:r w:rsidRPr="005D541A">
        <w:rPr>
          <w:rFonts w:ascii="Arial" w:eastAsia="Times New Roman" w:hAnsi="Arial" w:cs="Arial"/>
        </w:rPr>
        <w:t>Board of such members will not create an automatic need for replacement.</w:t>
      </w:r>
    </w:p>
    <w:p w14:paraId="4B21E0D5" w14:textId="77777777" w:rsidR="00C200AB" w:rsidRDefault="00C200AB" w:rsidP="005D541A">
      <w:pPr>
        <w:tabs>
          <w:tab w:val="left" w:pos="1360"/>
        </w:tabs>
        <w:spacing w:after="0" w:line="240" w:lineRule="auto"/>
        <w:ind w:left="1362" w:right="174" w:hanging="642"/>
        <w:rPr>
          <w:ins w:id="660" w:author="bhuhn" w:date="2016-03-23T18:45:00Z"/>
          <w:rFonts w:ascii="Arial" w:eastAsia="Times New Roman" w:hAnsi="Arial" w:cs="Arial"/>
        </w:rPr>
      </w:pPr>
    </w:p>
    <w:p w14:paraId="4584C66E" w14:textId="2D998B3F" w:rsidR="0037745E" w:rsidRDefault="001B0065" w:rsidP="005D541A">
      <w:pPr>
        <w:pStyle w:val="Heading3"/>
        <w:rPr>
          <w:w w:val="106"/>
        </w:rPr>
      </w:pPr>
      <w:bookmarkStart w:id="661" w:name="_Toc443153309"/>
      <w:ins w:id="662" w:author="bhuhn" w:date="2016-03-23T18:45:00Z">
        <w:r>
          <w:t>2.8</w:t>
        </w:r>
        <w:r w:rsidR="00AD02B3">
          <w:t xml:space="preserve"> </w:t>
        </w:r>
      </w:ins>
      <w:bookmarkStart w:id="663" w:name="_TOC_250023"/>
      <w:r>
        <w:rPr>
          <w:w w:val="106"/>
        </w:rPr>
        <w:t>Non-Voting</w:t>
      </w:r>
      <w:r>
        <w:rPr>
          <w:spacing w:val="8"/>
          <w:w w:val="106"/>
        </w:rPr>
        <w:t xml:space="preserve"> </w:t>
      </w:r>
      <w:bookmarkEnd w:id="663"/>
      <w:ins w:id="664" w:author="bhuhn" w:date="2016-03-23T18:45:00Z">
        <w:r w:rsidR="00DF2906">
          <w:rPr>
            <w:spacing w:val="8"/>
            <w:w w:val="106"/>
          </w:rPr>
          <w:t xml:space="preserve">Board </w:t>
        </w:r>
      </w:ins>
      <w:r>
        <w:rPr>
          <w:w w:val="106"/>
        </w:rPr>
        <w:t>Members</w:t>
      </w:r>
      <w:bookmarkEnd w:id="661"/>
    </w:p>
    <w:p w14:paraId="59F746F1" w14:textId="77777777" w:rsidR="008C5F1D" w:rsidRPr="005D541A" w:rsidRDefault="008C5F1D" w:rsidP="005D541A">
      <w:pPr>
        <w:tabs>
          <w:tab w:val="left" w:pos="1180"/>
        </w:tabs>
        <w:spacing w:after="0" w:line="240" w:lineRule="auto"/>
        <w:ind w:left="461" w:right="-14"/>
        <w:rPr>
          <w:ins w:id="665" w:author="bhuhn" w:date="2016-03-23T18:45:00Z"/>
          <w:rFonts w:ascii="Arial" w:eastAsia="Arial" w:hAnsi="Arial" w:cs="Arial"/>
        </w:rPr>
      </w:pPr>
    </w:p>
    <w:p w14:paraId="11BD3E42" w14:textId="2DAC73AE" w:rsidR="0037745E" w:rsidRPr="005D541A" w:rsidRDefault="001B0065" w:rsidP="005D541A">
      <w:pPr>
        <w:spacing w:after="0" w:line="240" w:lineRule="auto"/>
        <w:ind w:left="1350" w:right="-20" w:hanging="630"/>
        <w:rPr>
          <w:rFonts w:ascii="Arial" w:eastAsia="Times New Roman" w:hAnsi="Arial" w:cs="Arial"/>
        </w:rPr>
      </w:pPr>
      <w:ins w:id="666" w:author="bhuhn" w:date="2016-03-23T18:45:00Z">
        <w:r w:rsidRPr="005D541A">
          <w:rPr>
            <w:rFonts w:ascii="Arial" w:eastAsia="Times New Roman" w:hAnsi="Arial" w:cs="Arial"/>
          </w:rPr>
          <w:t>2.8.1</w:t>
        </w:r>
        <w:r w:rsidRPr="005D541A">
          <w:rPr>
            <w:rFonts w:ascii="Arial" w:eastAsia="Times New Roman" w:hAnsi="Arial" w:cs="Arial"/>
          </w:rPr>
          <w:tab/>
        </w:r>
      </w:ins>
      <w:r w:rsidRPr="005D541A">
        <w:rPr>
          <w:rFonts w:ascii="Arial" w:eastAsia="Times New Roman" w:hAnsi="Arial" w:cs="Arial"/>
        </w:rPr>
        <w:t>The</w:t>
      </w:r>
      <w:ins w:id="667" w:author="bhuhn" w:date="2016-03-23T18:45:00Z">
        <w:r w:rsidR="00926214">
          <w:rPr>
            <w:rFonts w:ascii="Arial" w:eastAsia="Times New Roman" w:hAnsi="Arial" w:cs="Arial"/>
          </w:rPr>
          <w:t xml:space="preserve"> ASRC</w:t>
        </w:r>
      </w:ins>
      <w:r w:rsidR="00926214">
        <w:rPr>
          <w:rFonts w:ascii="Arial" w:eastAsia="Times New Roman" w:hAnsi="Arial" w:cs="Arial"/>
        </w:rPr>
        <w:t xml:space="preserve"> </w:t>
      </w:r>
      <w:r w:rsidRPr="005D541A">
        <w:rPr>
          <w:rFonts w:ascii="Arial" w:eastAsia="Times New Roman" w:hAnsi="Arial" w:cs="Arial"/>
        </w:rPr>
        <w:t>Board may elect anyone to be a non-voting member of the Board.</w:t>
      </w:r>
    </w:p>
    <w:p w14:paraId="240A2AB7" w14:textId="77777777" w:rsidR="0037745E" w:rsidRPr="005D541A" w:rsidRDefault="0037745E" w:rsidP="005D541A">
      <w:pPr>
        <w:spacing w:after="0" w:line="240" w:lineRule="auto"/>
        <w:rPr>
          <w:ins w:id="668" w:author="bhuhn" w:date="2016-03-23T18:45:00Z"/>
          <w:rFonts w:ascii="Arial" w:hAnsi="Arial" w:cs="Arial"/>
        </w:rPr>
      </w:pPr>
    </w:p>
    <w:p w14:paraId="351585EC" w14:textId="437D29FE" w:rsidR="0037745E" w:rsidRPr="005D541A" w:rsidRDefault="001B0065" w:rsidP="005D541A">
      <w:pPr>
        <w:spacing w:after="0" w:line="240" w:lineRule="auto"/>
        <w:ind w:left="1362" w:right="41" w:hanging="642"/>
        <w:rPr>
          <w:rFonts w:ascii="Arial" w:eastAsia="Times New Roman" w:hAnsi="Arial" w:cs="Arial"/>
        </w:rPr>
      </w:pPr>
      <w:ins w:id="669" w:author="bhuhn" w:date="2016-03-23T18:45:00Z">
        <w:r w:rsidRPr="005D541A">
          <w:rPr>
            <w:rFonts w:ascii="Arial" w:eastAsia="Times New Roman" w:hAnsi="Arial" w:cs="Arial"/>
          </w:rPr>
          <w:t>2.8.2</w:t>
        </w:r>
        <w:r w:rsidRPr="005D541A">
          <w:rPr>
            <w:rFonts w:ascii="Arial" w:eastAsia="Times New Roman" w:hAnsi="Arial" w:cs="Arial"/>
          </w:rPr>
          <w:tab/>
        </w:r>
      </w:ins>
      <w:r w:rsidRPr="005D541A">
        <w:rPr>
          <w:rFonts w:ascii="Arial" w:eastAsia="Times New Roman" w:hAnsi="Arial" w:cs="Arial"/>
        </w:rPr>
        <w:t xml:space="preserve">In the event that the Registered Agent of the ASRC is not a voting member, then the Registered Agent is automatically appointed to be a non-voting member of the </w:t>
      </w:r>
      <w:ins w:id="670" w:author="bhuhn" w:date="2016-03-23T18:45:00Z">
        <w:r w:rsidR="00926214">
          <w:rPr>
            <w:rFonts w:ascii="Arial" w:eastAsia="Times New Roman" w:hAnsi="Arial" w:cs="Arial"/>
          </w:rPr>
          <w:t xml:space="preserve">ASRC </w:t>
        </w:r>
      </w:ins>
      <w:r w:rsidRPr="005D541A">
        <w:rPr>
          <w:rFonts w:ascii="Arial" w:eastAsia="Times New Roman" w:hAnsi="Arial" w:cs="Arial"/>
        </w:rPr>
        <w:t>Board</w:t>
      </w:r>
      <w:ins w:id="671" w:author="bhuhn" w:date="2016-03-23T18:45:00Z">
        <w:r w:rsidR="00785DF6">
          <w:rPr>
            <w:rFonts w:ascii="Arial" w:eastAsia="Times New Roman" w:hAnsi="Arial" w:cs="Arial"/>
          </w:rPr>
          <w:t xml:space="preserve"> of Directors</w:t>
        </w:r>
      </w:ins>
      <w:r w:rsidRPr="005D541A">
        <w:rPr>
          <w:rFonts w:ascii="Arial" w:eastAsia="Times New Roman" w:hAnsi="Arial" w:cs="Arial"/>
        </w:rPr>
        <w:t>.</w:t>
      </w:r>
    </w:p>
    <w:p w14:paraId="15BF879A" w14:textId="77777777" w:rsidR="0037745E" w:rsidRPr="005D541A" w:rsidRDefault="0037745E" w:rsidP="005D541A">
      <w:pPr>
        <w:spacing w:after="0" w:line="240" w:lineRule="auto"/>
        <w:rPr>
          <w:ins w:id="672" w:author="bhuhn" w:date="2016-03-23T18:45:00Z"/>
          <w:rFonts w:ascii="Arial" w:hAnsi="Arial" w:cs="Arial"/>
        </w:rPr>
      </w:pPr>
    </w:p>
    <w:p w14:paraId="6FC1E2C1" w14:textId="15D7514B" w:rsidR="0037745E" w:rsidRPr="005D541A" w:rsidRDefault="001B0065" w:rsidP="005D541A">
      <w:pPr>
        <w:spacing w:after="0" w:line="240" w:lineRule="auto"/>
        <w:ind w:left="1362" w:right="282" w:hanging="642"/>
        <w:rPr>
          <w:rFonts w:ascii="Arial" w:eastAsia="Times New Roman" w:hAnsi="Arial" w:cs="Arial"/>
        </w:rPr>
      </w:pPr>
      <w:ins w:id="673" w:author="bhuhn" w:date="2016-03-23T18:45:00Z">
        <w:r w:rsidRPr="005D541A">
          <w:rPr>
            <w:rFonts w:ascii="Arial" w:eastAsia="Times New Roman" w:hAnsi="Arial" w:cs="Arial"/>
          </w:rPr>
          <w:t>2.8.3</w:t>
        </w:r>
        <w:r w:rsidRPr="005D541A">
          <w:rPr>
            <w:rFonts w:ascii="Arial" w:eastAsia="Times New Roman" w:hAnsi="Arial" w:cs="Arial"/>
          </w:rPr>
          <w:tab/>
        </w:r>
      </w:ins>
      <w:r w:rsidRPr="005D541A">
        <w:rPr>
          <w:rFonts w:ascii="Arial" w:eastAsia="Times New Roman" w:hAnsi="Arial" w:cs="Arial"/>
        </w:rPr>
        <w:t xml:space="preserve">In the event that the Secretary and/or the Treasurer are not members of the </w:t>
      </w:r>
      <w:ins w:id="674" w:author="bhuhn" w:date="2016-03-23T18:45:00Z">
        <w:r w:rsidR="00926214">
          <w:rPr>
            <w:rFonts w:ascii="Arial" w:eastAsia="Times New Roman" w:hAnsi="Arial" w:cs="Arial"/>
          </w:rPr>
          <w:t xml:space="preserve">ASRC </w:t>
        </w:r>
      </w:ins>
      <w:r w:rsidRPr="005D541A">
        <w:rPr>
          <w:rFonts w:ascii="Arial" w:eastAsia="Times New Roman" w:hAnsi="Arial" w:cs="Arial"/>
        </w:rPr>
        <w:t>Board</w:t>
      </w:r>
      <w:ins w:id="675" w:author="bhuhn" w:date="2016-03-23T18:45:00Z">
        <w:r w:rsidR="00785DF6">
          <w:rPr>
            <w:rFonts w:ascii="Arial" w:eastAsia="Times New Roman" w:hAnsi="Arial" w:cs="Arial"/>
          </w:rPr>
          <w:t xml:space="preserve"> of Directors</w:t>
        </w:r>
      </w:ins>
      <w:r w:rsidRPr="005D541A">
        <w:rPr>
          <w:rFonts w:ascii="Arial" w:eastAsia="Times New Roman" w:hAnsi="Arial" w:cs="Arial"/>
        </w:rPr>
        <w:t xml:space="preserve">, then they are automatically appointed to be non-voting members of the </w:t>
      </w:r>
      <w:ins w:id="676" w:author="bhuhn" w:date="2016-03-23T18:45:00Z">
        <w:r w:rsidR="00926214">
          <w:rPr>
            <w:rFonts w:ascii="Arial" w:eastAsia="Times New Roman" w:hAnsi="Arial" w:cs="Arial"/>
          </w:rPr>
          <w:t xml:space="preserve">ASRC </w:t>
        </w:r>
      </w:ins>
      <w:r w:rsidRPr="005D541A">
        <w:rPr>
          <w:rFonts w:ascii="Arial" w:eastAsia="Times New Roman" w:hAnsi="Arial" w:cs="Arial"/>
        </w:rPr>
        <w:t>Board.</w:t>
      </w:r>
    </w:p>
    <w:p w14:paraId="569CA4F4" w14:textId="77777777" w:rsidR="00592492" w:rsidRDefault="00592492" w:rsidP="005D541A">
      <w:pPr>
        <w:pStyle w:val="Heading3"/>
        <w:rPr>
          <w:ins w:id="677" w:author="bhuhn" w:date="2016-03-23T18:45:00Z"/>
        </w:rPr>
      </w:pPr>
    </w:p>
    <w:p w14:paraId="2FE6ABD6" w14:textId="6E848446" w:rsidR="0037745E" w:rsidRDefault="001B0065" w:rsidP="005D541A">
      <w:pPr>
        <w:pStyle w:val="Heading3"/>
        <w:rPr>
          <w:w w:val="108"/>
        </w:rPr>
      </w:pPr>
      <w:bookmarkStart w:id="678" w:name="_Toc443153310"/>
      <w:bookmarkStart w:id="679" w:name="_TOC_250022"/>
      <w:r>
        <w:t>2.9</w:t>
      </w:r>
      <w:del w:id="680" w:author="bhuhn" w:date="2016-03-23T18:45:00Z">
        <w:r w:rsidR="007F1502">
          <w:tab/>
        </w:r>
      </w:del>
      <w:ins w:id="681" w:author="bhuhn" w:date="2016-03-23T18:45:00Z">
        <w:r w:rsidR="008C5F1D">
          <w:t xml:space="preserve"> </w:t>
        </w:r>
        <w:r w:rsidR="002902B3">
          <w:t xml:space="preserve">Other ASRC </w:t>
        </w:r>
      </w:ins>
      <w:r w:rsidR="002902B3">
        <w:t>Officers</w:t>
      </w:r>
      <w:bookmarkEnd w:id="678"/>
      <w:del w:id="682" w:author="bhuhn" w:date="2016-03-23T18:45:00Z">
        <w:r w:rsidR="007F1502">
          <w:delText xml:space="preserve"> supporting the</w:delText>
        </w:r>
        <w:r w:rsidR="007F1502">
          <w:rPr>
            <w:spacing w:val="-15"/>
          </w:rPr>
          <w:delText xml:space="preserve"> </w:delText>
        </w:r>
        <w:bookmarkEnd w:id="679"/>
        <w:r w:rsidR="007F1502">
          <w:delText>Board</w:delText>
        </w:r>
      </w:del>
    </w:p>
    <w:p w14:paraId="1F3A6A43" w14:textId="77777777" w:rsidR="008C5F1D" w:rsidRPr="005D541A" w:rsidRDefault="008C5F1D" w:rsidP="005D541A">
      <w:pPr>
        <w:tabs>
          <w:tab w:val="left" w:pos="1180"/>
        </w:tabs>
        <w:spacing w:after="0" w:line="240" w:lineRule="auto"/>
        <w:ind w:left="461" w:right="-14"/>
        <w:rPr>
          <w:ins w:id="683" w:author="bhuhn" w:date="2016-03-23T18:45:00Z"/>
          <w:rFonts w:ascii="Arial" w:eastAsia="Arial" w:hAnsi="Arial" w:cs="Arial"/>
        </w:rPr>
      </w:pPr>
    </w:p>
    <w:p w14:paraId="412E53C3" w14:textId="5D827970" w:rsidR="00DE0222" w:rsidRDefault="001B0065" w:rsidP="005D541A">
      <w:pPr>
        <w:spacing w:after="0" w:line="240" w:lineRule="auto"/>
        <w:ind w:left="1350" w:right="-20" w:hanging="630"/>
        <w:rPr>
          <w:rFonts w:ascii="Arial" w:eastAsia="Times New Roman" w:hAnsi="Arial" w:cs="Arial"/>
        </w:rPr>
      </w:pPr>
      <w:r w:rsidRPr="005D541A">
        <w:rPr>
          <w:rFonts w:ascii="Arial" w:eastAsia="Times New Roman" w:hAnsi="Arial" w:cs="Arial"/>
        </w:rPr>
        <w:t>2.9.1</w:t>
      </w:r>
      <w:r w:rsidRPr="005D541A">
        <w:rPr>
          <w:rFonts w:ascii="Arial" w:eastAsia="Times New Roman" w:hAnsi="Arial" w:cs="Arial"/>
        </w:rPr>
        <w:tab/>
      </w:r>
      <w:r w:rsidR="00DE0222">
        <w:rPr>
          <w:rFonts w:ascii="Arial" w:eastAsia="Times New Roman" w:hAnsi="Arial" w:cs="Arial"/>
        </w:rPr>
        <w:t xml:space="preserve">The </w:t>
      </w:r>
      <w:del w:id="684" w:author="bhuhn" w:date="2016-03-23T18:45:00Z">
        <w:r w:rsidR="007F1502">
          <w:delText>individuals</w:delText>
        </w:r>
        <w:r w:rsidR="007F1502">
          <w:rPr>
            <w:spacing w:val="-8"/>
          </w:rPr>
          <w:delText xml:space="preserve"> </w:delText>
        </w:r>
        <w:r w:rsidR="007F1502">
          <w:delText>fulfilling</w:delText>
        </w:r>
        <w:r w:rsidR="007F1502">
          <w:rPr>
            <w:spacing w:val="-8"/>
          </w:rPr>
          <w:delText xml:space="preserve"> </w:delText>
        </w:r>
        <w:r w:rsidR="007F1502">
          <w:delText>the</w:delText>
        </w:r>
        <w:r w:rsidR="007F1502">
          <w:rPr>
            <w:spacing w:val="-8"/>
          </w:rPr>
          <w:delText xml:space="preserve"> </w:delText>
        </w:r>
        <w:r w:rsidR="007F1502">
          <w:delText>following</w:delText>
        </w:r>
        <w:r w:rsidR="007F1502">
          <w:rPr>
            <w:spacing w:val="-8"/>
          </w:rPr>
          <w:delText xml:space="preserve"> </w:delText>
        </w:r>
        <w:r w:rsidR="007F1502">
          <w:delText>positions:</w:delText>
        </w:r>
        <w:r w:rsidR="007F1502">
          <w:rPr>
            <w:spacing w:val="-8"/>
          </w:rPr>
          <w:delText xml:space="preserve"> </w:delText>
        </w:r>
        <w:r w:rsidR="007F1502">
          <w:delText>the</w:delText>
        </w:r>
        <w:r w:rsidR="007F1502">
          <w:rPr>
            <w:spacing w:val="-8"/>
          </w:rPr>
          <w:delText xml:space="preserve"> </w:delText>
        </w:r>
      </w:del>
      <w:ins w:id="685" w:author="bhuhn" w:date="2016-03-23T18:45:00Z">
        <w:r w:rsidR="00DE0222">
          <w:rPr>
            <w:rFonts w:ascii="Arial" w:eastAsia="Times New Roman" w:hAnsi="Arial" w:cs="Arial"/>
          </w:rPr>
          <w:t xml:space="preserve">ASRC Board may name officers necessary to serve the needs of the Board.  Positions may include:  ASRC </w:t>
        </w:r>
        <w:r w:rsidR="00785DF6">
          <w:rPr>
            <w:rFonts w:ascii="Arial" w:eastAsia="Times New Roman" w:hAnsi="Arial" w:cs="Arial"/>
          </w:rPr>
          <w:t xml:space="preserve">Risk Management </w:t>
        </w:r>
        <w:r w:rsidR="00DE0222">
          <w:rPr>
            <w:rFonts w:ascii="Arial" w:eastAsia="Times New Roman" w:hAnsi="Arial" w:cs="Arial"/>
          </w:rPr>
          <w:t xml:space="preserve">Officer, </w:t>
        </w:r>
      </w:ins>
      <w:r w:rsidR="00DE0222">
        <w:rPr>
          <w:rFonts w:ascii="Arial" w:eastAsia="Times New Roman" w:hAnsi="Arial" w:cs="Arial"/>
        </w:rPr>
        <w:t xml:space="preserve">ASRC Operations Officer, </w:t>
      </w:r>
      <w:del w:id="686" w:author="bhuhn" w:date="2016-03-23T18:45:00Z">
        <w:r w:rsidR="007F1502">
          <w:delText>the</w:delText>
        </w:r>
        <w:r w:rsidR="007F1502">
          <w:rPr>
            <w:spacing w:val="-1"/>
          </w:rPr>
          <w:delText xml:space="preserve"> </w:delText>
        </w:r>
        <w:r w:rsidR="007F1502">
          <w:delText xml:space="preserve">ASRC Communications Officer, the ASRC Safety Officer, the ASRC Medical Officer, the ASRC </w:delText>
        </w:r>
      </w:del>
      <w:ins w:id="687" w:author="bhuhn" w:date="2016-03-23T18:45:00Z">
        <w:r w:rsidR="00DE0222">
          <w:rPr>
            <w:rFonts w:ascii="Arial" w:eastAsia="Times New Roman" w:hAnsi="Arial" w:cs="Arial"/>
          </w:rPr>
          <w:t xml:space="preserve">ASRC </w:t>
        </w:r>
      </w:ins>
      <w:r w:rsidR="00DE0222">
        <w:rPr>
          <w:rFonts w:ascii="Arial" w:eastAsia="Times New Roman" w:hAnsi="Arial" w:cs="Arial"/>
        </w:rPr>
        <w:t>Training Officer</w:t>
      </w:r>
      <w:del w:id="688" w:author="bhuhn" w:date="2016-03-23T18:45:00Z">
        <w:r w:rsidR="007F1502">
          <w:delText>,</w:delText>
        </w:r>
      </w:del>
      <w:r w:rsidR="00DE0222">
        <w:rPr>
          <w:rFonts w:ascii="Arial" w:eastAsia="Times New Roman" w:hAnsi="Arial" w:cs="Arial"/>
        </w:rPr>
        <w:t xml:space="preserve"> and any other standing </w:t>
      </w:r>
      <w:del w:id="689" w:author="bhuhn" w:date="2016-03-23T18:45:00Z">
        <w:r w:rsidR="007F1502">
          <w:delText xml:space="preserve">committee chair, </w:delText>
        </w:r>
      </w:del>
      <w:ins w:id="690" w:author="bhuhn" w:date="2016-03-23T18:45:00Z">
        <w:r w:rsidR="00DE0222">
          <w:rPr>
            <w:rFonts w:ascii="Arial" w:eastAsia="Times New Roman" w:hAnsi="Arial" w:cs="Arial"/>
          </w:rPr>
          <w:t xml:space="preserve">Committee Chair or </w:t>
        </w:r>
      </w:ins>
      <w:r w:rsidR="00DE0222">
        <w:rPr>
          <w:rFonts w:ascii="Arial" w:eastAsia="Times New Roman" w:hAnsi="Arial" w:cs="Arial"/>
        </w:rPr>
        <w:t>liaison</w:t>
      </w:r>
      <w:del w:id="691" w:author="bhuhn" w:date="2016-03-23T18:45:00Z">
        <w:r w:rsidR="007F1502">
          <w:delText>, or Conference officers (excluding the ASRC Vice-Chair, Secretary and Treasurer)</w:delText>
        </w:r>
      </w:del>
      <w:ins w:id="692" w:author="bhuhn" w:date="2016-03-23T18:45:00Z">
        <w:r w:rsidR="00DE0222">
          <w:rPr>
            <w:rFonts w:ascii="Arial" w:eastAsia="Times New Roman" w:hAnsi="Arial" w:cs="Arial"/>
          </w:rPr>
          <w:t xml:space="preserve">.  Such officers </w:t>
        </w:r>
        <w:r w:rsidR="00785DF6">
          <w:rPr>
            <w:rFonts w:ascii="Arial" w:eastAsia="Times New Roman" w:hAnsi="Arial" w:cs="Arial"/>
          </w:rPr>
          <w:t>or committee chairs</w:t>
        </w:r>
      </w:ins>
      <w:r w:rsidR="00785DF6">
        <w:rPr>
          <w:rFonts w:ascii="Arial" w:eastAsia="Times New Roman" w:hAnsi="Arial" w:cs="Arial"/>
        </w:rPr>
        <w:t xml:space="preserve"> </w:t>
      </w:r>
      <w:r w:rsidR="00DE0222">
        <w:rPr>
          <w:rFonts w:ascii="Arial" w:eastAsia="Times New Roman" w:hAnsi="Arial" w:cs="Arial"/>
        </w:rPr>
        <w:t>shall be nominated by the ASRC Chair and approved by a simple majority vote of the ASRC Board.</w:t>
      </w:r>
    </w:p>
    <w:p w14:paraId="71799979" w14:textId="77777777" w:rsidR="003B3E91" w:rsidRDefault="007F1502">
      <w:pPr>
        <w:pStyle w:val="Heading3"/>
        <w:numPr>
          <w:ilvl w:val="1"/>
          <w:numId w:val="10"/>
        </w:numPr>
        <w:spacing w:before="148" w:line="256" w:lineRule="exact"/>
        <w:ind w:right="0" w:hanging="719"/>
        <w:rPr>
          <w:del w:id="693" w:author="bhuhn" w:date="2016-03-23T18:45:00Z"/>
        </w:rPr>
      </w:pPr>
      <w:bookmarkStart w:id="694" w:name="_TOC_250021"/>
      <w:bookmarkEnd w:id="694"/>
      <w:del w:id="695" w:author="bhuhn" w:date="2016-03-23T18:45:00Z">
        <w:r>
          <w:delText>Proxies</w:delText>
        </w:r>
      </w:del>
    </w:p>
    <w:p w14:paraId="21B4D32F" w14:textId="6F255F87" w:rsidR="0037745E" w:rsidRDefault="0037745E" w:rsidP="005D541A">
      <w:pPr>
        <w:spacing w:after="0" w:line="240" w:lineRule="auto"/>
        <w:ind w:left="1350" w:right="-20" w:hanging="630"/>
        <w:rPr>
          <w:ins w:id="696" w:author="bhuhn" w:date="2016-03-23T18:45:00Z"/>
          <w:rFonts w:ascii="Arial" w:eastAsia="Times New Roman" w:hAnsi="Arial" w:cs="Arial"/>
        </w:rPr>
      </w:pPr>
    </w:p>
    <w:p w14:paraId="673949E3" w14:textId="6101A45A" w:rsidR="00DE0222" w:rsidRPr="005D541A" w:rsidRDefault="00DE0222" w:rsidP="005D541A">
      <w:pPr>
        <w:spacing w:after="0" w:line="240" w:lineRule="auto"/>
        <w:ind w:left="1350" w:right="-20" w:hanging="630"/>
        <w:rPr>
          <w:ins w:id="697" w:author="bhuhn" w:date="2016-03-23T18:45:00Z"/>
          <w:rFonts w:ascii="Arial" w:eastAsia="Times New Roman" w:hAnsi="Arial" w:cs="Arial"/>
        </w:rPr>
      </w:pPr>
      <w:ins w:id="698" w:author="bhuhn" w:date="2016-03-23T18:45:00Z">
        <w:r>
          <w:rPr>
            <w:rFonts w:ascii="Arial" w:eastAsia="Times New Roman" w:hAnsi="Arial" w:cs="Arial"/>
          </w:rPr>
          <w:t>2.9.2</w:t>
        </w:r>
        <w:r>
          <w:rPr>
            <w:rFonts w:ascii="Arial" w:eastAsia="Times New Roman" w:hAnsi="Arial" w:cs="Arial"/>
          </w:rPr>
          <w:tab/>
        </w:r>
      </w:ins>
      <w:r>
        <w:rPr>
          <w:rFonts w:ascii="Arial" w:eastAsia="Times New Roman" w:hAnsi="Arial" w:cs="Arial"/>
        </w:rPr>
        <w:t xml:space="preserve">ASRC </w:t>
      </w:r>
      <w:del w:id="699" w:author="bhuhn" w:date="2016-03-23T18:45:00Z">
        <w:r w:rsidR="007F1502">
          <w:rPr>
            <w:sz w:val="24"/>
          </w:rPr>
          <w:delText>Board</w:delText>
        </w:r>
        <w:r w:rsidR="007F1502">
          <w:rPr>
            <w:spacing w:val="-6"/>
            <w:sz w:val="24"/>
          </w:rPr>
          <w:delText xml:space="preserve"> </w:delText>
        </w:r>
        <w:r w:rsidR="007F1502">
          <w:rPr>
            <w:sz w:val="24"/>
          </w:rPr>
          <w:delText>delegates</w:delText>
        </w:r>
      </w:del>
      <w:ins w:id="700" w:author="bhuhn" w:date="2016-03-23T18:45:00Z">
        <w:r>
          <w:rPr>
            <w:rFonts w:ascii="Arial" w:eastAsia="Times New Roman" w:hAnsi="Arial" w:cs="Arial"/>
          </w:rPr>
          <w:t>Officers</w:t>
        </w:r>
      </w:ins>
      <w:r>
        <w:rPr>
          <w:rFonts w:ascii="Arial" w:eastAsia="Times New Roman" w:hAnsi="Arial" w:cs="Arial"/>
        </w:rPr>
        <w:t xml:space="preserve"> may </w:t>
      </w:r>
      <w:ins w:id="701" w:author="bhuhn" w:date="2016-03-23T18:45:00Z">
        <w:r>
          <w:rPr>
            <w:rFonts w:ascii="Arial" w:eastAsia="Times New Roman" w:hAnsi="Arial" w:cs="Arial"/>
          </w:rPr>
          <w:t>appoint additional officers to support execution of their duties.</w:t>
        </w:r>
      </w:ins>
    </w:p>
    <w:p w14:paraId="44FE65FF" w14:textId="77777777" w:rsidR="00120C49" w:rsidRDefault="00120C49" w:rsidP="005D541A">
      <w:pPr>
        <w:tabs>
          <w:tab w:val="left" w:pos="1360"/>
        </w:tabs>
        <w:spacing w:after="0" w:line="240" w:lineRule="auto"/>
        <w:ind w:left="1362" w:right="115" w:hanging="642"/>
        <w:rPr>
          <w:ins w:id="702" w:author="bhuhn" w:date="2016-03-23T18:45:00Z"/>
          <w:rFonts w:ascii="Arial" w:eastAsia="Times New Roman" w:hAnsi="Arial" w:cs="Arial"/>
        </w:rPr>
      </w:pPr>
    </w:p>
    <w:p w14:paraId="2E411483" w14:textId="1CF1D85B" w:rsidR="00DE0222" w:rsidRDefault="00DE0222" w:rsidP="00DE0222">
      <w:pPr>
        <w:pStyle w:val="Heading2"/>
        <w:spacing w:before="0" w:after="0" w:line="240" w:lineRule="auto"/>
        <w:rPr>
          <w:ins w:id="703" w:author="bhuhn" w:date="2016-03-23T18:45:00Z"/>
        </w:rPr>
      </w:pPr>
      <w:bookmarkStart w:id="704" w:name="_Toc443153311"/>
      <w:ins w:id="705" w:author="bhuhn" w:date="2016-03-23T18:45:00Z">
        <w:r>
          <w:t>3.  ASRC Credentialing Board</w:t>
        </w:r>
        <w:bookmarkEnd w:id="704"/>
      </w:ins>
    </w:p>
    <w:p w14:paraId="11BCC26E" w14:textId="77777777" w:rsidR="00DE0222" w:rsidRDefault="00DE0222" w:rsidP="00DE0222">
      <w:pPr>
        <w:tabs>
          <w:tab w:val="left" w:pos="1360"/>
        </w:tabs>
        <w:spacing w:after="0" w:line="240" w:lineRule="auto"/>
        <w:ind w:left="742" w:right="115" w:hanging="642"/>
        <w:rPr>
          <w:ins w:id="706" w:author="bhuhn" w:date="2016-03-23T18:45:00Z"/>
          <w:rFonts w:ascii="Arial" w:eastAsia="Times New Roman" w:hAnsi="Arial" w:cs="Arial"/>
        </w:rPr>
      </w:pPr>
    </w:p>
    <w:p w14:paraId="117BAB77" w14:textId="19F3CE83" w:rsidR="00DE0222" w:rsidRDefault="00DE0222" w:rsidP="00DE0222">
      <w:pPr>
        <w:tabs>
          <w:tab w:val="left" w:pos="1360"/>
        </w:tabs>
        <w:spacing w:after="0" w:line="240" w:lineRule="auto"/>
        <w:ind w:right="115"/>
        <w:rPr>
          <w:rFonts w:ascii="Arial" w:eastAsia="Times New Roman" w:hAnsi="Arial" w:cs="Arial"/>
        </w:rPr>
      </w:pPr>
      <w:ins w:id="707" w:author="bhuhn" w:date="2016-03-23T18:45:00Z">
        <w:r>
          <w:rPr>
            <w:rFonts w:ascii="Arial" w:eastAsia="Times New Roman" w:hAnsi="Arial" w:cs="Arial"/>
          </w:rPr>
          <w:t xml:space="preserve">The authority for issuing ASRC credentials will </w:t>
        </w:r>
      </w:ins>
      <w:r>
        <w:rPr>
          <w:rFonts w:ascii="Arial" w:eastAsia="Times New Roman" w:hAnsi="Arial" w:cs="Arial"/>
        </w:rPr>
        <w:t xml:space="preserve">be </w:t>
      </w:r>
      <w:del w:id="708" w:author="bhuhn" w:date="2016-03-23T18:45:00Z">
        <w:r w:rsidR="007F1502">
          <w:rPr>
            <w:sz w:val="24"/>
          </w:rPr>
          <w:delText>represented</w:delText>
        </w:r>
        <w:r w:rsidR="007F1502">
          <w:rPr>
            <w:spacing w:val="-6"/>
            <w:sz w:val="24"/>
          </w:rPr>
          <w:delText xml:space="preserve"> </w:delText>
        </w:r>
        <w:r w:rsidR="007F1502">
          <w:rPr>
            <w:sz w:val="24"/>
          </w:rPr>
          <w:delText>by</w:delText>
        </w:r>
        <w:r w:rsidR="007F1502">
          <w:rPr>
            <w:spacing w:val="-6"/>
            <w:sz w:val="24"/>
          </w:rPr>
          <w:delText xml:space="preserve"> </w:delText>
        </w:r>
        <w:r w:rsidR="007F1502">
          <w:rPr>
            <w:sz w:val="24"/>
          </w:rPr>
          <w:delText>a</w:delText>
        </w:r>
        <w:r w:rsidR="007F1502">
          <w:rPr>
            <w:spacing w:val="-6"/>
            <w:sz w:val="24"/>
          </w:rPr>
          <w:delText xml:space="preserve"> </w:delText>
        </w:r>
        <w:r w:rsidR="007F1502">
          <w:rPr>
            <w:sz w:val="24"/>
          </w:rPr>
          <w:delText>proxy</w:delText>
        </w:r>
        <w:r w:rsidR="007F1502">
          <w:rPr>
            <w:spacing w:val="-6"/>
            <w:sz w:val="24"/>
          </w:rPr>
          <w:delText xml:space="preserve"> </w:delText>
        </w:r>
        <w:r w:rsidR="007F1502">
          <w:rPr>
            <w:sz w:val="24"/>
          </w:rPr>
          <w:delText>at</w:delText>
        </w:r>
      </w:del>
      <w:ins w:id="709" w:author="bhuhn" w:date="2016-03-23T18:45:00Z">
        <w:r>
          <w:rPr>
            <w:rFonts w:ascii="Arial" w:eastAsia="Times New Roman" w:hAnsi="Arial" w:cs="Arial"/>
          </w:rPr>
          <w:t>vested in the ASRC Credentialing</w:t>
        </w:r>
      </w:ins>
      <w:r>
        <w:rPr>
          <w:rFonts w:ascii="Arial" w:eastAsia="Times New Roman" w:hAnsi="Arial" w:cs="Arial"/>
        </w:rPr>
        <w:t xml:space="preserve"> Board</w:t>
      </w:r>
      <w:del w:id="710" w:author="bhuhn" w:date="2016-03-23T18:45:00Z">
        <w:r w:rsidR="007F1502">
          <w:rPr>
            <w:spacing w:val="-6"/>
            <w:sz w:val="24"/>
          </w:rPr>
          <w:delText xml:space="preserve"> </w:delText>
        </w:r>
        <w:r w:rsidR="007F1502">
          <w:rPr>
            <w:sz w:val="24"/>
          </w:rPr>
          <w:delText>meetings</w:delText>
        </w:r>
      </w:del>
      <w:ins w:id="711" w:author="bhuhn" w:date="2016-03-23T18:45:00Z">
        <w:r>
          <w:rPr>
            <w:rFonts w:ascii="Arial" w:eastAsia="Times New Roman" w:hAnsi="Arial" w:cs="Arial"/>
          </w:rPr>
          <w:t>, supported by ASRC Examiners and Qualified Evaluators.  The ASRC Credentialing Board is a group of ASRC certified members chosen by the ASRC Board of Directors to administer the ASRC credentialing system</w:t>
        </w:r>
      </w:ins>
      <w:r>
        <w:rPr>
          <w:rFonts w:ascii="Arial" w:eastAsia="Times New Roman" w:hAnsi="Arial" w:cs="Arial"/>
        </w:rPr>
        <w:t>.</w:t>
      </w:r>
    </w:p>
    <w:p w14:paraId="39463482" w14:textId="77777777" w:rsidR="003B3E91" w:rsidRDefault="003B3E91">
      <w:pPr>
        <w:spacing w:line="256" w:lineRule="exact"/>
        <w:rPr>
          <w:del w:id="712" w:author="bhuhn" w:date="2016-03-23T18:45:00Z"/>
          <w:sz w:val="24"/>
        </w:rPr>
        <w:sectPr w:rsidR="003B3E91">
          <w:pgSz w:w="12240" w:h="15840"/>
          <w:pgMar w:top="900" w:right="1340" w:bottom="900" w:left="1340" w:header="707" w:footer="707" w:gutter="0"/>
          <w:cols w:space="720"/>
        </w:sectPr>
      </w:pPr>
    </w:p>
    <w:p w14:paraId="55592C8D" w14:textId="77777777" w:rsidR="003B3E91" w:rsidRDefault="003B3E91">
      <w:pPr>
        <w:pStyle w:val="BodyText"/>
        <w:rPr>
          <w:del w:id="713" w:author="bhuhn" w:date="2016-03-23T18:45:00Z"/>
          <w:sz w:val="20"/>
        </w:rPr>
      </w:pPr>
    </w:p>
    <w:p w14:paraId="590F0872" w14:textId="77777777" w:rsidR="003B3E91" w:rsidRDefault="003B3E91">
      <w:pPr>
        <w:pStyle w:val="BodyText"/>
        <w:spacing w:before="3"/>
        <w:rPr>
          <w:del w:id="714" w:author="bhuhn" w:date="2016-03-23T18:45:00Z"/>
          <w:sz w:val="16"/>
        </w:rPr>
      </w:pPr>
    </w:p>
    <w:p w14:paraId="30C3D47B" w14:textId="77777777" w:rsidR="003B3E91" w:rsidRDefault="007F1502">
      <w:pPr>
        <w:pStyle w:val="ListParagraph"/>
        <w:numPr>
          <w:ilvl w:val="2"/>
          <w:numId w:val="10"/>
        </w:numPr>
        <w:tabs>
          <w:tab w:val="left" w:pos="1363"/>
        </w:tabs>
        <w:spacing w:before="82" w:line="225" w:lineRule="auto"/>
        <w:ind w:right="174" w:hanging="902"/>
        <w:rPr>
          <w:del w:id="715" w:author="bhuhn" w:date="2016-03-23T18:45:00Z"/>
          <w:sz w:val="24"/>
        </w:rPr>
      </w:pPr>
      <w:del w:id="716" w:author="bhuhn" w:date="2016-03-23T18:45:00Z">
        <w:r>
          <w:rPr>
            <w:sz w:val="24"/>
          </w:rPr>
          <w:delText>The proxy must specify the effective date, duration of the proxy. The proxy need not</w:delText>
        </w:r>
        <w:r>
          <w:rPr>
            <w:spacing w:val="-5"/>
            <w:sz w:val="24"/>
          </w:rPr>
          <w:delText xml:space="preserve"> </w:delText>
        </w:r>
        <w:r>
          <w:rPr>
            <w:sz w:val="24"/>
          </w:rPr>
          <w:delText>st</w:delText>
        </w:r>
        <w:r>
          <w:rPr>
            <w:sz w:val="24"/>
          </w:rPr>
          <w:delText>ate</w:delText>
        </w:r>
        <w:r>
          <w:rPr>
            <w:spacing w:val="-5"/>
            <w:sz w:val="24"/>
          </w:rPr>
          <w:delText xml:space="preserve"> </w:delText>
        </w:r>
        <w:r>
          <w:rPr>
            <w:sz w:val="24"/>
          </w:rPr>
          <w:delText>specific</w:delText>
        </w:r>
        <w:r>
          <w:rPr>
            <w:spacing w:val="-5"/>
            <w:sz w:val="24"/>
          </w:rPr>
          <w:delText xml:space="preserve"> </w:delText>
        </w:r>
        <w:r>
          <w:rPr>
            <w:sz w:val="24"/>
          </w:rPr>
          <w:delText>issues</w:delText>
        </w:r>
        <w:r>
          <w:rPr>
            <w:spacing w:val="-5"/>
            <w:sz w:val="24"/>
          </w:rPr>
          <w:delText xml:space="preserve"> </w:delText>
        </w:r>
        <w:r>
          <w:rPr>
            <w:sz w:val="24"/>
          </w:rPr>
          <w:delText>to</w:delText>
        </w:r>
        <w:r>
          <w:rPr>
            <w:spacing w:val="-5"/>
            <w:sz w:val="24"/>
          </w:rPr>
          <w:delText xml:space="preserve"> </w:delText>
        </w:r>
        <w:r>
          <w:rPr>
            <w:sz w:val="24"/>
          </w:rPr>
          <w:delText>be</w:delText>
        </w:r>
        <w:r>
          <w:rPr>
            <w:spacing w:val="-5"/>
            <w:sz w:val="24"/>
          </w:rPr>
          <w:delText xml:space="preserve"> </w:delText>
        </w:r>
        <w:r>
          <w:rPr>
            <w:sz w:val="24"/>
          </w:rPr>
          <w:delText>discussed</w:delText>
        </w:r>
        <w:r>
          <w:rPr>
            <w:spacing w:val="-5"/>
            <w:sz w:val="24"/>
          </w:rPr>
          <w:delText xml:space="preserve"> </w:delText>
        </w:r>
        <w:r>
          <w:rPr>
            <w:sz w:val="24"/>
          </w:rPr>
          <w:delText>at</w:delText>
        </w:r>
        <w:r>
          <w:rPr>
            <w:spacing w:val="-5"/>
            <w:sz w:val="24"/>
          </w:rPr>
          <w:delText xml:space="preserve"> </w:delText>
        </w:r>
        <w:r>
          <w:rPr>
            <w:sz w:val="24"/>
          </w:rPr>
          <w:delText>the</w:delText>
        </w:r>
        <w:r>
          <w:rPr>
            <w:spacing w:val="-5"/>
            <w:sz w:val="24"/>
          </w:rPr>
          <w:delText xml:space="preserve"> </w:delText>
        </w:r>
        <w:r>
          <w:rPr>
            <w:sz w:val="24"/>
          </w:rPr>
          <w:delText>meeting.</w:delText>
        </w:r>
        <w:r>
          <w:rPr>
            <w:spacing w:val="-5"/>
            <w:sz w:val="24"/>
          </w:rPr>
          <w:delText xml:space="preserve"> </w:delText>
        </w:r>
        <w:r>
          <w:rPr>
            <w:sz w:val="24"/>
          </w:rPr>
          <w:delText>Proxy</w:delText>
        </w:r>
        <w:r>
          <w:rPr>
            <w:spacing w:val="-5"/>
            <w:sz w:val="24"/>
          </w:rPr>
          <w:delText xml:space="preserve"> </w:delText>
        </w:r>
        <w:r>
          <w:rPr>
            <w:sz w:val="24"/>
          </w:rPr>
          <w:delText>forms</w:delText>
        </w:r>
        <w:r>
          <w:rPr>
            <w:spacing w:val="-5"/>
            <w:sz w:val="24"/>
          </w:rPr>
          <w:delText xml:space="preserve"> </w:delText>
        </w:r>
        <w:r>
          <w:rPr>
            <w:sz w:val="24"/>
          </w:rPr>
          <w:delText>can</w:delText>
        </w:r>
        <w:r>
          <w:rPr>
            <w:spacing w:val="-5"/>
            <w:sz w:val="24"/>
          </w:rPr>
          <w:delText xml:space="preserve"> </w:delText>
        </w:r>
        <w:r>
          <w:rPr>
            <w:sz w:val="24"/>
          </w:rPr>
          <w:delText>either</w:delText>
        </w:r>
        <w:r>
          <w:rPr>
            <w:spacing w:val="-5"/>
            <w:sz w:val="24"/>
          </w:rPr>
          <w:delText xml:space="preserve"> </w:delText>
        </w:r>
        <w:r>
          <w:rPr>
            <w:sz w:val="24"/>
          </w:rPr>
          <w:delText>be</w:delText>
        </w:r>
        <w:r>
          <w:rPr>
            <w:spacing w:val="-5"/>
            <w:sz w:val="24"/>
          </w:rPr>
          <w:delText xml:space="preserve"> </w:delText>
        </w:r>
        <w:r>
          <w:rPr>
            <w:sz w:val="24"/>
          </w:rPr>
          <w:delText>in written form and presented to the Secretary before the meeting commences or may be in email form, in which case the Secretary must have received such form at least 24 hours in</w:delText>
        </w:r>
        <w:r>
          <w:rPr>
            <w:sz w:val="24"/>
          </w:rPr>
          <w:delText xml:space="preserve"> advance of the meeting or such other reasonable period that the Secretary will</w:delText>
        </w:r>
        <w:r>
          <w:rPr>
            <w:spacing w:val="-24"/>
            <w:sz w:val="24"/>
          </w:rPr>
          <w:delText xml:space="preserve"> </w:delText>
        </w:r>
        <w:r>
          <w:rPr>
            <w:sz w:val="24"/>
          </w:rPr>
          <w:delText>promulgate.</w:delText>
        </w:r>
      </w:del>
    </w:p>
    <w:p w14:paraId="506D9BDE" w14:textId="77777777" w:rsidR="00DE0222" w:rsidRDefault="00DE0222" w:rsidP="00DE0222">
      <w:pPr>
        <w:tabs>
          <w:tab w:val="left" w:pos="1360"/>
        </w:tabs>
        <w:spacing w:after="0" w:line="240" w:lineRule="auto"/>
        <w:ind w:left="1170" w:right="115" w:hanging="720"/>
        <w:rPr>
          <w:ins w:id="717" w:author="bhuhn" w:date="2016-03-23T18:45:00Z"/>
          <w:rFonts w:ascii="Arial" w:eastAsia="Times New Roman" w:hAnsi="Arial" w:cs="Arial"/>
        </w:rPr>
      </w:pPr>
    </w:p>
    <w:p w14:paraId="180170DD" w14:textId="3BD49029" w:rsidR="00DE0222" w:rsidRDefault="00DE0222" w:rsidP="00DE0222">
      <w:pPr>
        <w:tabs>
          <w:tab w:val="left" w:pos="1360"/>
        </w:tabs>
        <w:spacing w:after="0" w:line="240" w:lineRule="auto"/>
        <w:ind w:left="1170" w:right="115" w:hanging="720"/>
        <w:rPr>
          <w:ins w:id="718" w:author="bhuhn" w:date="2016-03-23T18:45:00Z"/>
          <w:rFonts w:ascii="Arial" w:eastAsia="Times New Roman" w:hAnsi="Arial" w:cs="Arial"/>
        </w:rPr>
      </w:pPr>
      <w:ins w:id="719" w:author="bhuhn" w:date="2016-03-23T18:45:00Z">
        <w:r>
          <w:rPr>
            <w:rFonts w:ascii="Arial" w:eastAsia="Times New Roman" w:hAnsi="Arial" w:cs="Arial"/>
          </w:rPr>
          <w:t>3.1</w:t>
        </w:r>
        <w:r>
          <w:rPr>
            <w:rFonts w:ascii="Arial" w:eastAsia="Times New Roman" w:hAnsi="Arial" w:cs="Arial"/>
          </w:rPr>
          <w:tab/>
          <w:t xml:space="preserve">Members of the ASRC Credentialing Board will be selected and certified as outlined in the ASRC Credentialing </w:t>
        </w:r>
        <w:r w:rsidR="007352F2">
          <w:rPr>
            <w:rFonts w:ascii="Arial" w:eastAsia="Times New Roman" w:hAnsi="Arial" w:cs="Arial"/>
          </w:rPr>
          <w:t xml:space="preserve">Policy </w:t>
        </w:r>
        <w:r>
          <w:rPr>
            <w:rFonts w:ascii="Arial" w:eastAsia="Times New Roman" w:hAnsi="Arial" w:cs="Arial"/>
          </w:rPr>
          <w:t>Manual.</w:t>
        </w:r>
      </w:ins>
    </w:p>
    <w:p w14:paraId="3E2B370D" w14:textId="77777777" w:rsidR="00C200AB" w:rsidRDefault="00C200AB" w:rsidP="005D541A">
      <w:pPr>
        <w:spacing w:after="0" w:line="240" w:lineRule="auto"/>
        <w:ind w:left="1170" w:right="115" w:hanging="720"/>
        <w:rPr>
          <w:ins w:id="720" w:author="bhuhn" w:date="2016-03-23T18:45:00Z"/>
          <w:rFonts w:ascii="Arial" w:eastAsia="Times New Roman" w:hAnsi="Arial" w:cs="Arial"/>
        </w:rPr>
      </w:pPr>
    </w:p>
    <w:p w14:paraId="4437DDB4" w14:textId="0750F54A" w:rsidR="00DE0222" w:rsidRDefault="00DE0222" w:rsidP="005D541A">
      <w:pPr>
        <w:spacing w:after="0" w:line="240" w:lineRule="auto"/>
        <w:ind w:left="1170" w:right="115" w:hanging="720"/>
        <w:rPr>
          <w:ins w:id="721" w:author="bhuhn" w:date="2016-03-23T18:45:00Z"/>
          <w:rFonts w:ascii="Arial" w:eastAsia="Times New Roman" w:hAnsi="Arial" w:cs="Arial"/>
        </w:rPr>
      </w:pPr>
      <w:ins w:id="722" w:author="bhuhn" w:date="2016-03-23T18:45:00Z">
        <w:r>
          <w:rPr>
            <w:rFonts w:ascii="Arial" w:eastAsia="Times New Roman" w:hAnsi="Arial" w:cs="Arial"/>
          </w:rPr>
          <w:t>3.2</w:t>
        </w:r>
        <w:r>
          <w:rPr>
            <w:rFonts w:ascii="Arial" w:eastAsia="Times New Roman" w:hAnsi="Arial" w:cs="Arial"/>
          </w:rPr>
          <w:tab/>
          <w:t xml:space="preserve">Responsibilities, appointment duration and recertification requirements will be outlined in the ASRC Credentialing </w:t>
        </w:r>
        <w:r w:rsidR="007352F2">
          <w:rPr>
            <w:rFonts w:ascii="Arial" w:eastAsia="Times New Roman" w:hAnsi="Arial" w:cs="Arial"/>
          </w:rPr>
          <w:t xml:space="preserve">Policy </w:t>
        </w:r>
        <w:r>
          <w:rPr>
            <w:rFonts w:ascii="Arial" w:eastAsia="Times New Roman" w:hAnsi="Arial" w:cs="Arial"/>
          </w:rPr>
          <w:t>Manual.</w:t>
        </w:r>
      </w:ins>
    </w:p>
    <w:p w14:paraId="38ADB010" w14:textId="77777777" w:rsidR="00DE0222" w:rsidRDefault="00DE0222" w:rsidP="005D541A">
      <w:pPr>
        <w:spacing w:after="0" w:line="240" w:lineRule="auto"/>
        <w:ind w:left="1170" w:right="115" w:hanging="720"/>
        <w:rPr>
          <w:ins w:id="723" w:author="bhuhn" w:date="2016-03-23T18:45:00Z"/>
          <w:rFonts w:ascii="Arial" w:eastAsia="Times New Roman" w:hAnsi="Arial" w:cs="Arial"/>
        </w:rPr>
      </w:pPr>
    </w:p>
    <w:p w14:paraId="6E9BB256" w14:textId="4A54E9F0" w:rsidR="00120C49" w:rsidRDefault="002521AE" w:rsidP="005D541A">
      <w:pPr>
        <w:pStyle w:val="Heading2"/>
        <w:spacing w:before="0" w:after="0" w:line="240" w:lineRule="auto"/>
        <w:rPr>
          <w:ins w:id="724" w:author="bhuhn" w:date="2016-03-23T18:45:00Z"/>
        </w:rPr>
      </w:pPr>
      <w:bookmarkStart w:id="725" w:name="_Toc443153312"/>
      <w:ins w:id="726" w:author="bhuhn" w:date="2016-03-23T18:45:00Z">
        <w:r>
          <w:t>4</w:t>
        </w:r>
        <w:r w:rsidR="00206560">
          <w:t xml:space="preserve">. </w:t>
        </w:r>
        <w:r w:rsidR="00120C49">
          <w:t>ASRC Examiners</w:t>
        </w:r>
        <w:bookmarkEnd w:id="725"/>
      </w:ins>
    </w:p>
    <w:p w14:paraId="0D5B86EC" w14:textId="77777777" w:rsidR="00CD5680" w:rsidRDefault="00CD5680" w:rsidP="005D541A">
      <w:pPr>
        <w:tabs>
          <w:tab w:val="left" w:pos="1360"/>
        </w:tabs>
        <w:spacing w:after="0" w:line="240" w:lineRule="auto"/>
        <w:ind w:left="90" w:right="115"/>
        <w:rPr>
          <w:ins w:id="727" w:author="bhuhn" w:date="2016-03-23T18:45:00Z"/>
          <w:rFonts w:ascii="Arial" w:eastAsia="Times New Roman" w:hAnsi="Arial" w:cs="Arial"/>
        </w:rPr>
      </w:pPr>
    </w:p>
    <w:p w14:paraId="64BE8097" w14:textId="20FDDF82" w:rsidR="00672EB0" w:rsidRDefault="00672EB0" w:rsidP="005D541A">
      <w:pPr>
        <w:tabs>
          <w:tab w:val="left" w:pos="1360"/>
        </w:tabs>
        <w:spacing w:after="0" w:line="240" w:lineRule="auto"/>
        <w:ind w:right="115"/>
        <w:rPr>
          <w:ins w:id="728" w:author="bhuhn" w:date="2016-03-23T18:45:00Z"/>
          <w:rFonts w:ascii="Arial" w:eastAsia="Times New Roman" w:hAnsi="Arial" w:cs="Arial"/>
        </w:rPr>
      </w:pPr>
      <w:ins w:id="729" w:author="bhuhn" w:date="2016-03-23T18:45:00Z">
        <w:r>
          <w:rPr>
            <w:rFonts w:ascii="Arial" w:eastAsia="Times New Roman" w:hAnsi="Arial" w:cs="Arial"/>
          </w:rPr>
          <w:t xml:space="preserve">An ASRC </w:t>
        </w:r>
        <w:r w:rsidR="00D47989">
          <w:rPr>
            <w:rFonts w:ascii="Arial" w:eastAsia="Times New Roman" w:hAnsi="Arial" w:cs="Arial"/>
          </w:rPr>
          <w:t>C</w:t>
        </w:r>
        <w:r>
          <w:rPr>
            <w:rFonts w:ascii="Arial" w:eastAsia="Times New Roman" w:hAnsi="Arial" w:cs="Arial"/>
          </w:rPr>
          <w:t xml:space="preserve">ertified </w:t>
        </w:r>
        <w:r w:rsidR="00D47989">
          <w:rPr>
            <w:rFonts w:ascii="Arial" w:eastAsia="Times New Roman" w:hAnsi="Arial" w:cs="Arial"/>
          </w:rPr>
          <w:t>M</w:t>
        </w:r>
        <w:r>
          <w:rPr>
            <w:rFonts w:ascii="Arial" w:eastAsia="Times New Roman" w:hAnsi="Arial" w:cs="Arial"/>
          </w:rPr>
          <w:t xml:space="preserve">ember </w:t>
        </w:r>
        <w:r w:rsidR="00D47989">
          <w:rPr>
            <w:rFonts w:ascii="Arial" w:eastAsia="Times New Roman" w:hAnsi="Arial" w:cs="Arial"/>
          </w:rPr>
          <w:t xml:space="preserve">that is </w:t>
        </w:r>
        <w:r>
          <w:rPr>
            <w:rFonts w:ascii="Arial" w:eastAsia="Times New Roman" w:hAnsi="Arial" w:cs="Arial"/>
          </w:rPr>
          <w:t xml:space="preserve">selected by the ASRC Credentialing Board to </w:t>
        </w:r>
        <w:r w:rsidR="00E0349C">
          <w:rPr>
            <w:rFonts w:ascii="Arial" w:eastAsia="Times New Roman" w:hAnsi="Arial" w:cs="Arial"/>
          </w:rPr>
          <w:t>review candidates for field certification</w:t>
        </w:r>
        <w:r>
          <w:rPr>
            <w:rFonts w:ascii="Arial" w:eastAsia="Times New Roman" w:hAnsi="Arial" w:cs="Arial"/>
          </w:rPr>
          <w:t>.</w:t>
        </w:r>
      </w:ins>
    </w:p>
    <w:p w14:paraId="5DB1B51D" w14:textId="77777777" w:rsidR="00672EB0" w:rsidRDefault="00672EB0" w:rsidP="005D541A">
      <w:pPr>
        <w:tabs>
          <w:tab w:val="left" w:pos="1360"/>
        </w:tabs>
        <w:spacing w:after="0" w:line="240" w:lineRule="auto"/>
        <w:ind w:left="90" w:right="115"/>
        <w:rPr>
          <w:ins w:id="730" w:author="bhuhn" w:date="2016-03-23T18:45:00Z"/>
          <w:rFonts w:ascii="Arial" w:eastAsia="Times New Roman" w:hAnsi="Arial" w:cs="Arial"/>
        </w:rPr>
      </w:pPr>
    </w:p>
    <w:p w14:paraId="057E0CB4" w14:textId="47DEC570" w:rsidR="00672EB0" w:rsidRDefault="00672EB0" w:rsidP="005D541A">
      <w:pPr>
        <w:tabs>
          <w:tab w:val="left" w:pos="1360"/>
        </w:tabs>
        <w:spacing w:after="0" w:line="240" w:lineRule="auto"/>
        <w:ind w:left="1170" w:right="115" w:hanging="720"/>
        <w:rPr>
          <w:ins w:id="731" w:author="bhuhn" w:date="2016-03-23T18:45:00Z"/>
          <w:rFonts w:ascii="Arial" w:eastAsia="Times New Roman" w:hAnsi="Arial" w:cs="Arial"/>
        </w:rPr>
      </w:pPr>
      <w:ins w:id="732" w:author="bhuhn" w:date="2016-03-23T18:45:00Z">
        <w:r>
          <w:rPr>
            <w:rFonts w:ascii="Arial" w:eastAsia="Times New Roman" w:hAnsi="Arial" w:cs="Arial"/>
          </w:rPr>
          <w:t>4.1</w:t>
        </w:r>
        <w:r>
          <w:rPr>
            <w:rFonts w:ascii="Arial" w:eastAsia="Times New Roman" w:hAnsi="Arial" w:cs="Arial"/>
          </w:rPr>
          <w:tab/>
          <w:t xml:space="preserve">ASRC Examiners will be selected and certified as outlined in the ASRC Credentialing </w:t>
        </w:r>
        <w:r w:rsidR="007352F2">
          <w:rPr>
            <w:rFonts w:ascii="Arial" w:eastAsia="Times New Roman" w:hAnsi="Arial" w:cs="Arial"/>
          </w:rPr>
          <w:t xml:space="preserve">Policy </w:t>
        </w:r>
        <w:r>
          <w:rPr>
            <w:rFonts w:ascii="Arial" w:eastAsia="Times New Roman" w:hAnsi="Arial" w:cs="Arial"/>
          </w:rPr>
          <w:t>Manual.</w:t>
        </w:r>
      </w:ins>
    </w:p>
    <w:p w14:paraId="39782E3E" w14:textId="77777777" w:rsidR="00672EB0" w:rsidRDefault="00672EB0" w:rsidP="005D541A">
      <w:pPr>
        <w:tabs>
          <w:tab w:val="left" w:pos="1360"/>
        </w:tabs>
        <w:spacing w:after="0" w:line="240" w:lineRule="auto"/>
        <w:ind w:left="1170" w:right="115" w:hanging="720"/>
        <w:rPr>
          <w:ins w:id="733" w:author="bhuhn" w:date="2016-03-23T18:45:00Z"/>
          <w:rFonts w:ascii="Arial" w:eastAsia="Times New Roman" w:hAnsi="Arial" w:cs="Arial"/>
        </w:rPr>
      </w:pPr>
    </w:p>
    <w:p w14:paraId="5292DA49" w14:textId="4849444F" w:rsidR="00672EB0" w:rsidRPr="005D541A" w:rsidRDefault="00672EB0" w:rsidP="005D541A">
      <w:pPr>
        <w:tabs>
          <w:tab w:val="left" w:pos="1360"/>
        </w:tabs>
        <w:spacing w:after="0" w:line="240" w:lineRule="auto"/>
        <w:ind w:left="1170" w:right="115" w:hanging="720"/>
        <w:rPr>
          <w:ins w:id="734" w:author="bhuhn" w:date="2016-03-23T18:45:00Z"/>
          <w:rFonts w:ascii="Arial" w:eastAsia="Times New Roman" w:hAnsi="Arial" w:cs="Arial"/>
        </w:rPr>
      </w:pPr>
      <w:ins w:id="735" w:author="bhuhn" w:date="2016-03-23T18:45:00Z">
        <w:r>
          <w:rPr>
            <w:rFonts w:ascii="Arial" w:eastAsia="Times New Roman" w:hAnsi="Arial" w:cs="Arial"/>
          </w:rPr>
          <w:t>4.2</w:t>
        </w:r>
        <w:r>
          <w:rPr>
            <w:rFonts w:ascii="Arial" w:eastAsia="Times New Roman" w:hAnsi="Arial" w:cs="Arial"/>
          </w:rPr>
          <w:tab/>
          <w:t xml:space="preserve">Responsibilities, appointment duration and recertification requirements will be outlined in the ASRC Credentialing </w:t>
        </w:r>
        <w:r w:rsidR="007352F2">
          <w:rPr>
            <w:rFonts w:ascii="Arial" w:eastAsia="Times New Roman" w:hAnsi="Arial" w:cs="Arial"/>
          </w:rPr>
          <w:t xml:space="preserve">Policy </w:t>
        </w:r>
        <w:r>
          <w:rPr>
            <w:rFonts w:ascii="Arial" w:eastAsia="Times New Roman" w:hAnsi="Arial" w:cs="Arial"/>
          </w:rPr>
          <w:t>Manual.</w:t>
        </w:r>
      </w:ins>
    </w:p>
    <w:p w14:paraId="39AB68C3" w14:textId="77777777" w:rsidR="00120C49" w:rsidRDefault="00120C49" w:rsidP="005D541A">
      <w:pPr>
        <w:tabs>
          <w:tab w:val="left" w:pos="1360"/>
        </w:tabs>
        <w:spacing w:after="0" w:line="240" w:lineRule="auto"/>
        <w:ind w:left="742" w:right="115" w:hanging="642"/>
        <w:rPr>
          <w:ins w:id="736" w:author="bhuhn" w:date="2016-03-23T18:45:00Z"/>
          <w:rFonts w:ascii="Arial" w:eastAsia="Times New Roman" w:hAnsi="Arial" w:cs="Arial"/>
        </w:rPr>
      </w:pPr>
    </w:p>
    <w:p w14:paraId="45E263BB" w14:textId="73728EC0" w:rsidR="002521AE" w:rsidRDefault="002521AE" w:rsidP="002521AE">
      <w:pPr>
        <w:pStyle w:val="Heading2"/>
        <w:spacing w:before="0" w:after="0" w:line="240" w:lineRule="auto"/>
        <w:rPr>
          <w:ins w:id="737" w:author="bhuhn" w:date="2016-03-23T18:45:00Z"/>
        </w:rPr>
      </w:pPr>
      <w:bookmarkStart w:id="738" w:name="_Toc443153313"/>
      <w:ins w:id="739" w:author="bhuhn" w:date="2016-03-23T18:45:00Z">
        <w:r>
          <w:t>5</w:t>
        </w:r>
        <w:r w:rsidRPr="005D541A">
          <w:t xml:space="preserve">. </w:t>
        </w:r>
        <w:r>
          <w:t>Qualified Evaluator (QE)</w:t>
        </w:r>
        <w:bookmarkEnd w:id="738"/>
      </w:ins>
    </w:p>
    <w:p w14:paraId="1918DC52" w14:textId="77777777" w:rsidR="002521AE" w:rsidRPr="005D541A" w:rsidRDefault="002521AE" w:rsidP="002521AE">
      <w:pPr>
        <w:tabs>
          <w:tab w:val="left" w:pos="1360"/>
        </w:tabs>
        <w:spacing w:after="0" w:line="240" w:lineRule="auto"/>
        <w:ind w:left="742" w:right="115" w:hanging="642"/>
        <w:rPr>
          <w:ins w:id="740" w:author="bhuhn" w:date="2016-03-23T18:45:00Z"/>
          <w:rFonts w:ascii="Arial" w:eastAsia="Times New Roman" w:hAnsi="Arial" w:cs="Arial"/>
        </w:rPr>
      </w:pPr>
    </w:p>
    <w:p w14:paraId="69C8F207" w14:textId="7D28CAF9" w:rsidR="002521AE" w:rsidRDefault="009D24DB" w:rsidP="002521AE">
      <w:pPr>
        <w:tabs>
          <w:tab w:val="left" w:pos="1360"/>
        </w:tabs>
        <w:spacing w:after="0" w:line="240" w:lineRule="auto"/>
        <w:ind w:right="115"/>
        <w:rPr>
          <w:ins w:id="741" w:author="bhuhn" w:date="2016-03-23T18:45:00Z"/>
          <w:rFonts w:ascii="Arial" w:eastAsia="Times New Roman" w:hAnsi="Arial" w:cs="Arial"/>
        </w:rPr>
      </w:pPr>
      <w:proofErr w:type="gramStart"/>
      <w:ins w:id="742" w:author="bhuhn" w:date="2016-03-23T18:45:00Z">
        <w:r>
          <w:rPr>
            <w:rFonts w:ascii="Arial" w:eastAsia="Times New Roman" w:hAnsi="Arial" w:cs="Arial"/>
          </w:rPr>
          <w:t>An</w:t>
        </w:r>
        <w:r w:rsidR="00926214">
          <w:rPr>
            <w:rFonts w:ascii="Arial" w:eastAsia="Times New Roman" w:hAnsi="Arial" w:cs="Arial"/>
          </w:rPr>
          <w:t xml:space="preserve"> individual</w:t>
        </w:r>
        <w:r w:rsidR="002521AE">
          <w:rPr>
            <w:rFonts w:ascii="Arial" w:eastAsia="Times New Roman" w:hAnsi="Arial" w:cs="Arial"/>
          </w:rPr>
          <w:t xml:space="preserve"> </w:t>
        </w:r>
        <w:r w:rsidR="00D47989">
          <w:rPr>
            <w:rFonts w:ascii="Arial" w:eastAsia="Times New Roman" w:hAnsi="Arial" w:cs="Arial"/>
          </w:rPr>
          <w:t>that</w:t>
        </w:r>
        <w:r w:rsidR="002521AE">
          <w:rPr>
            <w:rFonts w:ascii="Arial" w:eastAsia="Times New Roman" w:hAnsi="Arial" w:cs="Arial"/>
          </w:rPr>
          <w:t xml:space="preserve"> </w:t>
        </w:r>
        <w:r w:rsidR="00D47989">
          <w:rPr>
            <w:rFonts w:ascii="Arial" w:eastAsia="Times New Roman" w:hAnsi="Arial" w:cs="Arial"/>
          </w:rPr>
          <w:t>is</w:t>
        </w:r>
        <w:r w:rsidR="002521AE">
          <w:rPr>
            <w:rFonts w:ascii="Arial" w:eastAsia="Times New Roman" w:hAnsi="Arial" w:cs="Arial"/>
          </w:rPr>
          <w:t xml:space="preserve"> approved to assess skills/abilities/knowledge and endorse Position Task Books.</w:t>
        </w:r>
        <w:proofErr w:type="gramEnd"/>
      </w:ins>
    </w:p>
    <w:p w14:paraId="5CF9F83E" w14:textId="77777777" w:rsidR="002521AE" w:rsidRDefault="002521AE" w:rsidP="002521AE">
      <w:pPr>
        <w:tabs>
          <w:tab w:val="left" w:pos="1360"/>
        </w:tabs>
        <w:spacing w:after="0" w:line="240" w:lineRule="auto"/>
        <w:ind w:left="90" w:right="115"/>
        <w:rPr>
          <w:ins w:id="743" w:author="bhuhn" w:date="2016-03-23T18:45:00Z"/>
          <w:rFonts w:ascii="Arial" w:eastAsia="Times New Roman" w:hAnsi="Arial" w:cs="Arial"/>
        </w:rPr>
      </w:pPr>
    </w:p>
    <w:p w14:paraId="05378977" w14:textId="214FB73B" w:rsidR="002521AE" w:rsidRDefault="002521AE" w:rsidP="000F0FBC">
      <w:pPr>
        <w:spacing w:after="0" w:line="240" w:lineRule="auto"/>
        <w:ind w:left="1170" w:right="115" w:hanging="720"/>
        <w:rPr>
          <w:ins w:id="744" w:author="bhuhn" w:date="2016-03-23T18:45:00Z"/>
          <w:rFonts w:ascii="Arial" w:eastAsia="Times New Roman" w:hAnsi="Arial" w:cs="Arial"/>
        </w:rPr>
      </w:pPr>
      <w:ins w:id="745" w:author="bhuhn" w:date="2016-03-23T18:45:00Z">
        <w:r>
          <w:rPr>
            <w:rFonts w:ascii="Arial" w:eastAsia="Times New Roman" w:hAnsi="Arial" w:cs="Arial"/>
          </w:rPr>
          <w:t xml:space="preserve">5.1 </w:t>
        </w:r>
        <w:r>
          <w:rPr>
            <w:rFonts w:ascii="Arial" w:eastAsia="Times New Roman" w:hAnsi="Arial" w:cs="Arial"/>
          </w:rPr>
          <w:tab/>
          <w:t>Qualified Evaluators will be selected and certified as outlined in the ASRC</w:t>
        </w:r>
        <w:r w:rsidR="003670A6">
          <w:rPr>
            <w:rFonts w:ascii="Arial" w:eastAsia="Times New Roman" w:hAnsi="Arial" w:cs="Arial"/>
          </w:rPr>
          <w:t xml:space="preserve"> Credentialing</w:t>
        </w:r>
        <w:r>
          <w:rPr>
            <w:rFonts w:ascii="Arial" w:eastAsia="Times New Roman" w:hAnsi="Arial" w:cs="Arial"/>
          </w:rPr>
          <w:t xml:space="preserve"> Policy Manual.</w:t>
        </w:r>
      </w:ins>
    </w:p>
    <w:p w14:paraId="3EA14CE2" w14:textId="77777777" w:rsidR="002521AE" w:rsidRDefault="002521AE" w:rsidP="002521AE">
      <w:pPr>
        <w:spacing w:after="0" w:line="240" w:lineRule="auto"/>
        <w:ind w:left="1170" w:right="115" w:hanging="720"/>
        <w:rPr>
          <w:ins w:id="746" w:author="bhuhn" w:date="2016-03-23T18:45:00Z"/>
          <w:rFonts w:ascii="Arial" w:eastAsia="Times New Roman" w:hAnsi="Arial" w:cs="Arial"/>
        </w:rPr>
      </w:pPr>
    </w:p>
    <w:p w14:paraId="4D0F4BD9" w14:textId="0A3520D0" w:rsidR="002521AE" w:rsidRDefault="002521AE" w:rsidP="002521AE">
      <w:pPr>
        <w:spacing w:after="0" w:line="240" w:lineRule="auto"/>
        <w:ind w:left="1170" w:right="115" w:hanging="720"/>
        <w:rPr>
          <w:ins w:id="747" w:author="bhuhn" w:date="2016-03-23T18:45:00Z"/>
          <w:rFonts w:ascii="Arial" w:eastAsia="Times New Roman" w:hAnsi="Arial" w:cs="Arial"/>
        </w:rPr>
      </w:pPr>
      <w:ins w:id="748" w:author="bhuhn" w:date="2016-03-23T18:45:00Z">
        <w:r>
          <w:rPr>
            <w:rFonts w:ascii="Arial" w:eastAsia="Times New Roman" w:hAnsi="Arial" w:cs="Arial"/>
          </w:rPr>
          <w:t>5.2</w:t>
        </w:r>
        <w:r>
          <w:rPr>
            <w:rFonts w:ascii="Arial" w:eastAsia="Times New Roman" w:hAnsi="Arial" w:cs="Arial"/>
          </w:rPr>
          <w:tab/>
          <w:t xml:space="preserve">Responsibilities, appointment duration and recertification requirements will be outlined in the ASRC Credentialing Policy Manual. </w:t>
        </w:r>
      </w:ins>
    </w:p>
    <w:p w14:paraId="5EDDA430" w14:textId="77777777" w:rsidR="002521AE" w:rsidRDefault="002521AE" w:rsidP="002521AE">
      <w:pPr>
        <w:spacing w:after="0" w:line="240" w:lineRule="auto"/>
        <w:ind w:left="1170" w:right="115" w:hanging="720"/>
        <w:rPr>
          <w:ins w:id="749" w:author="bhuhn" w:date="2016-03-23T18:45:00Z"/>
          <w:rFonts w:ascii="Arial" w:eastAsia="Times New Roman" w:hAnsi="Arial" w:cs="Arial"/>
        </w:rPr>
      </w:pPr>
    </w:p>
    <w:p w14:paraId="77F0B5E7" w14:textId="33387EE4" w:rsidR="002521AE" w:rsidRPr="005D541A" w:rsidRDefault="002521AE" w:rsidP="002521AE">
      <w:pPr>
        <w:spacing w:after="0" w:line="240" w:lineRule="auto"/>
        <w:ind w:left="1170" w:right="115" w:hanging="720"/>
        <w:rPr>
          <w:ins w:id="750" w:author="bhuhn" w:date="2016-03-23T18:45:00Z"/>
          <w:rFonts w:ascii="Arial" w:eastAsia="Times New Roman" w:hAnsi="Arial" w:cs="Arial"/>
        </w:rPr>
      </w:pPr>
      <w:ins w:id="751" w:author="bhuhn" w:date="2016-03-23T18:45:00Z">
        <w:r>
          <w:rPr>
            <w:rFonts w:ascii="Arial" w:eastAsia="Times New Roman" w:hAnsi="Arial" w:cs="Arial"/>
          </w:rPr>
          <w:t>5.3</w:t>
        </w:r>
        <w:r>
          <w:rPr>
            <w:rFonts w:ascii="Arial" w:eastAsia="Times New Roman" w:hAnsi="Arial" w:cs="Arial"/>
          </w:rPr>
          <w:tab/>
          <w:t>Every Group Training Officer (GTO) shall be recognized as a Qualified Evaluator.</w:t>
        </w:r>
      </w:ins>
    </w:p>
    <w:p w14:paraId="18E7FC48" w14:textId="77777777" w:rsidR="002521AE" w:rsidRDefault="002521AE" w:rsidP="005D541A">
      <w:pPr>
        <w:tabs>
          <w:tab w:val="left" w:pos="1360"/>
        </w:tabs>
        <w:spacing w:after="0" w:line="240" w:lineRule="auto"/>
        <w:ind w:left="742" w:right="115" w:hanging="642"/>
        <w:rPr>
          <w:ins w:id="752" w:author="bhuhn" w:date="2016-03-23T18:45:00Z"/>
          <w:rFonts w:ascii="Arial" w:eastAsia="Times New Roman" w:hAnsi="Arial" w:cs="Arial"/>
        </w:rPr>
      </w:pPr>
    </w:p>
    <w:p w14:paraId="16C6060A" w14:textId="18D387F8" w:rsidR="00D47989" w:rsidRDefault="00D47989">
      <w:pPr>
        <w:rPr>
          <w:ins w:id="753" w:author="bhuhn" w:date="2016-03-23T18:45:00Z"/>
          <w:rFonts w:ascii="Arial" w:eastAsia="Times New Roman" w:hAnsi="Arial" w:cs="Arial"/>
        </w:rPr>
      </w:pPr>
      <w:ins w:id="754" w:author="bhuhn" w:date="2016-03-23T18:45:00Z">
        <w:r>
          <w:rPr>
            <w:rFonts w:ascii="Arial" w:eastAsia="Times New Roman" w:hAnsi="Arial" w:cs="Arial"/>
          </w:rPr>
          <w:br w:type="page"/>
        </w:r>
      </w:ins>
    </w:p>
    <w:p w14:paraId="0613FCA7" w14:textId="77777777" w:rsidR="002521AE" w:rsidRPr="005D541A" w:rsidRDefault="002521AE" w:rsidP="005D541A">
      <w:pPr>
        <w:tabs>
          <w:tab w:val="left" w:pos="1360"/>
        </w:tabs>
        <w:spacing w:after="0" w:line="240" w:lineRule="auto"/>
        <w:ind w:left="742" w:right="115" w:hanging="642"/>
        <w:rPr>
          <w:rFonts w:ascii="Arial" w:eastAsia="Times New Roman" w:hAnsi="Arial" w:cs="Arial"/>
        </w:rPr>
      </w:pPr>
    </w:p>
    <w:p w14:paraId="64D71626" w14:textId="16814ADC" w:rsidR="0037745E" w:rsidRDefault="001B0065" w:rsidP="005D541A">
      <w:pPr>
        <w:pStyle w:val="Heading1"/>
      </w:pPr>
      <w:bookmarkStart w:id="755" w:name="_Toc443153314"/>
      <w:bookmarkStart w:id="756" w:name="_TOC_250020"/>
      <w:bookmarkEnd w:id="756"/>
      <w:r>
        <w:t>Article</w:t>
      </w:r>
      <w:r>
        <w:rPr>
          <w:spacing w:val="8"/>
        </w:rPr>
        <w:t xml:space="preserve"> </w:t>
      </w:r>
      <w:r>
        <w:t>II.</w:t>
      </w:r>
      <w:r>
        <w:rPr>
          <w:spacing w:val="-2"/>
        </w:rPr>
        <w:t xml:space="preserve"> </w:t>
      </w:r>
      <w:r>
        <w:t>ASRC</w:t>
      </w:r>
      <w:r>
        <w:rPr>
          <w:spacing w:val="8"/>
        </w:rPr>
        <w:t xml:space="preserve"> </w:t>
      </w:r>
      <w:r>
        <w:rPr>
          <w:w w:val="106"/>
        </w:rPr>
        <w:t>Membership</w:t>
      </w:r>
      <w:bookmarkEnd w:id="755"/>
    </w:p>
    <w:p w14:paraId="2A799915" w14:textId="77777777" w:rsidR="0037745E" w:rsidRDefault="0037745E">
      <w:pPr>
        <w:spacing w:before="14" w:after="0" w:line="220" w:lineRule="exact"/>
        <w:rPr>
          <w:ins w:id="757" w:author="bhuhn" w:date="2016-03-23T18:45:00Z"/>
        </w:rPr>
      </w:pPr>
    </w:p>
    <w:p w14:paraId="15F275FA" w14:textId="63BB4F11" w:rsidR="0037745E" w:rsidRDefault="001B0065" w:rsidP="005D541A">
      <w:pPr>
        <w:pStyle w:val="Heading2"/>
        <w:rPr>
          <w:w w:val="107"/>
        </w:rPr>
      </w:pPr>
      <w:bookmarkStart w:id="758" w:name="_Toc443153315"/>
      <w:ins w:id="759" w:author="bhuhn" w:date="2016-03-23T18:45:00Z">
        <w:r>
          <w:t xml:space="preserve">1. </w:t>
        </w:r>
        <w:r>
          <w:rPr>
            <w:spacing w:val="24"/>
          </w:rPr>
          <w:t xml:space="preserve"> </w:t>
        </w:r>
      </w:ins>
      <w:bookmarkStart w:id="760" w:name="_TOC_250019"/>
      <w:r>
        <w:rPr>
          <w:w w:val="111"/>
        </w:rPr>
        <w:t>Applications</w:t>
      </w:r>
      <w:r w:rsidR="00120C49">
        <w:rPr>
          <w:spacing w:val="-7"/>
          <w:w w:val="111"/>
        </w:rPr>
        <w:t xml:space="preserve"> </w:t>
      </w:r>
      <w:r>
        <w:t>and</w:t>
      </w:r>
      <w:r>
        <w:rPr>
          <w:spacing w:val="24"/>
        </w:rPr>
        <w:t xml:space="preserve"> </w:t>
      </w:r>
      <w:bookmarkEnd w:id="760"/>
      <w:del w:id="761" w:author="bhuhn" w:date="2016-03-23T18:45:00Z">
        <w:r w:rsidR="007F1502">
          <w:delText>Roster</w:delText>
        </w:r>
      </w:del>
      <w:ins w:id="762" w:author="bhuhn" w:date="2016-03-23T18:45:00Z">
        <w:r>
          <w:rPr>
            <w:w w:val="107"/>
          </w:rPr>
          <w:t>Roster</w:t>
        </w:r>
        <w:r w:rsidR="00120C49">
          <w:rPr>
            <w:w w:val="107"/>
          </w:rPr>
          <w:t>s</w:t>
        </w:r>
      </w:ins>
      <w:bookmarkEnd w:id="758"/>
    </w:p>
    <w:p w14:paraId="41EA596A" w14:textId="77777777" w:rsidR="00DF2906" w:rsidRPr="005D541A" w:rsidRDefault="00DF2906" w:rsidP="005D541A">
      <w:pPr>
        <w:spacing w:after="0" w:line="240" w:lineRule="auto"/>
        <w:ind w:left="101" w:right="-14"/>
        <w:rPr>
          <w:ins w:id="763" w:author="bhuhn" w:date="2016-03-23T18:45:00Z"/>
          <w:rFonts w:ascii="Arial" w:eastAsia="Arial" w:hAnsi="Arial" w:cs="Arial"/>
        </w:rPr>
      </w:pPr>
    </w:p>
    <w:p w14:paraId="747D5D97" w14:textId="649D17E0" w:rsidR="0037745E" w:rsidRPr="005D541A" w:rsidRDefault="001B0065" w:rsidP="005D541A">
      <w:pPr>
        <w:spacing w:after="0" w:line="240" w:lineRule="auto"/>
        <w:ind w:left="1170" w:right="-20" w:hanging="720"/>
        <w:rPr>
          <w:rFonts w:ascii="Arial" w:eastAsia="Times New Roman" w:hAnsi="Arial" w:cs="Arial"/>
        </w:rPr>
      </w:pPr>
      <w:ins w:id="764" w:author="bhuhn" w:date="2016-03-23T18:45:00Z">
        <w:r w:rsidRPr="005D541A">
          <w:rPr>
            <w:rFonts w:ascii="Arial" w:eastAsia="Times New Roman" w:hAnsi="Arial" w:cs="Arial"/>
          </w:rPr>
          <w:t>1.1</w:t>
        </w:r>
        <w:r w:rsidRPr="005D541A">
          <w:rPr>
            <w:rFonts w:ascii="Arial" w:eastAsia="Times New Roman" w:hAnsi="Arial" w:cs="Arial"/>
          </w:rPr>
          <w:tab/>
        </w:r>
      </w:ins>
      <w:r w:rsidRPr="005D541A">
        <w:rPr>
          <w:rFonts w:ascii="Arial" w:eastAsia="Times New Roman" w:hAnsi="Arial" w:cs="Arial"/>
        </w:rPr>
        <w:t>Each Group may accept applications for</w:t>
      </w:r>
      <w:del w:id="765" w:author="bhuhn" w:date="2016-03-23T18:45:00Z">
        <w:r w:rsidR="007F1502">
          <w:rPr>
            <w:sz w:val="24"/>
          </w:rPr>
          <w:delText>,</w:delText>
        </w:r>
      </w:del>
      <w:r w:rsidRPr="005D541A">
        <w:rPr>
          <w:rFonts w:ascii="Arial" w:eastAsia="Times New Roman" w:hAnsi="Arial" w:cs="Arial"/>
        </w:rPr>
        <w:t xml:space="preserve"> and grant memberships to</w:t>
      </w:r>
      <w:del w:id="766" w:author="bhuhn" w:date="2016-03-23T18:45:00Z">
        <w:r w:rsidR="007F1502">
          <w:rPr>
            <w:sz w:val="24"/>
          </w:rPr>
          <w:delText>,</w:delText>
        </w:r>
      </w:del>
      <w:r w:rsidRPr="005D541A">
        <w:rPr>
          <w:rFonts w:ascii="Arial" w:eastAsia="Times New Roman" w:hAnsi="Arial" w:cs="Arial"/>
        </w:rPr>
        <w:t xml:space="preserve"> applicants for all</w:t>
      </w:r>
      <w:r w:rsidR="00484F22">
        <w:rPr>
          <w:rFonts w:ascii="Arial" w:eastAsia="Times New Roman" w:hAnsi="Arial" w:cs="Arial"/>
        </w:rPr>
        <w:t xml:space="preserve"> </w:t>
      </w:r>
      <w:r w:rsidRPr="005D541A">
        <w:rPr>
          <w:rFonts w:ascii="Arial" w:eastAsia="Times New Roman" w:hAnsi="Arial" w:cs="Arial"/>
        </w:rPr>
        <w:t xml:space="preserve">types </w:t>
      </w:r>
      <w:r w:rsidR="004631AA">
        <w:rPr>
          <w:rFonts w:ascii="Arial" w:eastAsia="Times New Roman" w:hAnsi="Arial" w:cs="Arial"/>
        </w:rPr>
        <w:t xml:space="preserve">of </w:t>
      </w:r>
      <w:del w:id="767" w:author="bhuhn" w:date="2016-03-23T18:45:00Z">
        <w:r w:rsidR="007F1502">
          <w:rPr>
            <w:sz w:val="24"/>
          </w:rPr>
          <w:delText>ASRC</w:delText>
        </w:r>
      </w:del>
      <w:ins w:id="768" w:author="bhuhn" w:date="2016-03-23T18:45:00Z">
        <w:r w:rsidR="00E0349C">
          <w:rPr>
            <w:rFonts w:ascii="Arial" w:eastAsia="Times New Roman" w:hAnsi="Arial" w:cs="Arial"/>
          </w:rPr>
          <w:t>Group</w:t>
        </w:r>
      </w:ins>
      <w:r w:rsidRPr="005D541A">
        <w:rPr>
          <w:rFonts w:ascii="Arial" w:eastAsia="Times New Roman" w:hAnsi="Arial" w:cs="Arial"/>
        </w:rPr>
        <w:t xml:space="preserve"> membership</w:t>
      </w:r>
      <w:del w:id="769" w:author="bhuhn" w:date="2016-03-23T18:45:00Z">
        <w:r w:rsidR="007F1502">
          <w:rPr>
            <w:sz w:val="24"/>
          </w:rPr>
          <w:delText xml:space="preserve">, in accordance with </w:delText>
        </w:r>
      </w:del>
      <w:ins w:id="770" w:author="bhuhn" w:date="2016-03-23T18:45:00Z">
        <w:r w:rsidR="00E0349C">
          <w:rPr>
            <w:rFonts w:ascii="Arial" w:eastAsia="Times New Roman" w:hAnsi="Arial" w:cs="Arial"/>
          </w:rPr>
          <w:t xml:space="preserve">.  </w:t>
        </w:r>
        <w:r w:rsidR="004631AA">
          <w:rPr>
            <w:rFonts w:ascii="Arial" w:eastAsia="Times New Roman" w:hAnsi="Arial" w:cs="Arial"/>
          </w:rPr>
          <w:t xml:space="preserve">Individual Group members shall be recognized as </w:t>
        </w:r>
        <w:r w:rsidR="00DF2906">
          <w:rPr>
            <w:rFonts w:ascii="Arial" w:eastAsia="Times New Roman" w:hAnsi="Arial" w:cs="Arial"/>
          </w:rPr>
          <w:t>ASRC M</w:t>
        </w:r>
        <w:r w:rsidR="004631AA">
          <w:rPr>
            <w:rFonts w:ascii="Arial" w:eastAsia="Times New Roman" w:hAnsi="Arial" w:cs="Arial"/>
          </w:rPr>
          <w:t>embers upon compliance</w:t>
        </w:r>
        <w:r w:rsidRPr="005D541A">
          <w:rPr>
            <w:rFonts w:ascii="Arial" w:eastAsia="Times New Roman" w:hAnsi="Arial" w:cs="Arial"/>
          </w:rPr>
          <w:t xml:space="preserve"> with </w:t>
        </w:r>
        <w:r w:rsidR="00DF2906">
          <w:rPr>
            <w:rFonts w:ascii="Arial" w:eastAsia="Times New Roman" w:hAnsi="Arial" w:cs="Arial"/>
          </w:rPr>
          <w:t xml:space="preserve">the </w:t>
        </w:r>
      </w:ins>
      <w:r w:rsidRPr="005D541A">
        <w:rPr>
          <w:rFonts w:ascii="Arial" w:eastAsia="Times New Roman" w:hAnsi="Arial" w:cs="Arial"/>
        </w:rPr>
        <w:t xml:space="preserve">procedures specified in the Articles of Incorporation and in these Bylaws and in accordance with the requirements and standards </w:t>
      </w:r>
      <w:ins w:id="771" w:author="bhuhn" w:date="2016-03-23T18:45:00Z">
        <w:r w:rsidR="00DF2906">
          <w:rPr>
            <w:rFonts w:ascii="Arial" w:eastAsia="Times New Roman" w:hAnsi="Arial" w:cs="Arial"/>
          </w:rPr>
          <w:t xml:space="preserve">as </w:t>
        </w:r>
      </w:ins>
      <w:r w:rsidRPr="005D541A">
        <w:rPr>
          <w:rFonts w:ascii="Arial" w:eastAsia="Times New Roman" w:hAnsi="Arial" w:cs="Arial"/>
        </w:rPr>
        <w:t>specified in the ASRC</w:t>
      </w:r>
      <w:r w:rsidR="00DF2906">
        <w:rPr>
          <w:rFonts w:ascii="Arial" w:eastAsia="Times New Roman" w:hAnsi="Arial" w:cs="Arial"/>
        </w:rPr>
        <w:t xml:space="preserve"> </w:t>
      </w:r>
      <w:del w:id="772" w:author="bhuhn" w:date="2016-03-23T18:45:00Z">
        <w:r w:rsidR="007F1502">
          <w:rPr>
            <w:sz w:val="24"/>
          </w:rPr>
          <w:delText>Training</w:delText>
        </w:r>
        <w:r w:rsidR="007F1502">
          <w:rPr>
            <w:spacing w:val="-36"/>
            <w:sz w:val="24"/>
          </w:rPr>
          <w:delText xml:space="preserve"> </w:delText>
        </w:r>
        <w:r w:rsidR="007F1502">
          <w:rPr>
            <w:sz w:val="24"/>
          </w:rPr>
          <w:delText>Standards</w:delText>
        </w:r>
      </w:del>
      <w:ins w:id="773" w:author="bhuhn" w:date="2016-03-23T18:45:00Z">
        <w:r w:rsidR="00DF2906">
          <w:rPr>
            <w:rFonts w:ascii="Arial" w:eastAsia="Times New Roman" w:hAnsi="Arial" w:cs="Arial"/>
          </w:rPr>
          <w:t>governing documents</w:t>
        </w:r>
      </w:ins>
      <w:r w:rsidRPr="005D541A">
        <w:rPr>
          <w:rFonts w:ascii="Arial" w:eastAsia="Times New Roman" w:hAnsi="Arial" w:cs="Arial"/>
        </w:rPr>
        <w:t>.</w:t>
      </w:r>
    </w:p>
    <w:p w14:paraId="087C5F6C" w14:textId="77777777" w:rsidR="0037745E" w:rsidRPr="005D541A" w:rsidRDefault="0037745E" w:rsidP="005D541A">
      <w:pPr>
        <w:spacing w:after="0" w:line="240" w:lineRule="auto"/>
        <w:rPr>
          <w:ins w:id="774" w:author="bhuhn" w:date="2016-03-23T18:45:00Z"/>
          <w:rFonts w:ascii="Arial" w:hAnsi="Arial" w:cs="Arial"/>
        </w:rPr>
      </w:pPr>
    </w:p>
    <w:p w14:paraId="26656590" w14:textId="405379D3" w:rsidR="0037745E" w:rsidRPr="005D541A" w:rsidRDefault="001B0065" w:rsidP="005D541A">
      <w:pPr>
        <w:spacing w:after="0" w:line="240" w:lineRule="auto"/>
        <w:ind w:left="1170" w:right="64" w:hanging="720"/>
        <w:jc w:val="both"/>
        <w:rPr>
          <w:rFonts w:ascii="Arial" w:eastAsia="Times New Roman" w:hAnsi="Arial" w:cs="Arial"/>
        </w:rPr>
      </w:pPr>
      <w:ins w:id="775" w:author="bhuhn" w:date="2016-03-23T18:45:00Z">
        <w:r w:rsidRPr="005D541A">
          <w:rPr>
            <w:rFonts w:ascii="Arial" w:eastAsia="Times New Roman" w:hAnsi="Arial" w:cs="Arial"/>
          </w:rPr>
          <w:t>1.2</w:t>
        </w:r>
        <w:r w:rsidRPr="005D541A">
          <w:rPr>
            <w:rFonts w:ascii="Arial" w:eastAsia="Times New Roman" w:hAnsi="Arial" w:cs="Arial"/>
          </w:rPr>
          <w:tab/>
        </w:r>
      </w:ins>
      <w:r w:rsidRPr="005D541A">
        <w:rPr>
          <w:rFonts w:ascii="Arial" w:eastAsia="Times New Roman" w:hAnsi="Arial" w:cs="Arial"/>
        </w:rPr>
        <w:t xml:space="preserve">The ASRC Membership or the </w:t>
      </w:r>
      <w:del w:id="776" w:author="bhuhn" w:date="2016-03-23T18:45:00Z">
        <w:r w:rsidR="007F1502">
          <w:rPr>
            <w:sz w:val="24"/>
          </w:rPr>
          <w:delText>Boardmay</w:delText>
        </w:r>
      </w:del>
      <w:ins w:id="777" w:author="bhuhn" w:date="2016-03-23T18:45:00Z">
        <w:r w:rsidR="00D47989">
          <w:rPr>
            <w:rFonts w:ascii="Arial" w:eastAsia="Times New Roman" w:hAnsi="Arial" w:cs="Arial"/>
          </w:rPr>
          <w:t xml:space="preserve">ASRC </w:t>
        </w:r>
        <w:r w:rsidRPr="005D541A">
          <w:rPr>
            <w:rFonts w:ascii="Arial" w:eastAsia="Times New Roman" w:hAnsi="Arial" w:cs="Arial"/>
          </w:rPr>
          <w:t>Boar</w:t>
        </w:r>
        <w:r w:rsidRPr="005D541A">
          <w:rPr>
            <w:rFonts w:ascii="Arial" w:eastAsia="Times New Roman" w:hAnsi="Arial" w:cs="Arial"/>
            <w:spacing w:val="9"/>
          </w:rPr>
          <w:t>d</w:t>
        </w:r>
        <w:r w:rsidR="00D47989">
          <w:rPr>
            <w:rFonts w:ascii="Arial" w:eastAsia="Times New Roman" w:hAnsi="Arial" w:cs="Arial"/>
            <w:spacing w:val="9"/>
          </w:rPr>
          <w:t xml:space="preserve"> </w:t>
        </w:r>
        <w:r w:rsidRPr="005D541A">
          <w:rPr>
            <w:rFonts w:ascii="Arial" w:eastAsia="Times New Roman" w:hAnsi="Arial" w:cs="Arial"/>
          </w:rPr>
          <w:t>may</w:t>
        </w:r>
      </w:ins>
      <w:r w:rsidRPr="005D541A">
        <w:rPr>
          <w:rFonts w:ascii="Arial" w:eastAsia="Times New Roman" w:hAnsi="Arial" w:cs="Arial"/>
        </w:rPr>
        <w:t xml:space="preserve"> accept applications for, and grant memberships to, applicants for </w:t>
      </w:r>
      <w:del w:id="778" w:author="bhuhn" w:date="2016-03-23T18:45:00Z">
        <w:r w:rsidR="007F1502">
          <w:rPr>
            <w:sz w:val="24"/>
          </w:rPr>
          <w:delText>at-large</w:delText>
        </w:r>
        <w:r w:rsidR="007F1502">
          <w:rPr>
            <w:spacing w:val="-6"/>
            <w:sz w:val="24"/>
          </w:rPr>
          <w:delText xml:space="preserve"> </w:delText>
        </w:r>
      </w:del>
      <w:ins w:id="779" w:author="bhuhn" w:date="2016-03-23T18:45:00Z">
        <w:r w:rsidR="00460C96" w:rsidRPr="005D541A">
          <w:rPr>
            <w:rFonts w:ascii="Arial" w:eastAsia="Times New Roman" w:hAnsi="Arial" w:cs="Arial"/>
          </w:rPr>
          <w:t>A</w:t>
        </w:r>
        <w:r w:rsidRPr="005D541A">
          <w:rPr>
            <w:rFonts w:ascii="Arial" w:eastAsia="Times New Roman" w:hAnsi="Arial" w:cs="Arial"/>
          </w:rPr>
          <w:t>t-</w:t>
        </w:r>
        <w:r w:rsidR="00460C96" w:rsidRPr="005D541A">
          <w:rPr>
            <w:rFonts w:ascii="Arial" w:eastAsia="Times New Roman" w:hAnsi="Arial" w:cs="Arial"/>
          </w:rPr>
          <w:t>L</w:t>
        </w:r>
        <w:r w:rsidRPr="005D541A">
          <w:rPr>
            <w:rFonts w:ascii="Arial" w:eastAsia="Times New Roman" w:hAnsi="Arial" w:cs="Arial"/>
          </w:rPr>
          <w:t xml:space="preserve">arge </w:t>
        </w:r>
        <w:r w:rsidR="004631AA">
          <w:rPr>
            <w:rFonts w:ascii="Arial" w:eastAsia="Times New Roman" w:hAnsi="Arial" w:cs="Arial"/>
          </w:rPr>
          <w:t xml:space="preserve">ASRC </w:t>
        </w:r>
      </w:ins>
      <w:r w:rsidRPr="005D541A">
        <w:rPr>
          <w:rFonts w:ascii="Arial" w:eastAsia="Times New Roman" w:hAnsi="Arial" w:cs="Arial"/>
        </w:rPr>
        <w:t xml:space="preserve">membership </w:t>
      </w:r>
      <w:del w:id="780" w:author="bhuhn" w:date="2016-03-23T18:45:00Z">
        <w:r w:rsidR="007F1502">
          <w:rPr>
            <w:sz w:val="24"/>
          </w:rPr>
          <w:delText>in</w:delText>
        </w:r>
        <w:r w:rsidR="007F1502">
          <w:rPr>
            <w:spacing w:val="-6"/>
            <w:sz w:val="24"/>
          </w:rPr>
          <w:delText xml:space="preserve"> </w:delText>
        </w:r>
        <w:r w:rsidR="007F1502">
          <w:rPr>
            <w:sz w:val="24"/>
          </w:rPr>
          <w:delText>all</w:delText>
        </w:r>
        <w:r w:rsidR="007F1502">
          <w:rPr>
            <w:spacing w:val="-6"/>
            <w:sz w:val="24"/>
          </w:rPr>
          <w:delText xml:space="preserve"> </w:delText>
        </w:r>
        <w:r w:rsidR="007F1502">
          <w:rPr>
            <w:sz w:val="24"/>
          </w:rPr>
          <w:delText>types</w:delText>
        </w:r>
        <w:r w:rsidR="007F1502">
          <w:rPr>
            <w:spacing w:val="-6"/>
            <w:sz w:val="24"/>
          </w:rPr>
          <w:delText xml:space="preserve"> </w:delText>
        </w:r>
        <w:r w:rsidR="007F1502">
          <w:rPr>
            <w:sz w:val="24"/>
          </w:rPr>
          <w:delText>of</w:delText>
        </w:r>
        <w:r w:rsidR="007F1502">
          <w:rPr>
            <w:spacing w:val="-6"/>
            <w:sz w:val="24"/>
          </w:rPr>
          <w:delText xml:space="preserve"> </w:delText>
        </w:r>
        <w:r w:rsidR="007F1502">
          <w:rPr>
            <w:sz w:val="24"/>
          </w:rPr>
          <w:delText>ASRC</w:delText>
        </w:r>
        <w:r w:rsidR="007F1502">
          <w:rPr>
            <w:spacing w:val="-6"/>
            <w:sz w:val="24"/>
          </w:rPr>
          <w:delText xml:space="preserve"> </w:delText>
        </w:r>
        <w:r w:rsidR="007F1502">
          <w:rPr>
            <w:sz w:val="24"/>
          </w:rPr>
          <w:delText>membership,</w:delText>
        </w:r>
        <w:r w:rsidR="007F1502">
          <w:rPr>
            <w:spacing w:val="-6"/>
            <w:sz w:val="24"/>
          </w:rPr>
          <w:delText xml:space="preserve"> </w:delText>
        </w:r>
      </w:del>
      <w:r w:rsidRPr="005D541A">
        <w:rPr>
          <w:rFonts w:ascii="Arial" w:eastAsia="Times New Roman" w:hAnsi="Arial" w:cs="Arial"/>
        </w:rPr>
        <w:t>and may revoke such memberships</w:t>
      </w:r>
      <w:ins w:id="781" w:author="bhuhn" w:date="2016-03-23T18:45:00Z">
        <w:r w:rsidR="005D0F9C">
          <w:rPr>
            <w:rFonts w:ascii="Arial" w:eastAsia="Times New Roman" w:hAnsi="Arial" w:cs="Arial"/>
          </w:rPr>
          <w:t xml:space="preserve"> when doing so is in the best interest of the conference</w:t>
        </w:r>
        <w:r w:rsidRPr="005D541A">
          <w:rPr>
            <w:rFonts w:ascii="Arial" w:eastAsia="Times New Roman" w:hAnsi="Arial" w:cs="Arial"/>
          </w:rPr>
          <w:t>.</w:t>
        </w:r>
        <w:r w:rsidR="004631AA">
          <w:rPr>
            <w:rFonts w:ascii="Arial" w:eastAsia="Times New Roman" w:hAnsi="Arial" w:cs="Arial"/>
          </w:rPr>
          <w:t xml:space="preserve">  At-Large ASRC membership shall be utilized sparingly and will be primarily reserved for those </w:t>
        </w:r>
        <w:r w:rsidR="00DF2906">
          <w:rPr>
            <w:rFonts w:ascii="Arial" w:eastAsia="Times New Roman" w:hAnsi="Arial" w:cs="Arial"/>
          </w:rPr>
          <w:t xml:space="preserve">individuals </w:t>
        </w:r>
        <w:r w:rsidR="004631AA">
          <w:rPr>
            <w:rFonts w:ascii="Arial" w:eastAsia="Times New Roman" w:hAnsi="Arial" w:cs="Arial"/>
          </w:rPr>
          <w:t xml:space="preserve">that are distant from a Certified or Probationary ASRC Group </w:t>
        </w:r>
        <w:r w:rsidR="00DF2906">
          <w:rPr>
            <w:rFonts w:ascii="Arial" w:eastAsia="Times New Roman" w:hAnsi="Arial" w:cs="Arial"/>
          </w:rPr>
          <w:t xml:space="preserve">and </w:t>
        </w:r>
        <w:r w:rsidR="004631AA">
          <w:rPr>
            <w:rFonts w:ascii="Arial" w:eastAsia="Times New Roman" w:hAnsi="Arial" w:cs="Arial"/>
          </w:rPr>
          <w:t xml:space="preserve">where participation in Group activities and recurring Group training events is not physically </w:t>
        </w:r>
        <w:r w:rsidR="00DF2906">
          <w:rPr>
            <w:rFonts w:ascii="Arial" w:eastAsia="Times New Roman" w:hAnsi="Arial" w:cs="Arial"/>
          </w:rPr>
          <w:t>feasible</w:t>
        </w:r>
      </w:ins>
      <w:r w:rsidR="004631AA">
        <w:rPr>
          <w:rFonts w:ascii="Arial" w:eastAsia="Times New Roman" w:hAnsi="Arial" w:cs="Arial"/>
        </w:rPr>
        <w:t>.</w:t>
      </w:r>
    </w:p>
    <w:p w14:paraId="1AF6090D" w14:textId="77777777" w:rsidR="0037745E" w:rsidRPr="005D541A" w:rsidRDefault="0037745E" w:rsidP="005D541A">
      <w:pPr>
        <w:spacing w:after="0" w:line="240" w:lineRule="auto"/>
        <w:rPr>
          <w:ins w:id="782" w:author="bhuhn" w:date="2016-03-23T18:45:00Z"/>
          <w:rFonts w:ascii="Arial" w:hAnsi="Arial" w:cs="Arial"/>
        </w:rPr>
      </w:pPr>
    </w:p>
    <w:p w14:paraId="6BC5F2FD" w14:textId="7C7AB201" w:rsidR="0037745E" w:rsidRPr="005D541A" w:rsidRDefault="001B0065" w:rsidP="005D541A">
      <w:pPr>
        <w:spacing w:after="0" w:line="240" w:lineRule="auto"/>
        <w:ind w:left="1170" w:right="444" w:hanging="720"/>
        <w:rPr>
          <w:rFonts w:ascii="Arial" w:eastAsia="Times New Roman" w:hAnsi="Arial" w:cs="Arial"/>
        </w:rPr>
      </w:pPr>
      <w:ins w:id="783" w:author="bhuhn" w:date="2016-03-23T18:45:00Z">
        <w:r w:rsidRPr="005D541A">
          <w:rPr>
            <w:rFonts w:ascii="Arial" w:eastAsia="Times New Roman" w:hAnsi="Arial" w:cs="Arial"/>
          </w:rPr>
          <w:t>1.3</w:t>
        </w:r>
        <w:r w:rsidRPr="005D541A">
          <w:rPr>
            <w:rFonts w:ascii="Arial" w:eastAsia="Times New Roman" w:hAnsi="Arial" w:cs="Arial"/>
          </w:rPr>
          <w:tab/>
        </w:r>
      </w:ins>
      <w:r w:rsidRPr="005D541A">
        <w:rPr>
          <w:rFonts w:ascii="Arial" w:eastAsia="Times New Roman" w:hAnsi="Arial" w:cs="Arial"/>
        </w:rPr>
        <w:t>E</w:t>
      </w:r>
      <w:r w:rsidRPr="005D541A">
        <w:rPr>
          <w:rFonts w:ascii="Arial" w:eastAsia="Times New Roman" w:hAnsi="Arial" w:cs="Arial"/>
          <w:spacing w:val="1"/>
        </w:rPr>
        <w:t>a</w:t>
      </w:r>
      <w:r w:rsidRPr="005D541A">
        <w:rPr>
          <w:rFonts w:ascii="Arial" w:eastAsia="Times New Roman" w:hAnsi="Arial" w:cs="Arial"/>
        </w:rPr>
        <w:t xml:space="preserve">ch Group shall </w:t>
      </w:r>
      <w:ins w:id="784" w:author="bhuhn" w:date="2016-03-23T18:45:00Z">
        <w:r w:rsidR="00720524">
          <w:rPr>
            <w:rFonts w:ascii="Arial" w:eastAsia="Times New Roman" w:hAnsi="Arial" w:cs="Arial"/>
          </w:rPr>
          <w:t xml:space="preserve">primarily </w:t>
        </w:r>
      </w:ins>
      <w:r w:rsidR="00720524">
        <w:rPr>
          <w:rFonts w:ascii="Arial" w:eastAsia="Times New Roman" w:hAnsi="Arial" w:cs="Arial"/>
        </w:rPr>
        <w:t xml:space="preserve">maintain </w:t>
      </w:r>
      <w:r w:rsidRPr="005D541A">
        <w:rPr>
          <w:rFonts w:ascii="Arial" w:eastAsia="Times New Roman" w:hAnsi="Arial" w:cs="Arial"/>
        </w:rPr>
        <w:t xml:space="preserve">its own personnel records. Each Group shall supply the </w:t>
      </w:r>
      <w:ins w:id="785" w:author="bhuhn" w:date="2016-03-23T18:45:00Z">
        <w:r w:rsidR="00DF2906">
          <w:rPr>
            <w:rFonts w:ascii="Arial" w:eastAsia="Times New Roman" w:hAnsi="Arial" w:cs="Arial"/>
          </w:rPr>
          <w:t xml:space="preserve">ASRC </w:t>
        </w:r>
      </w:ins>
      <w:r w:rsidRPr="005D541A">
        <w:rPr>
          <w:rFonts w:ascii="Arial" w:eastAsia="Times New Roman" w:hAnsi="Arial" w:cs="Arial"/>
        </w:rPr>
        <w:t>Secretary with a Roster of its members</w:t>
      </w:r>
      <w:ins w:id="786" w:author="bhuhn" w:date="2016-03-23T18:45:00Z">
        <w:r w:rsidR="00484F22">
          <w:rPr>
            <w:rFonts w:ascii="Arial" w:eastAsia="Times New Roman" w:hAnsi="Arial" w:cs="Arial"/>
          </w:rPr>
          <w:t>,</w:t>
        </w:r>
      </w:ins>
      <w:r w:rsidR="00720524">
        <w:rPr>
          <w:rFonts w:ascii="Arial" w:eastAsia="Times New Roman" w:hAnsi="Arial" w:cs="Arial"/>
        </w:rPr>
        <w:t xml:space="preserve"> which shall include </w:t>
      </w:r>
      <w:ins w:id="787" w:author="bhuhn" w:date="2016-03-23T18:45:00Z">
        <w:r w:rsidR="00484F22">
          <w:rPr>
            <w:rFonts w:ascii="Arial" w:eastAsia="Times New Roman" w:hAnsi="Arial" w:cs="Arial"/>
          </w:rPr>
          <w:t xml:space="preserve">member </w:t>
        </w:r>
      </w:ins>
      <w:r w:rsidR="00720524">
        <w:rPr>
          <w:rFonts w:ascii="Arial" w:eastAsia="Times New Roman" w:hAnsi="Arial" w:cs="Arial"/>
        </w:rPr>
        <w:t xml:space="preserve">information </w:t>
      </w:r>
      <w:del w:id="788" w:author="bhuhn" w:date="2016-03-23T18:45:00Z">
        <w:r w:rsidR="007F1502">
          <w:rPr>
            <w:sz w:val="24"/>
          </w:rPr>
          <w:delText>required</w:delText>
        </w:r>
        <w:r w:rsidR="007F1502">
          <w:rPr>
            <w:spacing w:val="-6"/>
            <w:sz w:val="24"/>
          </w:rPr>
          <w:delText xml:space="preserve"> </w:delText>
        </w:r>
        <w:r w:rsidR="007F1502">
          <w:rPr>
            <w:sz w:val="24"/>
          </w:rPr>
          <w:delText>from time</w:delText>
        </w:r>
        <w:r w:rsidR="007F1502">
          <w:rPr>
            <w:spacing w:val="-5"/>
            <w:sz w:val="24"/>
          </w:rPr>
          <w:delText xml:space="preserve"> </w:delText>
        </w:r>
        <w:r w:rsidR="007F1502">
          <w:rPr>
            <w:sz w:val="24"/>
          </w:rPr>
          <w:delText>to</w:delText>
        </w:r>
        <w:r w:rsidR="007F1502">
          <w:rPr>
            <w:spacing w:val="-5"/>
            <w:sz w:val="24"/>
          </w:rPr>
          <w:delText xml:space="preserve"> </w:delText>
        </w:r>
        <w:r w:rsidR="007F1502">
          <w:rPr>
            <w:sz w:val="24"/>
          </w:rPr>
          <w:delText>time</w:delText>
        </w:r>
        <w:r w:rsidR="007F1502">
          <w:rPr>
            <w:spacing w:val="-5"/>
            <w:sz w:val="24"/>
          </w:rPr>
          <w:delText xml:space="preserve"> </w:delText>
        </w:r>
        <w:r w:rsidR="007F1502">
          <w:rPr>
            <w:sz w:val="24"/>
          </w:rPr>
          <w:delText>as</w:delText>
        </w:r>
        <w:r w:rsidR="007F1502">
          <w:rPr>
            <w:spacing w:val="-5"/>
            <w:sz w:val="24"/>
          </w:rPr>
          <w:delText xml:space="preserve"> </w:delText>
        </w:r>
        <w:r w:rsidR="007F1502">
          <w:rPr>
            <w:sz w:val="24"/>
          </w:rPr>
          <w:delText>set</w:delText>
        </w:r>
        <w:r w:rsidR="007F1502">
          <w:rPr>
            <w:spacing w:val="-5"/>
            <w:sz w:val="24"/>
          </w:rPr>
          <w:delText xml:space="preserve"> </w:delText>
        </w:r>
        <w:r w:rsidR="007F1502">
          <w:rPr>
            <w:sz w:val="24"/>
          </w:rPr>
          <w:delText>out</w:delText>
        </w:r>
      </w:del>
      <w:ins w:id="789" w:author="bhuhn" w:date="2016-03-23T18:45:00Z">
        <w:r w:rsidR="00720524">
          <w:rPr>
            <w:rFonts w:ascii="Arial" w:eastAsia="Times New Roman" w:hAnsi="Arial" w:cs="Arial"/>
          </w:rPr>
          <w:t>as def</w:t>
        </w:r>
        <w:r w:rsidR="00DF2906">
          <w:rPr>
            <w:rFonts w:ascii="Arial" w:eastAsia="Times New Roman" w:hAnsi="Arial" w:cs="Arial"/>
          </w:rPr>
          <w:t>ined</w:t>
        </w:r>
      </w:ins>
      <w:r w:rsidRPr="005D541A">
        <w:rPr>
          <w:rFonts w:ascii="Arial" w:eastAsia="Times New Roman" w:hAnsi="Arial" w:cs="Arial"/>
        </w:rPr>
        <w:t xml:space="preserve"> in the </w:t>
      </w:r>
      <w:del w:id="790" w:author="bhuhn" w:date="2016-03-23T18:45:00Z">
        <w:r w:rsidR="007F1502">
          <w:rPr>
            <w:sz w:val="24"/>
          </w:rPr>
          <w:delText>Administration</w:delText>
        </w:r>
      </w:del>
      <w:ins w:id="791" w:author="bhuhn" w:date="2016-03-23T18:45:00Z">
        <w:r w:rsidR="00DF2906">
          <w:rPr>
            <w:rFonts w:ascii="Arial" w:eastAsia="Times New Roman" w:hAnsi="Arial" w:cs="Arial"/>
          </w:rPr>
          <w:t xml:space="preserve">ASRC </w:t>
        </w:r>
        <w:r w:rsidR="00B12974" w:rsidRPr="005D541A">
          <w:rPr>
            <w:rFonts w:ascii="Arial" w:eastAsia="Times New Roman" w:hAnsi="Arial" w:cs="Arial"/>
          </w:rPr>
          <w:t>Administrative</w:t>
        </w:r>
      </w:ins>
      <w:r w:rsidR="00B12974" w:rsidRPr="005D541A">
        <w:rPr>
          <w:rFonts w:ascii="Arial" w:eastAsia="Times New Roman" w:hAnsi="Arial" w:cs="Arial"/>
        </w:rPr>
        <w:t xml:space="preserve"> </w:t>
      </w:r>
      <w:r w:rsidRPr="005D541A">
        <w:rPr>
          <w:rFonts w:ascii="Arial" w:eastAsia="Times New Roman" w:hAnsi="Arial" w:cs="Arial"/>
        </w:rPr>
        <w:t>Manual.</w:t>
      </w:r>
      <w:ins w:id="792" w:author="bhuhn" w:date="2016-03-23T18:45:00Z">
        <w:r w:rsidR="00DF2906">
          <w:rPr>
            <w:rFonts w:ascii="Arial" w:eastAsia="Times New Roman" w:hAnsi="Arial" w:cs="Arial"/>
          </w:rPr>
          <w:t xml:space="preserve">  </w:t>
        </w:r>
      </w:ins>
    </w:p>
    <w:p w14:paraId="2407C7C0" w14:textId="77777777" w:rsidR="0037745E" w:rsidRPr="005D541A" w:rsidRDefault="0037745E" w:rsidP="005D541A">
      <w:pPr>
        <w:spacing w:after="0" w:line="240" w:lineRule="auto"/>
        <w:rPr>
          <w:ins w:id="793" w:author="bhuhn" w:date="2016-03-23T18:45:00Z"/>
          <w:rFonts w:ascii="Arial" w:hAnsi="Arial" w:cs="Arial"/>
        </w:rPr>
      </w:pPr>
    </w:p>
    <w:p w14:paraId="5986E3B2" w14:textId="0A0BC182" w:rsidR="0037745E" w:rsidRPr="005D541A" w:rsidRDefault="001B0065" w:rsidP="005D541A">
      <w:pPr>
        <w:spacing w:after="0" w:line="240" w:lineRule="auto"/>
        <w:ind w:left="1170" w:right="93" w:hanging="720"/>
        <w:rPr>
          <w:rFonts w:ascii="Arial" w:eastAsia="Times New Roman" w:hAnsi="Arial" w:cs="Arial"/>
        </w:rPr>
      </w:pPr>
      <w:ins w:id="794" w:author="bhuhn" w:date="2016-03-23T18:45:00Z">
        <w:r w:rsidRPr="005D541A">
          <w:rPr>
            <w:rFonts w:ascii="Arial" w:eastAsia="Times New Roman" w:hAnsi="Arial" w:cs="Arial"/>
          </w:rPr>
          <w:t>1.4</w:t>
        </w:r>
        <w:r w:rsidRPr="005D541A">
          <w:rPr>
            <w:rFonts w:ascii="Arial" w:eastAsia="Times New Roman" w:hAnsi="Arial" w:cs="Arial"/>
          </w:rPr>
          <w:tab/>
        </w:r>
      </w:ins>
      <w:r w:rsidRPr="005D541A">
        <w:rPr>
          <w:rFonts w:ascii="Arial" w:eastAsia="Times New Roman" w:hAnsi="Arial" w:cs="Arial"/>
        </w:rPr>
        <w:t xml:space="preserve">Changes to the </w:t>
      </w:r>
      <w:del w:id="795" w:author="bhuhn" w:date="2016-03-23T18:45:00Z">
        <w:r w:rsidR="007F1502">
          <w:rPr>
            <w:sz w:val="24"/>
          </w:rPr>
          <w:delText>Conference</w:delText>
        </w:r>
      </w:del>
      <w:ins w:id="796" w:author="bhuhn" w:date="2016-03-23T18:45:00Z">
        <w:r w:rsidR="00B12974" w:rsidRPr="005D541A">
          <w:rPr>
            <w:rFonts w:ascii="Arial" w:eastAsia="Times New Roman" w:hAnsi="Arial" w:cs="Arial"/>
          </w:rPr>
          <w:t>Group’s</w:t>
        </w:r>
      </w:ins>
      <w:r w:rsidR="00B12974" w:rsidRPr="005D541A">
        <w:rPr>
          <w:rFonts w:ascii="Arial" w:eastAsia="Times New Roman" w:hAnsi="Arial" w:cs="Arial"/>
        </w:rPr>
        <w:t xml:space="preserve"> </w:t>
      </w:r>
      <w:r w:rsidRPr="005D541A">
        <w:rPr>
          <w:rFonts w:ascii="Arial" w:eastAsia="Times New Roman" w:hAnsi="Arial" w:cs="Arial"/>
        </w:rPr>
        <w:t>Roster</w:t>
      </w:r>
      <w:r w:rsidRPr="005D541A">
        <w:rPr>
          <w:rFonts w:ascii="Arial" w:eastAsia="Times New Roman" w:hAnsi="Arial" w:cs="Arial"/>
          <w:spacing w:val="-1"/>
        </w:rPr>
        <w:t xml:space="preserve"> </w:t>
      </w:r>
      <w:r w:rsidRPr="005D541A">
        <w:rPr>
          <w:rFonts w:ascii="Arial" w:eastAsia="Times New Roman" w:hAnsi="Arial" w:cs="Arial"/>
        </w:rPr>
        <w:t xml:space="preserve">shall be reported to the </w:t>
      </w:r>
      <w:ins w:id="797" w:author="bhuhn" w:date="2016-03-23T18:45:00Z">
        <w:r w:rsidR="00484F22">
          <w:rPr>
            <w:rFonts w:ascii="Arial" w:eastAsia="Times New Roman" w:hAnsi="Arial" w:cs="Arial"/>
          </w:rPr>
          <w:t xml:space="preserve">ASRC </w:t>
        </w:r>
      </w:ins>
      <w:r w:rsidRPr="005D541A">
        <w:rPr>
          <w:rFonts w:ascii="Arial" w:eastAsia="Times New Roman" w:hAnsi="Arial" w:cs="Arial"/>
        </w:rPr>
        <w:t>Secretary within 40 days of the time changes are effective.</w:t>
      </w:r>
      <w:ins w:id="798" w:author="bhuhn" w:date="2016-03-23T18:45:00Z">
        <w:r w:rsidR="00131F29">
          <w:rPr>
            <w:rFonts w:ascii="Arial" w:eastAsia="Times New Roman" w:hAnsi="Arial" w:cs="Arial"/>
          </w:rPr>
          <w:t xml:space="preserve">  Such changes may include:  member certification level changes, new members, departing members, Group Officer and Board Representative </w:t>
        </w:r>
        <w:proofErr w:type="gramStart"/>
        <w:r w:rsidR="00131F29">
          <w:rPr>
            <w:rFonts w:ascii="Arial" w:eastAsia="Times New Roman" w:hAnsi="Arial" w:cs="Arial"/>
          </w:rPr>
          <w:t>changes</w:t>
        </w:r>
        <w:proofErr w:type="gramEnd"/>
        <w:r w:rsidR="00131F29">
          <w:rPr>
            <w:rFonts w:ascii="Arial" w:eastAsia="Times New Roman" w:hAnsi="Arial" w:cs="Arial"/>
          </w:rPr>
          <w:t>.</w:t>
        </w:r>
      </w:ins>
    </w:p>
    <w:p w14:paraId="124C9CAE" w14:textId="77777777" w:rsidR="007D1FB3" w:rsidRPr="005D541A" w:rsidRDefault="007D1FB3">
      <w:pPr>
        <w:spacing w:before="10" w:after="0" w:line="260" w:lineRule="exact"/>
        <w:rPr>
          <w:rFonts w:ascii="Arial" w:hAnsi="Arial" w:cs="Arial"/>
        </w:rPr>
      </w:pPr>
    </w:p>
    <w:p w14:paraId="144F2A7F" w14:textId="44B5EB75" w:rsidR="0037745E" w:rsidRDefault="001B0065" w:rsidP="005D541A">
      <w:pPr>
        <w:pStyle w:val="Heading2"/>
        <w:spacing w:before="0" w:after="0" w:line="240" w:lineRule="auto"/>
        <w:rPr>
          <w:w w:val="109"/>
        </w:rPr>
      </w:pPr>
      <w:bookmarkStart w:id="799" w:name="_Toc443153316"/>
      <w:ins w:id="800" w:author="bhuhn" w:date="2016-03-23T18:45:00Z">
        <w:r>
          <w:t>2.</w:t>
        </w:r>
        <w:r w:rsidR="00484F22">
          <w:rPr>
            <w:spacing w:val="24"/>
          </w:rPr>
          <w:t xml:space="preserve"> </w:t>
        </w:r>
      </w:ins>
      <w:bookmarkStart w:id="801" w:name="_TOC_250018"/>
      <w:r>
        <w:t>Group</w:t>
      </w:r>
      <w:r>
        <w:rPr>
          <w:spacing w:val="47"/>
        </w:rPr>
        <w:t xml:space="preserve"> </w:t>
      </w:r>
      <w:r>
        <w:t>Training</w:t>
      </w:r>
      <w:r>
        <w:rPr>
          <w:spacing w:val="11"/>
        </w:rPr>
        <w:t xml:space="preserve"> </w:t>
      </w:r>
      <w:bookmarkEnd w:id="801"/>
      <w:r>
        <w:rPr>
          <w:w w:val="109"/>
        </w:rPr>
        <w:t>Officers</w:t>
      </w:r>
      <w:ins w:id="802" w:author="bhuhn" w:date="2016-03-23T18:45:00Z">
        <w:r w:rsidR="00834D62">
          <w:rPr>
            <w:w w:val="109"/>
          </w:rPr>
          <w:t xml:space="preserve"> (GTO)</w:t>
        </w:r>
      </w:ins>
      <w:bookmarkEnd w:id="799"/>
    </w:p>
    <w:p w14:paraId="2F4BD06E" w14:textId="77777777" w:rsidR="00484F22" w:rsidRPr="005D541A" w:rsidRDefault="00484F22" w:rsidP="005D541A">
      <w:pPr>
        <w:spacing w:after="0" w:line="240" w:lineRule="auto"/>
        <w:ind w:left="100" w:right="-20"/>
        <w:rPr>
          <w:ins w:id="803" w:author="bhuhn" w:date="2016-03-23T18:45:00Z"/>
          <w:rFonts w:ascii="Arial" w:eastAsia="Arial" w:hAnsi="Arial" w:cs="Arial"/>
        </w:rPr>
      </w:pPr>
    </w:p>
    <w:p w14:paraId="019892C9" w14:textId="533AE08B" w:rsidR="0037745E" w:rsidRPr="005D541A" w:rsidRDefault="001B0065" w:rsidP="005D541A">
      <w:pPr>
        <w:spacing w:after="0" w:line="240" w:lineRule="auto"/>
        <w:ind w:left="1170" w:right="-20" w:hanging="720"/>
        <w:rPr>
          <w:rFonts w:ascii="Arial" w:eastAsia="Times New Roman" w:hAnsi="Arial" w:cs="Arial"/>
        </w:rPr>
      </w:pPr>
      <w:ins w:id="804" w:author="bhuhn" w:date="2016-03-23T18:45:00Z">
        <w:r w:rsidRPr="005D541A">
          <w:rPr>
            <w:rFonts w:ascii="Arial" w:eastAsia="Times New Roman" w:hAnsi="Arial" w:cs="Arial"/>
          </w:rPr>
          <w:t>2.1</w:t>
        </w:r>
        <w:r w:rsidR="00834D62">
          <w:rPr>
            <w:rFonts w:ascii="Times New Roman" w:eastAsia="Times New Roman" w:hAnsi="Times New Roman" w:cs="Times New Roman"/>
            <w:sz w:val="24"/>
            <w:szCs w:val="24"/>
          </w:rPr>
          <w:tab/>
        </w:r>
      </w:ins>
      <w:r w:rsidRPr="005D541A">
        <w:rPr>
          <w:rFonts w:ascii="Arial" w:eastAsia="Times New Roman" w:hAnsi="Arial" w:cs="Arial"/>
        </w:rPr>
        <w:t xml:space="preserve">Each </w:t>
      </w:r>
      <w:del w:id="805" w:author="bhuhn" w:date="2016-03-23T18:45:00Z">
        <w:r w:rsidR="007F1502">
          <w:rPr>
            <w:sz w:val="24"/>
          </w:rPr>
          <w:delText>group</w:delText>
        </w:r>
      </w:del>
      <w:ins w:id="806" w:author="bhuhn" w:date="2016-03-23T18:45:00Z">
        <w:r w:rsidR="00460C96" w:rsidRPr="005D541A">
          <w:rPr>
            <w:rFonts w:ascii="Arial" w:eastAsia="Times New Roman" w:hAnsi="Arial" w:cs="Arial"/>
          </w:rPr>
          <w:t>G</w:t>
        </w:r>
        <w:r w:rsidRPr="005D541A">
          <w:rPr>
            <w:rFonts w:ascii="Arial" w:eastAsia="Times New Roman" w:hAnsi="Arial" w:cs="Arial"/>
          </w:rPr>
          <w:t>roup</w:t>
        </w:r>
      </w:ins>
      <w:r w:rsidRPr="005D541A">
        <w:rPr>
          <w:rFonts w:ascii="Arial" w:eastAsia="Times New Roman" w:hAnsi="Arial" w:cs="Arial"/>
        </w:rPr>
        <w:t xml:space="preserve"> shall appoint a Group Training Officer. For a Certified Group, </w:t>
      </w:r>
      <w:del w:id="807" w:author="bhuhn" w:date="2016-03-23T18:45:00Z">
        <w:r w:rsidR="007F1502">
          <w:rPr>
            <w:sz w:val="24"/>
          </w:rPr>
          <w:delText xml:space="preserve">or a Probationary Group with Field Team Leaders, </w:delText>
        </w:r>
      </w:del>
      <w:r w:rsidRPr="005D541A">
        <w:rPr>
          <w:rFonts w:ascii="Arial" w:eastAsia="Times New Roman" w:hAnsi="Arial" w:cs="Arial"/>
        </w:rPr>
        <w:t>the Group Training Officer must hold</w:t>
      </w:r>
      <w:r w:rsidR="00703E49" w:rsidRPr="005D541A">
        <w:rPr>
          <w:rFonts w:ascii="Arial" w:eastAsia="Times New Roman" w:hAnsi="Arial" w:cs="Arial"/>
        </w:rPr>
        <w:t xml:space="preserve"> </w:t>
      </w:r>
      <w:ins w:id="808" w:author="bhuhn" w:date="2016-03-23T18:45:00Z">
        <w:r w:rsidR="00703E49" w:rsidRPr="005D541A">
          <w:rPr>
            <w:rFonts w:ascii="Arial" w:eastAsia="Times New Roman" w:hAnsi="Arial" w:cs="Arial"/>
          </w:rPr>
          <w:t xml:space="preserve">the ASRC </w:t>
        </w:r>
      </w:ins>
      <w:r w:rsidRPr="005D541A">
        <w:rPr>
          <w:rFonts w:ascii="Arial" w:eastAsia="Times New Roman" w:hAnsi="Arial" w:cs="Arial"/>
        </w:rPr>
        <w:t>Field Team Leader</w:t>
      </w:r>
      <w:r w:rsidR="00834D62">
        <w:rPr>
          <w:rFonts w:ascii="Arial" w:eastAsia="Times New Roman" w:hAnsi="Arial" w:cs="Arial"/>
        </w:rPr>
        <w:t xml:space="preserve"> </w:t>
      </w:r>
      <w:ins w:id="809" w:author="bhuhn" w:date="2016-03-23T18:45:00Z">
        <w:r w:rsidR="00834D62">
          <w:rPr>
            <w:rFonts w:ascii="Arial" w:eastAsia="Times New Roman" w:hAnsi="Arial" w:cs="Arial"/>
          </w:rPr>
          <w:t>(FTL)</w:t>
        </w:r>
        <w:r w:rsidRPr="005D541A">
          <w:rPr>
            <w:rFonts w:ascii="Arial" w:eastAsia="Times New Roman" w:hAnsi="Arial" w:cs="Arial"/>
          </w:rPr>
          <w:t xml:space="preserve"> </w:t>
        </w:r>
      </w:ins>
      <w:r w:rsidRPr="005D541A">
        <w:rPr>
          <w:rFonts w:ascii="Arial" w:eastAsia="Times New Roman" w:hAnsi="Arial" w:cs="Arial"/>
        </w:rPr>
        <w:t>certification</w:t>
      </w:r>
      <w:r w:rsidR="00D47989">
        <w:rPr>
          <w:rFonts w:ascii="Arial" w:eastAsia="Times New Roman" w:hAnsi="Arial" w:cs="Arial"/>
        </w:rPr>
        <w:t xml:space="preserve">, </w:t>
      </w:r>
      <w:del w:id="810" w:author="bhuhn" w:date="2016-03-23T18:45:00Z">
        <w:r w:rsidR="007F1502">
          <w:rPr>
            <w:sz w:val="24"/>
          </w:rPr>
          <w:delText>as</w:delText>
        </w:r>
      </w:del>
      <w:ins w:id="811" w:author="bhuhn" w:date="2016-03-23T18:45:00Z">
        <w:r w:rsidR="00D47989">
          <w:rPr>
            <w:rFonts w:ascii="Arial" w:eastAsia="Times New Roman" w:hAnsi="Arial" w:cs="Arial"/>
          </w:rPr>
          <w:t>or higher</w:t>
        </w:r>
        <w:r w:rsidR="00902AF7">
          <w:rPr>
            <w:rFonts w:ascii="Arial" w:eastAsia="Times New Roman" w:hAnsi="Arial" w:cs="Arial"/>
          </w:rPr>
          <w:t xml:space="preserve"> status</w:t>
        </w:r>
        <w:r w:rsidR="00C65F89" w:rsidRPr="005D541A">
          <w:rPr>
            <w:rFonts w:ascii="Arial" w:eastAsia="Times New Roman" w:hAnsi="Arial" w:cs="Arial"/>
          </w:rPr>
          <w:t>.  The standard for this certification is</w:t>
        </w:r>
      </w:ins>
      <w:r w:rsidR="00C65F89" w:rsidRPr="005D541A">
        <w:rPr>
          <w:rFonts w:ascii="Arial" w:eastAsia="Times New Roman" w:hAnsi="Arial" w:cs="Arial"/>
        </w:rPr>
        <w:t xml:space="preserve"> </w:t>
      </w:r>
      <w:r w:rsidRPr="005D541A">
        <w:rPr>
          <w:rFonts w:ascii="Arial" w:eastAsia="Times New Roman" w:hAnsi="Arial" w:cs="Arial"/>
        </w:rPr>
        <w:t xml:space="preserve">set forth in the ASRC </w:t>
      </w:r>
      <w:r w:rsidR="00C824F6">
        <w:rPr>
          <w:rFonts w:ascii="Arial" w:eastAsia="Times New Roman" w:hAnsi="Arial" w:cs="Arial"/>
        </w:rPr>
        <w:t>T</w:t>
      </w:r>
      <w:r w:rsidR="00703E49" w:rsidRPr="005D541A">
        <w:rPr>
          <w:rFonts w:ascii="Arial" w:eastAsia="Times New Roman" w:hAnsi="Arial" w:cs="Arial"/>
        </w:rPr>
        <w:t xml:space="preserve">raining </w:t>
      </w:r>
      <w:r w:rsidR="00C824F6">
        <w:rPr>
          <w:rFonts w:ascii="Arial" w:eastAsia="Times New Roman" w:hAnsi="Arial" w:cs="Arial"/>
        </w:rPr>
        <w:t>Standards</w:t>
      </w:r>
      <w:del w:id="812" w:author="bhuhn" w:date="2016-03-23T18:45:00Z">
        <w:r w:rsidR="007F1502">
          <w:rPr>
            <w:sz w:val="24"/>
          </w:rPr>
          <w:delText>.</w:delText>
        </w:r>
      </w:del>
      <w:ins w:id="813" w:author="bhuhn" w:date="2016-03-23T18:45:00Z">
        <w:r w:rsidR="00C824F6">
          <w:rPr>
            <w:rFonts w:ascii="Arial" w:eastAsia="Times New Roman" w:hAnsi="Arial" w:cs="Arial"/>
          </w:rPr>
          <w:t xml:space="preserve"> </w:t>
        </w:r>
        <w:r w:rsidR="00703E49" w:rsidRPr="005D541A">
          <w:rPr>
            <w:rFonts w:ascii="Arial" w:eastAsia="Times New Roman" w:hAnsi="Arial" w:cs="Arial"/>
          </w:rPr>
          <w:t xml:space="preserve">and </w:t>
        </w:r>
        <w:r w:rsidR="00C824F6">
          <w:rPr>
            <w:rFonts w:ascii="Arial" w:eastAsia="Times New Roman" w:hAnsi="Arial" w:cs="Arial"/>
          </w:rPr>
          <w:t>ASRC C</w:t>
        </w:r>
        <w:r w:rsidR="00703E49" w:rsidRPr="005D541A">
          <w:rPr>
            <w:rFonts w:ascii="Arial" w:eastAsia="Times New Roman" w:hAnsi="Arial" w:cs="Arial"/>
          </w:rPr>
          <w:t>r</w:t>
        </w:r>
        <w:r w:rsidR="00C824F6">
          <w:rPr>
            <w:rFonts w:ascii="Arial" w:eastAsia="Times New Roman" w:hAnsi="Arial" w:cs="Arial"/>
          </w:rPr>
          <w:t>edentialing Policy Manual</w:t>
        </w:r>
        <w:r w:rsidR="00703E49" w:rsidRPr="005D541A">
          <w:rPr>
            <w:rFonts w:ascii="Arial" w:eastAsia="Times New Roman" w:hAnsi="Arial" w:cs="Arial"/>
          </w:rPr>
          <w:t>.</w:t>
        </w:r>
      </w:ins>
      <w:r w:rsidRPr="005D541A">
        <w:rPr>
          <w:rFonts w:ascii="Arial" w:eastAsia="Times New Roman" w:hAnsi="Arial" w:cs="Arial"/>
        </w:rPr>
        <w:t xml:space="preserve"> The Group</w:t>
      </w:r>
      <w:r w:rsidR="0050697B" w:rsidRPr="005D541A">
        <w:rPr>
          <w:rFonts w:ascii="Arial" w:eastAsia="Times New Roman" w:hAnsi="Arial" w:cs="Arial"/>
        </w:rPr>
        <w:t xml:space="preserve"> </w:t>
      </w:r>
      <w:r w:rsidRPr="005D541A">
        <w:rPr>
          <w:rFonts w:ascii="Arial" w:eastAsia="Times New Roman" w:hAnsi="Arial" w:cs="Arial"/>
        </w:rPr>
        <w:t>Training Officer shall be charged with:</w:t>
      </w:r>
    </w:p>
    <w:p w14:paraId="56A3C64C" w14:textId="77777777" w:rsidR="00C200AB" w:rsidRPr="005D541A" w:rsidRDefault="00C200AB" w:rsidP="005D541A">
      <w:pPr>
        <w:spacing w:after="0" w:line="240" w:lineRule="auto"/>
        <w:rPr>
          <w:ins w:id="814" w:author="bhuhn" w:date="2016-03-23T18:45:00Z"/>
          <w:rFonts w:ascii="Arial" w:hAnsi="Arial" w:cs="Arial"/>
        </w:rPr>
      </w:pPr>
    </w:p>
    <w:p w14:paraId="42081822" w14:textId="6A899F75" w:rsidR="0037745E" w:rsidRPr="005D541A" w:rsidRDefault="001B0065" w:rsidP="005D541A">
      <w:pPr>
        <w:spacing w:after="0" w:line="240" w:lineRule="auto"/>
        <w:ind w:left="1350" w:right="722" w:hanging="630"/>
        <w:rPr>
          <w:rFonts w:ascii="Arial" w:eastAsia="Times New Roman" w:hAnsi="Arial" w:cs="Arial"/>
        </w:rPr>
      </w:pPr>
      <w:ins w:id="815" w:author="bhuhn" w:date="2016-03-23T18:45:00Z">
        <w:r w:rsidRPr="005D541A">
          <w:rPr>
            <w:rFonts w:ascii="Arial" w:eastAsia="Times New Roman" w:hAnsi="Arial" w:cs="Arial"/>
          </w:rPr>
          <w:t>2.1.1</w:t>
        </w:r>
        <w:r w:rsidRPr="005D541A">
          <w:rPr>
            <w:rFonts w:ascii="Arial" w:eastAsia="Times New Roman" w:hAnsi="Arial" w:cs="Arial"/>
          </w:rPr>
          <w:tab/>
        </w:r>
      </w:ins>
      <w:r w:rsidRPr="005D541A">
        <w:rPr>
          <w:rFonts w:ascii="Arial" w:eastAsia="Times New Roman" w:hAnsi="Arial" w:cs="Arial"/>
        </w:rPr>
        <w:t xml:space="preserve">Enforcing the procedures, standards, and requirements of the ASRC </w:t>
      </w:r>
      <w:del w:id="816" w:author="bhuhn" w:date="2016-03-23T18:45:00Z">
        <w:r w:rsidR="007F1502">
          <w:rPr>
            <w:sz w:val="24"/>
          </w:rPr>
          <w:delText>Training Standards,</w:delText>
        </w:r>
        <w:r w:rsidR="007F1502">
          <w:rPr>
            <w:spacing w:val="-10"/>
            <w:sz w:val="24"/>
          </w:rPr>
          <w:delText xml:space="preserve"> </w:delText>
        </w:r>
        <w:r w:rsidR="007F1502">
          <w:rPr>
            <w:sz w:val="24"/>
          </w:rPr>
          <w:delText>Operations</w:delText>
        </w:r>
        <w:r w:rsidR="007F1502">
          <w:rPr>
            <w:spacing w:val="-10"/>
            <w:sz w:val="24"/>
          </w:rPr>
          <w:delText xml:space="preserve"> </w:delText>
        </w:r>
        <w:r w:rsidR="007F1502">
          <w:rPr>
            <w:sz w:val="24"/>
          </w:rPr>
          <w:delText>Manual</w:delText>
        </w:r>
        <w:r w:rsidR="007F1502">
          <w:rPr>
            <w:spacing w:val="-10"/>
            <w:sz w:val="24"/>
          </w:rPr>
          <w:delText xml:space="preserve"> </w:delText>
        </w:r>
        <w:r w:rsidR="007F1502">
          <w:rPr>
            <w:sz w:val="24"/>
          </w:rPr>
          <w:delText>and</w:delText>
        </w:r>
        <w:r w:rsidR="007F1502">
          <w:rPr>
            <w:spacing w:val="-10"/>
            <w:sz w:val="24"/>
          </w:rPr>
          <w:delText xml:space="preserve"> </w:delText>
        </w:r>
        <w:r w:rsidR="007F1502">
          <w:rPr>
            <w:sz w:val="24"/>
          </w:rPr>
          <w:delText>Administration</w:delText>
        </w:r>
      </w:del>
      <w:ins w:id="817" w:author="bhuhn" w:date="2016-03-23T18:45:00Z">
        <w:r w:rsidR="00C824F6">
          <w:rPr>
            <w:rFonts w:ascii="Arial" w:eastAsia="Times New Roman" w:hAnsi="Arial" w:cs="Arial"/>
          </w:rPr>
          <w:t>C</w:t>
        </w:r>
        <w:r w:rsidR="00484F22">
          <w:rPr>
            <w:rFonts w:ascii="Arial" w:eastAsia="Times New Roman" w:hAnsi="Arial" w:cs="Arial"/>
          </w:rPr>
          <w:t xml:space="preserve">redentialing </w:t>
        </w:r>
        <w:r w:rsidR="00C824F6">
          <w:rPr>
            <w:rFonts w:ascii="Arial" w:eastAsia="Times New Roman" w:hAnsi="Arial" w:cs="Arial"/>
          </w:rPr>
          <w:t>Policy</w:t>
        </w:r>
      </w:ins>
      <w:r w:rsidR="00C824F6">
        <w:rPr>
          <w:rFonts w:ascii="Arial" w:eastAsia="Times New Roman" w:hAnsi="Arial" w:cs="Arial"/>
        </w:rPr>
        <w:t xml:space="preserve"> Manual</w:t>
      </w:r>
      <w:del w:id="818" w:author="bhuhn" w:date="2016-03-23T18:45:00Z">
        <w:r w:rsidR="007F1502">
          <w:rPr>
            <w:sz w:val="24"/>
          </w:rPr>
          <w:delText>.</w:delText>
        </w:r>
      </w:del>
      <w:ins w:id="819" w:author="bhuhn" w:date="2016-03-23T18:45:00Z">
        <w:r w:rsidRPr="005D541A">
          <w:rPr>
            <w:rFonts w:ascii="Arial" w:eastAsia="Times New Roman" w:hAnsi="Arial" w:cs="Arial"/>
          </w:rPr>
          <w:t>,</w:t>
        </w:r>
        <w:r w:rsidR="00BC14C6" w:rsidRPr="005D541A">
          <w:rPr>
            <w:rFonts w:ascii="Arial" w:eastAsia="Times New Roman" w:hAnsi="Arial" w:cs="Arial"/>
          </w:rPr>
          <w:t xml:space="preserve"> and training-related matters that may also be set forth in the ASRC </w:t>
        </w:r>
        <w:r w:rsidRPr="005D541A">
          <w:rPr>
            <w:rFonts w:ascii="Arial" w:eastAsia="Times New Roman" w:hAnsi="Arial" w:cs="Arial"/>
          </w:rPr>
          <w:t>Operational Guidance</w:t>
        </w:r>
        <w:r w:rsidR="00703E49" w:rsidRPr="005D541A">
          <w:rPr>
            <w:rFonts w:ascii="Arial" w:eastAsia="Times New Roman" w:hAnsi="Arial" w:cs="Arial"/>
          </w:rPr>
          <w:t xml:space="preserve"> </w:t>
        </w:r>
        <w:r w:rsidRPr="005D541A">
          <w:rPr>
            <w:rFonts w:ascii="Arial" w:eastAsia="Times New Roman" w:hAnsi="Arial" w:cs="Arial"/>
          </w:rPr>
          <w:t>Manual</w:t>
        </w:r>
        <w:r w:rsidR="00E14877" w:rsidRPr="005D541A">
          <w:rPr>
            <w:rFonts w:ascii="Arial" w:eastAsia="Times New Roman" w:hAnsi="Arial" w:cs="Arial"/>
          </w:rPr>
          <w:t xml:space="preserve"> </w:t>
        </w:r>
        <w:r w:rsidRPr="005D541A">
          <w:rPr>
            <w:rFonts w:ascii="Arial" w:eastAsia="Times New Roman" w:hAnsi="Arial" w:cs="Arial"/>
          </w:rPr>
          <w:t xml:space="preserve">and </w:t>
        </w:r>
        <w:r w:rsidR="00484F22">
          <w:rPr>
            <w:rFonts w:ascii="Arial" w:eastAsia="Times New Roman" w:hAnsi="Arial" w:cs="Arial"/>
          </w:rPr>
          <w:t xml:space="preserve">ASRC </w:t>
        </w:r>
        <w:r w:rsidRPr="005D541A">
          <w:rPr>
            <w:rFonts w:ascii="Arial" w:eastAsia="Times New Roman" w:hAnsi="Arial" w:cs="Arial"/>
          </w:rPr>
          <w:t>Administrative Manual.</w:t>
        </w:r>
      </w:ins>
    </w:p>
    <w:p w14:paraId="4B92A76B" w14:textId="77777777" w:rsidR="0037745E" w:rsidRPr="005D541A" w:rsidRDefault="0037745E" w:rsidP="005D541A">
      <w:pPr>
        <w:spacing w:after="0" w:line="240" w:lineRule="auto"/>
        <w:rPr>
          <w:ins w:id="820" w:author="bhuhn" w:date="2016-03-23T18:45:00Z"/>
          <w:rFonts w:ascii="Arial" w:hAnsi="Arial" w:cs="Arial"/>
        </w:rPr>
      </w:pPr>
    </w:p>
    <w:p w14:paraId="542D9042" w14:textId="16D448E5" w:rsidR="0037745E" w:rsidRPr="005D541A" w:rsidRDefault="001B0065" w:rsidP="005D541A">
      <w:pPr>
        <w:spacing w:after="0" w:line="240" w:lineRule="auto"/>
        <w:ind w:left="1362" w:right="508" w:hanging="642"/>
        <w:rPr>
          <w:rFonts w:ascii="Arial" w:eastAsia="Times New Roman" w:hAnsi="Arial" w:cs="Arial"/>
        </w:rPr>
      </w:pPr>
      <w:ins w:id="821" w:author="bhuhn" w:date="2016-03-23T18:45:00Z">
        <w:r w:rsidRPr="005D541A">
          <w:rPr>
            <w:rFonts w:ascii="Arial" w:eastAsia="Times New Roman" w:hAnsi="Arial" w:cs="Arial"/>
          </w:rPr>
          <w:t>2.1.2</w:t>
        </w:r>
        <w:r w:rsidRPr="005D541A">
          <w:rPr>
            <w:rFonts w:ascii="Arial" w:eastAsia="Times New Roman" w:hAnsi="Arial" w:cs="Arial"/>
          </w:rPr>
          <w:tab/>
        </w:r>
      </w:ins>
      <w:r w:rsidRPr="005D541A">
        <w:rPr>
          <w:rFonts w:ascii="Arial" w:eastAsia="Times New Roman" w:hAnsi="Arial" w:cs="Arial"/>
        </w:rPr>
        <w:t xml:space="preserve">Evaluating member </w:t>
      </w:r>
      <w:del w:id="822" w:author="bhuhn" w:date="2016-03-23T18:45:00Z">
        <w:r w:rsidR="007F1502">
          <w:rPr>
            <w:sz w:val="24"/>
          </w:rPr>
          <w:delText>applicants</w:delText>
        </w:r>
      </w:del>
      <w:ins w:id="823" w:author="bhuhn" w:date="2016-03-23T18:45:00Z">
        <w:r w:rsidRPr="005D541A">
          <w:rPr>
            <w:rFonts w:ascii="Arial" w:eastAsia="Times New Roman" w:hAnsi="Arial" w:cs="Arial"/>
          </w:rPr>
          <w:t>applications</w:t>
        </w:r>
      </w:ins>
      <w:r w:rsidRPr="005D541A">
        <w:rPr>
          <w:rFonts w:ascii="Arial" w:eastAsia="Times New Roman" w:hAnsi="Arial" w:cs="Arial"/>
        </w:rPr>
        <w:t xml:space="preserve"> for training certification for compliance with the ASRC </w:t>
      </w:r>
      <w:del w:id="824" w:author="bhuhn" w:date="2016-03-23T18:45:00Z">
        <w:r w:rsidR="007F1502">
          <w:rPr>
            <w:sz w:val="24"/>
          </w:rPr>
          <w:delText>Training Standards</w:delText>
        </w:r>
      </w:del>
      <w:ins w:id="825" w:author="bhuhn" w:date="2016-03-23T18:45:00Z">
        <w:r w:rsidR="00C824F6">
          <w:rPr>
            <w:rFonts w:ascii="Arial" w:eastAsia="Times New Roman" w:hAnsi="Arial" w:cs="Arial"/>
          </w:rPr>
          <w:t>Credentialing Policy Manual</w:t>
        </w:r>
      </w:ins>
      <w:r w:rsidR="00834D62">
        <w:rPr>
          <w:rFonts w:ascii="Arial" w:eastAsia="Times New Roman" w:hAnsi="Arial" w:cs="Arial"/>
        </w:rPr>
        <w:t>,</w:t>
      </w:r>
      <w:r w:rsidRPr="005D541A">
        <w:rPr>
          <w:rFonts w:ascii="Arial" w:eastAsia="Times New Roman" w:hAnsi="Arial" w:cs="Arial"/>
        </w:rPr>
        <w:t xml:space="preserve"> in accordance with </w:t>
      </w:r>
      <w:ins w:id="826" w:author="bhuhn" w:date="2016-03-23T18:45:00Z">
        <w:r w:rsidR="00834D62">
          <w:rPr>
            <w:rFonts w:ascii="Arial" w:eastAsia="Times New Roman" w:hAnsi="Arial" w:cs="Arial"/>
          </w:rPr>
          <w:t xml:space="preserve">the </w:t>
        </w:r>
      </w:ins>
      <w:r w:rsidRPr="005D541A">
        <w:rPr>
          <w:rFonts w:ascii="Arial" w:eastAsia="Times New Roman" w:hAnsi="Arial" w:cs="Arial"/>
        </w:rPr>
        <w:t>procedures specified therein</w:t>
      </w:r>
      <w:del w:id="827" w:author="bhuhn" w:date="2016-03-23T18:45:00Z">
        <w:r w:rsidR="007F1502">
          <w:rPr>
            <w:sz w:val="24"/>
          </w:rPr>
          <w:delText>; proposing</w:delText>
        </w:r>
        <w:r w:rsidR="007F1502">
          <w:rPr>
            <w:spacing w:val="-6"/>
            <w:sz w:val="24"/>
          </w:rPr>
          <w:delText xml:space="preserve"> </w:delText>
        </w:r>
        <w:r w:rsidR="007F1502">
          <w:rPr>
            <w:sz w:val="24"/>
          </w:rPr>
          <w:delText>to</w:delText>
        </w:r>
        <w:r w:rsidR="007F1502">
          <w:rPr>
            <w:spacing w:val="-6"/>
            <w:sz w:val="24"/>
          </w:rPr>
          <w:delText xml:space="preserve"> </w:delText>
        </w:r>
        <w:r w:rsidR="007F1502">
          <w:rPr>
            <w:sz w:val="24"/>
          </w:rPr>
          <w:delText>the</w:delText>
        </w:r>
        <w:r w:rsidR="007F1502">
          <w:rPr>
            <w:spacing w:val="-6"/>
            <w:sz w:val="24"/>
          </w:rPr>
          <w:delText xml:space="preserve"> </w:delText>
        </w:r>
        <w:r w:rsidR="007F1502">
          <w:rPr>
            <w:sz w:val="24"/>
          </w:rPr>
          <w:delText>Group</w:delText>
        </w:r>
        <w:r w:rsidR="007F1502">
          <w:rPr>
            <w:spacing w:val="-6"/>
            <w:sz w:val="24"/>
          </w:rPr>
          <w:delText xml:space="preserve"> </w:delText>
        </w:r>
        <w:r w:rsidR="007F1502">
          <w:rPr>
            <w:sz w:val="24"/>
          </w:rPr>
          <w:delText>for</w:delText>
        </w:r>
        <w:r w:rsidR="007F1502">
          <w:rPr>
            <w:spacing w:val="-6"/>
            <w:sz w:val="24"/>
          </w:rPr>
          <w:delText xml:space="preserve"> </w:delText>
        </w:r>
        <w:r w:rsidR="007F1502">
          <w:rPr>
            <w:sz w:val="24"/>
          </w:rPr>
          <w:delText>a</w:delText>
        </w:r>
        <w:r w:rsidR="007F1502">
          <w:rPr>
            <w:spacing w:val="-6"/>
            <w:sz w:val="24"/>
          </w:rPr>
          <w:delText xml:space="preserve"> </w:delText>
        </w:r>
        <w:r w:rsidR="007F1502">
          <w:rPr>
            <w:sz w:val="24"/>
          </w:rPr>
          <w:delText>vote</w:delText>
        </w:r>
        <w:r w:rsidR="007F1502">
          <w:rPr>
            <w:spacing w:val="-6"/>
            <w:sz w:val="24"/>
          </w:rPr>
          <w:delText xml:space="preserve"> </w:delText>
        </w:r>
        <w:r w:rsidR="007F1502">
          <w:rPr>
            <w:sz w:val="24"/>
          </w:rPr>
          <w:delText>all</w:delText>
        </w:r>
        <w:r w:rsidR="007F1502">
          <w:rPr>
            <w:spacing w:val="-6"/>
            <w:sz w:val="24"/>
          </w:rPr>
          <w:delText xml:space="preserve"> </w:delText>
        </w:r>
        <w:r w:rsidR="007F1502">
          <w:rPr>
            <w:sz w:val="24"/>
          </w:rPr>
          <w:delText>applicants</w:delText>
        </w:r>
        <w:r w:rsidR="007F1502">
          <w:rPr>
            <w:spacing w:val="-6"/>
            <w:sz w:val="24"/>
          </w:rPr>
          <w:delText xml:space="preserve"> </w:delText>
        </w:r>
        <w:r w:rsidR="007F1502">
          <w:rPr>
            <w:sz w:val="24"/>
          </w:rPr>
          <w:delText>for</w:delText>
        </w:r>
        <w:r w:rsidR="007F1502">
          <w:rPr>
            <w:spacing w:val="-6"/>
            <w:sz w:val="24"/>
          </w:rPr>
          <w:delText xml:space="preserve"> </w:delText>
        </w:r>
        <w:r w:rsidR="007F1502">
          <w:rPr>
            <w:sz w:val="24"/>
          </w:rPr>
          <w:delText>Active</w:delText>
        </w:r>
        <w:r w:rsidR="007F1502">
          <w:rPr>
            <w:spacing w:val="-6"/>
            <w:sz w:val="24"/>
          </w:rPr>
          <w:delText xml:space="preserve"> </w:delText>
        </w:r>
        <w:r w:rsidR="007F1502">
          <w:rPr>
            <w:sz w:val="24"/>
          </w:rPr>
          <w:delText>Membership</w:delText>
        </w:r>
      </w:del>
      <w:r w:rsidRPr="005D541A">
        <w:rPr>
          <w:rFonts w:ascii="Arial" w:eastAsia="Times New Roman" w:hAnsi="Arial" w:cs="Arial"/>
        </w:rPr>
        <w:t>.</w:t>
      </w:r>
    </w:p>
    <w:p w14:paraId="73040C64" w14:textId="68FD332F" w:rsidR="0037745E" w:rsidRPr="005D541A" w:rsidRDefault="007F1502" w:rsidP="005D541A">
      <w:pPr>
        <w:spacing w:after="0" w:line="240" w:lineRule="auto"/>
        <w:rPr>
          <w:ins w:id="828" w:author="bhuhn" w:date="2016-03-23T18:45:00Z"/>
          <w:rFonts w:ascii="Arial" w:hAnsi="Arial" w:cs="Arial"/>
        </w:rPr>
      </w:pPr>
      <w:del w:id="829" w:author="bhuhn" w:date="2016-03-23T18:45:00Z">
        <w:r>
          <w:rPr>
            <w:sz w:val="24"/>
          </w:rPr>
          <w:delText>Informing the Secretary</w:delText>
        </w:r>
      </w:del>
    </w:p>
    <w:p w14:paraId="7D5C3F0D" w14:textId="5E86A02C" w:rsidR="0037745E" w:rsidRDefault="001B0065" w:rsidP="005D541A">
      <w:pPr>
        <w:spacing w:after="0" w:line="240" w:lineRule="auto"/>
        <w:ind w:left="1362" w:right="221" w:hanging="642"/>
        <w:rPr>
          <w:rFonts w:ascii="Arial" w:eastAsia="Times New Roman" w:hAnsi="Arial" w:cs="Arial"/>
        </w:rPr>
      </w:pPr>
      <w:ins w:id="830" w:author="bhuhn" w:date="2016-03-23T18:45:00Z">
        <w:r w:rsidRPr="005D541A">
          <w:rPr>
            <w:rFonts w:ascii="Arial" w:eastAsia="Times New Roman" w:hAnsi="Arial" w:cs="Arial"/>
          </w:rPr>
          <w:t>2.1.3</w:t>
        </w:r>
        <w:r w:rsidRPr="005D541A">
          <w:rPr>
            <w:rFonts w:ascii="Arial" w:eastAsia="Times New Roman" w:hAnsi="Arial" w:cs="Arial"/>
          </w:rPr>
          <w:tab/>
        </w:r>
        <w:r w:rsidR="00834D62">
          <w:rPr>
            <w:rFonts w:ascii="Arial" w:eastAsia="Times New Roman" w:hAnsi="Arial" w:cs="Arial"/>
          </w:rPr>
          <w:t>The GTO</w:t>
        </w:r>
      </w:ins>
      <w:r w:rsidR="00834D62">
        <w:rPr>
          <w:rFonts w:ascii="Arial" w:eastAsia="Times New Roman" w:hAnsi="Arial" w:cs="Arial"/>
        </w:rPr>
        <w:t xml:space="preserve"> of </w:t>
      </w:r>
      <w:del w:id="831" w:author="bhuhn" w:date="2016-03-23T18:45:00Z">
        <w:r w:rsidR="007F1502">
          <w:rPr>
            <w:sz w:val="24"/>
          </w:rPr>
          <w:delText>the</w:delText>
        </w:r>
        <w:r w:rsidR="007F1502">
          <w:rPr>
            <w:spacing w:val="-5"/>
            <w:sz w:val="24"/>
          </w:rPr>
          <w:delText xml:space="preserve"> </w:delText>
        </w:r>
        <w:r w:rsidR="007F1502">
          <w:rPr>
            <w:sz w:val="24"/>
          </w:rPr>
          <w:delText>Board</w:delText>
        </w:r>
        <w:r w:rsidR="007F1502">
          <w:rPr>
            <w:sz w:val="24"/>
          </w:rPr>
          <w:tab/>
          <w:delText>of all membership actions taken</w:delText>
        </w:r>
      </w:del>
      <w:ins w:id="832" w:author="bhuhn" w:date="2016-03-23T18:45:00Z">
        <w:r w:rsidR="00834D62">
          <w:rPr>
            <w:rFonts w:ascii="Arial" w:eastAsia="Times New Roman" w:hAnsi="Arial" w:cs="Arial"/>
          </w:rPr>
          <w:t>an ASRC Certified Group charged</w:t>
        </w:r>
      </w:ins>
      <w:r w:rsidR="00834D62">
        <w:rPr>
          <w:rFonts w:ascii="Arial" w:eastAsia="Times New Roman" w:hAnsi="Arial" w:cs="Arial"/>
        </w:rPr>
        <w:t xml:space="preserve"> by the </w:t>
      </w:r>
      <w:del w:id="833" w:author="bhuhn" w:date="2016-03-23T18:45:00Z">
        <w:r w:rsidR="007F1502">
          <w:rPr>
            <w:sz w:val="24"/>
          </w:rPr>
          <w:delText>Group</w:delText>
        </w:r>
        <w:r w:rsidR="007F1502">
          <w:rPr>
            <w:spacing w:val="-5"/>
            <w:sz w:val="24"/>
          </w:rPr>
          <w:delText xml:space="preserve"> </w:delText>
        </w:r>
        <w:r w:rsidR="007F1502">
          <w:rPr>
            <w:sz w:val="24"/>
          </w:rPr>
          <w:delText>Training</w:delText>
        </w:r>
        <w:r w:rsidR="007F1502">
          <w:rPr>
            <w:spacing w:val="-5"/>
            <w:sz w:val="24"/>
          </w:rPr>
          <w:delText xml:space="preserve"> </w:delText>
        </w:r>
        <w:r w:rsidR="007F1502">
          <w:rPr>
            <w:sz w:val="24"/>
          </w:rPr>
          <w:delText>Officer,</w:delText>
        </w:r>
        <w:r w:rsidR="007F1502">
          <w:rPr>
            <w:spacing w:val="-5"/>
            <w:sz w:val="24"/>
          </w:rPr>
          <w:delText xml:space="preserve"> </w:delText>
        </w:r>
        <w:r w:rsidR="007F1502">
          <w:rPr>
            <w:sz w:val="24"/>
          </w:rPr>
          <w:delText>within</w:delText>
        </w:r>
        <w:r w:rsidR="007F1502">
          <w:rPr>
            <w:spacing w:val="-5"/>
            <w:sz w:val="24"/>
          </w:rPr>
          <w:delText xml:space="preserve"> </w:delText>
        </w:r>
        <w:r w:rsidR="007F1502">
          <w:rPr>
            <w:sz w:val="24"/>
          </w:rPr>
          <w:delText>40</w:delText>
        </w:r>
        <w:r w:rsidR="007F1502">
          <w:rPr>
            <w:spacing w:val="-5"/>
            <w:sz w:val="24"/>
          </w:rPr>
          <w:delText xml:space="preserve"> </w:delText>
        </w:r>
        <w:r w:rsidR="007F1502">
          <w:rPr>
            <w:sz w:val="24"/>
          </w:rPr>
          <w:delText>days</w:delText>
        </w:r>
        <w:r w:rsidR="007F1502">
          <w:rPr>
            <w:spacing w:val="-5"/>
            <w:sz w:val="24"/>
          </w:rPr>
          <w:delText xml:space="preserve"> </w:delText>
        </w:r>
        <w:r w:rsidR="007F1502">
          <w:rPr>
            <w:sz w:val="24"/>
          </w:rPr>
          <w:delText>of</w:delText>
        </w:r>
        <w:r w:rsidR="007F1502">
          <w:rPr>
            <w:spacing w:val="-5"/>
            <w:sz w:val="24"/>
          </w:rPr>
          <w:delText xml:space="preserve"> </w:delText>
        </w:r>
        <w:r w:rsidR="007F1502">
          <w:rPr>
            <w:sz w:val="24"/>
          </w:rPr>
          <w:delText>such</w:delText>
        </w:r>
        <w:r w:rsidR="007F1502">
          <w:rPr>
            <w:spacing w:val="-5"/>
            <w:sz w:val="24"/>
          </w:rPr>
          <w:delText xml:space="preserve"> </w:delText>
        </w:r>
        <w:r w:rsidR="007F1502">
          <w:rPr>
            <w:sz w:val="24"/>
          </w:rPr>
          <w:delText>action;</w:delText>
        </w:r>
        <w:r w:rsidR="007F1502">
          <w:rPr>
            <w:spacing w:val="-5"/>
            <w:sz w:val="24"/>
          </w:rPr>
          <w:delText xml:space="preserve"> </w:delText>
        </w:r>
        <w:r w:rsidR="007F1502">
          <w:rPr>
            <w:sz w:val="24"/>
          </w:rPr>
          <w:delText>and</w:delText>
        </w:r>
        <w:r w:rsidR="007F1502">
          <w:rPr>
            <w:spacing w:val="-5"/>
            <w:sz w:val="24"/>
          </w:rPr>
          <w:delText xml:space="preserve"> </w:delText>
        </w:r>
        <w:r w:rsidR="007F1502">
          <w:rPr>
            <w:sz w:val="24"/>
          </w:rPr>
          <w:delText>working</w:delText>
        </w:r>
      </w:del>
      <w:ins w:id="834" w:author="bhuhn" w:date="2016-03-23T18:45:00Z">
        <w:r w:rsidR="00757927">
          <w:rPr>
            <w:rFonts w:ascii="Arial" w:eastAsia="Times New Roman" w:hAnsi="Arial" w:cs="Arial"/>
          </w:rPr>
          <w:t xml:space="preserve">ASRC </w:t>
        </w:r>
        <w:r w:rsidR="00834D62">
          <w:rPr>
            <w:rFonts w:ascii="Arial" w:eastAsia="Times New Roman" w:hAnsi="Arial" w:cs="Arial"/>
          </w:rPr>
          <w:t>Board with sponsoring an ASRC Probationary Group shall w</w:t>
        </w:r>
        <w:r w:rsidRPr="005D541A">
          <w:rPr>
            <w:rFonts w:ascii="Arial" w:eastAsia="Times New Roman" w:hAnsi="Arial" w:cs="Arial"/>
          </w:rPr>
          <w:t>ork</w:t>
        </w:r>
      </w:ins>
      <w:r w:rsidRPr="005D541A">
        <w:rPr>
          <w:rFonts w:ascii="Arial" w:eastAsia="Times New Roman" w:hAnsi="Arial" w:cs="Arial"/>
        </w:rPr>
        <w:t xml:space="preserve"> closely with a </w:t>
      </w:r>
      <w:del w:id="835" w:author="bhuhn" w:date="2016-03-23T18:45:00Z">
        <w:r w:rsidR="007F1502">
          <w:rPr>
            <w:sz w:val="24"/>
          </w:rPr>
          <w:delText>Training</w:delText>
        </w:r>
        <w:r w:rsidR="007F1502">
          <w:rPr>
            <w:spacing w:val="-9"/>
            <w:sz w:val="24"/>
          </w:rPr>
          <w:delText xml:space="preserve"> </w:delText>
        </w:r>
        <w:r w:rsidR="007F1502">
          <w:rPr>
            <w:sz w:val="24"/>
          </w:rPr>
          <w:delText>Coordinator</w:delText>
        </w:r>
      </w:del>
      <w:ins w:id="836" w:author="bhuhn" w:date="2016-03-23T18:45:00Z">
        <w:r w:rsidR="005950F1" w:rsidRPr="005D541A">
          <w:rPr>
            <w:rFonts w:ascii="Arial" w:eastAsia="Times New Roman" w:hAnsi="Arial" w:cs="Arial"/>
          </w:rPr>
          <w:t>t</w:t>
        </w:r>
        <w:r w:rsidRPr="005D541A">
          <w:rPr>
            <w:rFonts w:ascii="Arial" w:eastAsia="Times New Roman" w:hAnsi="Arial" w:cs="Arial"/>
          </w:rPr>
          <w:t xml:space="preserve">raining </w:t>
        </w:r>
        <w:r w:rsidR="005950F1" w:rsidRPr="005D541A">
          <w:rPr>
            <w:rFonts w:ascii="Arial" w:eastAsia="Times New Roman" w:hAnsi="Arial" w:cs="Arial"/>
          </w:rPr>
          <w:t>contact</w:t>
        </w:r>
      </w:ins>
      <w:r w:rsidR="005950F1" w:rsidRPr="005D541A">
        <w:rPr>
          <w:rFonts w:ascii="Arial" w:eastAsia="Times New Roman" w:hAnsi="Arial" w:cs="Arial"/>
        </w:rPr>
        <w:t xml:space="preserve"> </w:t>
      </w:r>
      <w:r w:rsidRPr="005D541A">
        <w:rPr>
          <w:rFonts w:ascii="Arial" w:eastAsia="Times New Roman" w:hAnsi="Arial" w:cs="Arial"/>
        </w:rPr>
        <w:t xml:space="preserve">in </w:t>
      </w:r>
      <w:del w:id="837" w:author="bhuhn" w:date="2016-03-23T18:45:00Z">
        <w:r w:rsidR="007F1502">
          <w:rPr>
            <w:sz w:val="24"/>
          </w:rPr>
          <w:delText>any</w:delText>
        </w:r>
      </w:del>
      <w:ins w:id="838" w:author="bhuhn" w:date="2016-03-23T18:45:00Z">
        <w:r w:rsidR="00131F29">
          <w:rPr>
            <w:rFonts w:ascii="Arial" w:eastAsia="Times New Roman" w:hAnsi="Arial" w:cs="Arial"/>
          </w:rPr>
          <w:t>the</w:t>
        </w:r>
      </w:ins>
      <w:r w:rsidR="00131F29">
        <w:rPr>
          <w:rFonts w:ascii="Arial" w:eastAsia="Times New Roman" w:hAnsi="Arial" w:cs="Arial"/>
        </w:rPr>
        <w:t xml:space="preserve"> </w:t>
      </w:r>
      <w:r w:rsidRPr="005D541A">
        <w:rPr>
          <w:rFonts w:ascii="Arial" w:eastAsia="Times New Roman" w:hAnsi="Arial" w:cs="Arial"/>
        </w:rPr>
        <w:t xml:space="preserve">sponsored Probationary </w:t>
      </w:r>
      <w:del w:id="839" w:author="bhuhn" w:date="2016-03-23T18:45:00Z">
        <w:r w:rsidR="007F1502">
          <w:rPr>
            <w:sz w:val="24"/>
          </w:rPr>
          <w:delText>Groups</w:delText>
        </w:r>
      </w:del>
      <w:ins w:id="840" w:author="bhuhn" w:date="2016-03-23T18:45:00Z">
        <w:r w:rsidRPr="005D541A">
          <w:rPr>
            <w:rFonts w:ascii="Arial" w:eastAsia="Times New Roman" w:hAnsi="Arial" w:cs="Arial"/>
          </w:rPr>
          <w:t>Group</w:t>
        </w:r>
        <w:r w:rsidR="00834D62">
          <w:rPr>
            <w:rFonts w:ascii="Arial" w:eastAsia="Times New Roman" w:hAnsi="Arial" w:cs="Arial"/>
          </w:rPr>
          <w:t xml:space="preserve"> to </w:t>
        </w:r>
        <w:r w:rsidR="00131F29">
          <w:rPr>
            <w:rFonts w:ascii="Arial" w:eastAsia="Times New Roman" w:hAnsi="Arial" w:cs="Arial"/>
          </w:rPr>
          <w:t xml:space="preserve">mentor and </w:t>
        </w:r>
        <w:r w:rsidR="00834D62">
          <w:rPr>
            <w:rFonts w:ascii="Arial" w:eastAsia="Times New Roman" w:hAnsi="Arial" w:cs="Arial"/>
          </w:rPr>
          <w:t>oversee compliance with the ASRC credentialing system</w:t>
        </w:r>
        <w:r w:rsidR="005950F1" w:rsidRPr="005D541A">
          <w:rPr>
            <w:rFonts w:ascii="Arial" w:eastAsia="Times New Roman" w:hAnsi="Arial" w:cs="Arial"/>
          </w:rPr>
          <w:t>.</w:t>
        </w:r>
      </w:ins>
    </w:p>
    <w:p w14:paraId="76003BB1" w14:textId="77777777" w:rsidR="00131F29" w:rsidRPr="005D541A" w:rsidRDefault="00131F29" w:rsidP="005D541A">
      <w:pPr>
        <w:spacing w:after="0" w:line="240" w:lineRule="auto"/>
        <w:ind w:left="1362" w:right="221" w:hanging="642"/>
        <w:rPr>
          <w:ins w:id="841" w:author="bhuhn" w:date="2016-03-23T18:45:00Z"/>
          <w:rFonts w:ascii="Arial" w:eastAsia="Times New Roman" w:hAnsi="Arial" w:cs="Arial"/>
        </w:rPr>
      </w:pPr>
    </w:p>
    <w:p w14:paraId="67EB5BD8" w14:textId="16F93C75" w:rsidR="007B468A" w:rsidRDefault="001B0065" w:rsidP="005D541A">
      <w:pPr>
        <w:spacing w:after="0" w:line="240" w:lineRule="auto"/>
        <w:ind w:left="1170" w:right="79" w:hanging="720"/>
        <w:rPr>
          <w:ins w:id="842" w:author="bhuhn" w:date="2016-03-23T18:45:00Z"/>
          <w:rFonts w:ascii="Arial" w:eastAsia="Times New Roman" w:hAnsi="Arial" w:cs="Arial"/>
        </w:rPr>
      </w:pPr>
      <w:ins w:id="843" w:author="bhuhn" w:date="2016-03-23T18:45:00Z">
        <w:r w:rsidRPr="005D541A">
          <w:rPr>
            <w:rFonts w:ascii="Arial" w:eastAsia="Times New Roman" w:hAnsi="Arial" w:cs="Arial"/>
          </w:rPr>
          <w:t>2.2</w:t>
        </w:r>
        <w:r w:rsidRPr="005D541A">
          <w:rPr>
            <w:rFonts w:ascii="Arial" w:eastAsia="Times New Roman" w:hAnsi="Arial" w:cs="Arial"/>
          </w:rPr>
          <w:tab/>
        </w:r>
      </w:ins>
      <w:r w:rsidRPr="005D541A">
        <w:rPr>
          <w:rFonts w:ascii="Arial" w:eastAsia="Times New Roman" w:hAnsi="Arial" w:cs="Arial"/>
        </w:rPr>
        <w:t xml:space="preserve">In the case of applicants for </w:t>
      </w:r>
      <w:del w:id="844" w:author="bhuhn" w:date="2016-03-23T18:45:00Z">
        <w:r w:rsidR="007F1502">
          <w:rPr>
            <w:sz w:val="24"/>
          </w:rPr>
          <w:delText>at-large Probationary or Certified Membership, the</w:delText>
        </w:r>
      </w:del>
      <w:ins w:id="845" w:author="bhuhn" w:date="2016-03-23T18:45:00Z">
        <w:r w:rsidRPr="005D541A">
          <w:rPr>
            <w:rFonts w:ascii="Arial" w:eastAsia="Times New Roman" w:hAnsi="Arial" w:cs="Arial"/>
          </w:rPr>
          <w:t xml:space="preserve">At-Large </w:t>
        </w:r>
        <w:r w:rsidR="00131F29">
          <w:rPr>
            <w:rFonts w:ascii="Arial" w:eastAsia="Times New Roman" w:hAnsi="Arial" w:cs="Arial"/>
          </w:rPr>
          <w:t>membership</w:t>
        </w:r>
        <w:r w:rsidRPr="005D541A">
          <w:rPr>
            <w:rFonts w:ascii="Arial" w:eastAsia="Times New Roman" w:hAnsi="Arial" w:cs="Arial"/>
          </w:rPr>
          <w:t xml:space="preserve">, the </w:t>
        </w:r>
        <w:r w:rsidR="00757927">
          <w:rPr>
            <w:rFonts w:ascii="Arial" w:eastAsia="Times New Roman" w:hAnsi="Arial" w:cs="Arial"/>
          </w:rPr>
          <w:t>ASRC</w:t>
        </w:r>
      </w:ins>
      <w:r w:rsidR="00757927">
        <w:rPr>
          <w:rFonts w:ascii="Arial" w:eastAsia="Times New Roman" w:hAnsi="Arial" w:cs="Arial"/>
        </w:rPr>
        <w:t xml:space="preserve"> </w:t>
      </w:r>
      <w:r w:rsidRPr="005D541A">
        <w:rPr>
          <w:rFonts w:ascii="Arial" w:eastAsia="Times New Roman" w:hAnsi="Arial" w:cs="Arial"/>
        </w:rPr>
        <w:t>Board shall</w:t>
      </w:r>
      <w:r w:rsidR="00131F29">
        <w:rPr>
          <w:rFonts w:ascii="Arial" w:eastAsia="Times New Roman" w:hAnsi="Arial" w:cs="Arial"/>
        </w:rPr>
        <w:t xml:space="preserve"> </w:t>
      </w:r>
      <w:r w:rsidRPr="005D541A">
        <w:rPr>
          <w:rFonts w:ascii="Arial" w:eastAsia="Times New Roman" w:hAnsi="Arial" w:cs="Arial"/>
        </w:rPr>
        <w:t xml:space="preserve">charge a Group Training Officer from one of the Certified Groups with </w:t>
      </w:r>
      <w:del w:id="846" w:author="bhuhn" w:date="2016-03-23T18:45:00Z">
        <w:r w:rsidR="007F1502">
          <w:rPr>
            <w:sz w:val="24"/>
          </w:rPr>
          <w:delText>examining the applicant and with reporting to the Board regarding the suitability of the appl</w:delText>
        </w:r>
        <w:r w:rsidR="007F1502">
          <w:rPr>
            <w:sz w:val="24"/>
          </w:rPr>
          <w:delText>icant</w:delText>
        </w:r>
      </w:del>
      <w:ins w:id="847" w:author="bhuhn" w:date="2016-03-23T18:45:00Z">
        <w:r w:rsidR="00131F29">
          <w:rPr>
            <w:rFonts w:ascii="Arial" w:eastAsia="Times New Roman" w:hAnsi="Arial" w:cs="Arial"/>
          </w:rPr>
          <w:t>overseeing the Position Task Book process</w:t>
        </w:r>
      </w:ins>
      <w:r w:rsidR="00131F29">
        <w:rPr>
          <w:rFonts w:ascii="Arial" w:eastAsia="Times New Roman" w:hAnsi="Arial" w:cs="Arial"/>
        </w:rPr>
        <w:t xml:space="preserve"> for </w:t>
      </w:r>
      <w:del w:id="848" w:author="bhuhn" w:date="2016-03-23T18:45:00Z">
        <w:r w:rsidR="007F1502">
          <w:rPr>
            <w:sz w:val="24"/>
          </w:rPr>
          <w:delText>that membership category.</w:delText>
        </w:r>
      </w:del>
      <w:ins w:id="849" w:author="bhuhn" w:date="2016-03-23T18:45:00Z">
        <w:r w:rsidR="00131F29">
          <w:rPr>
            <w:rFonts w:ascii="Arial" w:eastAsia="Times New Roman" w:hAnsi="Arial" w:cs="Arial"/>
          </w:rPr>
          <w:t>the At-Large</w:t>
        </w:r>
        <w:r w:rsidR="00271A52">
          <w:rPr>
            <w:rFonts w:ascii="Arial" w:eastAsia="Times New Roman" w:hAnsi="Arial" w:cs="Arial"/>
          </w:rPr>
          <w:t xml:space="preserve"> member</w:t>
        </w:r>
        <w:r w:rsidRPr="005D541A">
          <w:rPr>
            <w:rFonts w:ascii="Arial" w:eastAsia="Times New Roman" w:hAnsi="Arial" w:cs="Arial"/>
          </w:rPr>
          <w:t>.</w:t>
        </w:r>
      </w:ins>
      <w:r w:rsidRPr="005D541A">
        <w:rPr>
          <w:rFonts w:ascii="Arial" w:eastAsia="Times New Roman" w:hAnsi="Arial" w:cs="Arial"/>
        </w:rPr>
        <w:t xml:space="preserve"> Further, this Group Training Officer or </w:t>
      </w:r>
    </w:p>
    <w:p w14:paraId="7298534C" w14:textId="77777777" w:rsidR="007B468A" w:rsidRDefault="007B468A" w:rsidP="005D541A">
      <w:pPr>
        <w:spacing w:after="0" w:line="240" w:lineRule="auto"/>
        <w:ind w:left="1170" w:right="79" w:hanging="720"/>
        <w:rPr>
          <w:ins w:id="850" w:author="bhuhn" w:date="2016-03-23T18:45:00Z"/>
          <w:rFonts w:ascii="Arial" w:eastAsia="Times New Roman" w:hAnsi="Arial" w:cs="Arial"/>
        </w:rPr>
      </w:pPr>
    </w:p>
    <w:p w14:paraId="21F8BC4F" w14:textId="72910967" w:rsidR="00757927" w:rsidRDefault="001B0065" w:rsidP="000F0FBC">
      <w:pPr>
        <w:spacing w:after="0" w:line="240" w:lineRule="auto"/>
        <w:ind w:left="1170" w:right="79"/>
        <w:rPr>
          <w:ins w:id="851" w:author="bhuhn" w:date="2016-03-23T18:45:00Z"/>
          <w:rFonts w:ascii="Arial" w:eastAsia="Times New Roman" w:hAnsi="Arial" w:cs="Arial"/>
        </w:rPr>
      </w:pPr>
      <w:proofErr w:type="gramStart"/>
      <w:r w:rsidRPr="005D541A">
        <w:rPr>
          <w:rFonts w:ascii="Arial" w:eastAsia="Times New Roman" w:hAnsi="Arial" w:cs="Arial"/>
        </w:rPr>
        <w:t>his</w:t>
      </w:r>
      <w:ins w:id="852" w:author="bhuhn" w:date="2016-03-23T18:45:00Z">
        <w:r w:rsidR="00B72A34">
          <w:rPr>
            <w:rFonts w:ascii="Arial" w:eastAsia="Times New Roman" w:hAnsi="Arial" w:cs="Arial"/>
          </w:rPr>
          <w:t>/</w:t>
        </w:r>
        <w:proofErr w:type="gramEnd"/>
        <w:r w:rsidR="00B72A34">
          <w:rPr>
            <w:rFonts w:ascii="Arial" w:eastAsia="Times New Roman" w:hAnsi="Arial" w:cs="Arial"/>
          </w:rPr>
          <w:t>her</w:t>
        </w:r>
      </w:ins>
      <w:r w:rsidRPr="005D541A">
        <w:rPr>
          <w:rFonts w:ascii="Arial" w:eastAsia="Times New Roman" w:hAnsi="Arial" w:cs="Arial"/>
        </w:rPr>
        <w:t xml:space="preserve"> successors shall be responsible for continued monitoring of </w:t>
      </w:r>
      <w:del w:id="853" w:author="bhuhn" w:date="2016-03-23T18:45:00Z">
        <w:r w:rsidR="007F1502">
          <w:rPr>
            <w:sz w:val="24"/>
          </w:rPr>
          <w:delText xml:space="preserve">this </w:delText>
        </w:r>
      </w:del>
      <w:ins w:id="854" w:author="bhuhn" w:date="2016-03-23T18:45:00Z">
        <w:r w:rsidRPr="005D541A">
          <w:rPr>
            <w:rFonts w:ascii="Arial" w:eastAsia="Times New Roman" w:hAnsi="Arial" w:cs="Arial"/>
          </w:rPr>
          <w:t xml:space="preserve">the At-Large </w:t>
        </w:r>
      </w:ins>
    </w:p>
    <w:p w14:paraId="532BFB14" w14:textId="41229766" w:rsidR="0037745E" w:rsidRPr="005D541A" w:rsidRDefault="00757927">
      <w:pPr>
        <w:spacing w:after="0" w:line="240" w:lineRule="auto"/>
        <w:ind w:left="1170" w:right="79" w:hanging="720"/>
        <w:rPr>
          <w:rFonts w:ascii="Arial" w:eastAsia="Times New Roman" w:hAnsi="Arial" w:cs="Arial"/>
        </w:rPr>
      </w:pPr>
      <w:ins w:id="855" w:author="bhuhn" w:date="2016-03-23T18:45:00Z">
        <w:r>
          <w:rPr>
            <w:rFonts w:ascii="Arial" w:eastAsia="Times New Roman" w:hAnsi="Arial" w:cs="Arial"/>
          </w:rPr>
          <w:tab/>
        </w:r>
      </w:ins>
      <w:proofErr w:type="gramStart"/>
      <w:r w:rsidR="001B0065" w:rsidRPr="005D541A">
        <w:rPr>
          <w:rFonts w:ascii="Arial" w:eastAsia="Times New Roman" w:hAnsi="Arial" w:cs="Arial"/>
        </w:rPr>
        <w:t>individual's</w:t>
      </w:r>
      <w:proofErr w:type="gramEnd"/>
      <w:r w:rsidR="001B0065" w:rsidRPr="005D541A">
        <w:rPr>
          <w:rFonts w:ascii="Arial" w:eastAsia="Times New Roman" w:hAnsi="Arial" w:cs="Arial"/>
        </w:rPr>
        <w:t xml:space="preserve"> compliance with the provisions of the </w:t>
      </w:r>
      <w:r w:rsidR="00131F29">
        <w:rPr>
          <w:rFonts w:ascii="Arial" w:eastAsia="Times New Roman" w:hAnsi="Arial" w:cs="Arial"/>
        </w:rPr>
        <w:t xml:space="preserve">ASRC </w:t>
      </w:r>
      <w:del w:id="856" w:author="bhuhn" w:date="2016-03-23T18:45:00Z">
        <w:r w:rsidR="007F1502">
          <w:rPr>
            <w:sz w:val="24"/>
          </w:rPr>
          <w:delText>Training</w:delText>
        </w:r>
        <w:r w:rsidR="007F1502">
          <w:rPr>
            <w:spacing w:val="-5"/>
            <w:sz w:val="24"/>
          </w:rPr>
          <w:delText xml:space="preserve"> </w:delText>
        </w:r>
        <w:r w:rsidR="007F1502">
          <w:rPr>
            <w:sz w:val="24"/>
          </w:rPr>
          <w:delText>Standards</w:delText>
        </w:r>
        <w:r w:rsidR="007F1502">
          <w:rPr>
            <w:spacing w:val="-5"/>
            <w:sz w:val="24"/>
          </w:rPr>
          <w:delText xml:space="preserve"> </w:delText>
        </w:r>
        <w:r w:rsidR="007F1502">
          <w:rPr>
            <w:sz w:val="24"/>
          </w:rPr>
          <w:delText>and</w:delText>
        </w:r>
        <w:r w:rsidR="007F1502">
          <w:rPr>
            <w:spacing w:val="-5"/>
            <w:sz w:val="24"/>
          </w:rPr>
          <w:delText xml:space="preserve"> </w:delText>
        </w:r>
        <w:r w:rsidR="007F1502">
          <w:rPr>
            <w:sz w:val="24"/>
          </w:rPr>
          <w:delText>these</w:delText>
        </w:r>
        <w:r w:rsidR="007F1502">
          <w:rPr>
            <w:spacing w:val="-5"/>
            <w:sz w:val="24"/>
          </w:rPr>
          <w:delText xml:space="preserve"> </w:delText>
        </w:r>
        <w:r w:rsidR="007F1502">
          <w:rPr>
            <w:sz w:val="24"/>
          </w:rPr>
          <w:delText>Bylaws</w:delText>
        </w:r>
        <w:r w:rsidR="007F1502">
          <w:rPr>
            <w:spacing w:val="-5"/>
            <w:sz w:val="24"/>
          </w:rPr>
          <w:delText xml:space="preserve"> </w:delText>
        </w:r>
        <w:r w:rsidR="007F1502">
          <w:rPr>
            <w:sz w:val="24"/>
          </w:rPr>
          <w:delText>once</w:delText>
        </w:r>
      </w:del>
      <w:ins w:id="857" w:author="bhuhn" w:date="2016-03-23T18:45:00Z">
        <w:r w:rsidR="00131F29">
          <w:rPr>
            <w:rFonts w:ascii="Arial" w:eastAsia="Times New Roman" w:hAnsi="Arial" w:cs="Arial"/>
          </w:rPr>
          <w:t>credentialing system after At-Large</w:t>
        </w:r>
      </w:ins>
      <w:r w:rsidR="00131F29">
        <w:rPr>
          <w:rFonts w:ascii="Arial" w:eastAsia="Times New Roman" w:hAnsi="Arial" w:cs="Arial"/>
        </w:rPr>
        <w:t xml:space="preserve"> </w:t>
      </w:r>
      <w:r w:rsidR="001B0065" w:rsidRPr="005D541A">
        <w:rPr>
          <w:rFonts w:ascii="Arial" w:eastAsia="Times New Roman" w:hAnsi="Arial" w:cs="Arial"/>
        </w:rPr>
        <w:t xml:space="preserve">membership has been granted by the </w:t>
      </w:r>
      <w:ins w:id="858" w:author="bhuhn" w:date="2016-03-23T18:45:00Z">
        <w:r>
          <w:rPr>
            <w:rFonts w:ascii="Arial" w:eastAsia="Times New Roman" w:hAnsi="Arial" w:cs="Arial"/>
          </w:rPr>
          <w:t xml:space="preserve">ASRC </w:t>
        </w:r>
      </w:ins>
      <w:r w:rsidR="001B0065" w:rsidRPr="005D541A">
        <w:rPr>
          <w:rFonts w:ascii="Arial" w:eastAsia="Times New Roman" w:hAnsi="Arial" w:cs="Arial"/>
        </w:rPr>
        <w:t>Board.</w:t>
      </w:r>
    </w:p>
    <w:p w14:paraId="6716FBF2" w14:textId="77777777" w:rsidR="003B3E91" w:rsidRDefault="003B3E91">
      <w:pPr>
        <w:spacing w:line="225" w:lineRule="auto"/>
        <w:rPr>
          <w:del w:id="859" w:author="bhuhn" w:date="2016-03-23T18:45:00Z"/>
          <w:sz w:val="24"/>
        </w:rPr>
        <w:sectPr w:rsidR="003B3E91">
          <w:pgSz w:w="12240" w:h="15840"/>
          <w:pgMar w:top="900" w:right="1340" w:bottom="900" w:left="1340" w:header="707" w:footer="707" w:gutter="0"/>
          <w:cols w:space="720"/>
        </w:sectPr>
      </w:pPr>
    </w:p>
    <w:p w14:paraId="77CC4F39" w14:textId="77777777" w:rsidR="003B3E91" w:rsidRDefault="003B3E91">
      <w:pPr>
        <w:pStyle w:val="BodyText"/>
        <w:rPr>
          <w:del w:id="860" w:author="bhuhn" w:date="2016-03-23T18:45:00Z"/>
          <w:sz w:val="20"/>
        </w:rPr>
      </w:pPr>
    </w:p>
    <w:p w14:paraId="74083584" w14:textId="77777777" w:rsidR="003B3E91" w:rsidRDefault="003B3E91">
      <w:pPr>
        <w:pStyle w:val="BodyText"/>
        <w:spacing w:before="10"/>
        <w:rPr>
          <w:del w:id="861" w:author="bhuhn" w:date="2016-03-23T18:45:00Z"/>
          <w:sz w:val="19"/>
        </w:rPr>
      </w:pPr>
    </w:p>
    <w:p w14:paraId="01FEF92E" w14:textId="77777777" w:rsidR="00131F29" w:rsidRPr="005D541A" w:rsidRDefault="00131F29">
      <w:pPr>
        <w:spacing w:after="0"/>
        <w:rPr>
          <w:ins w:id="862" w:author="bhuhn" w:date="2016-03-23T18:45:00Z"/>
          <w:rFonts w:ascii="Arial" w:hAnsi="Arial" w:cs="Arial"/>
        </w:rPr>
      </w:pPr>
    </w:p>
    <w:p w14:paraId="407EC1C5" w14:textId="2B61C448" w:rsidR="0037745E" w:rsidRDefault="001B0065" w:rsidP="005D541A">
      <w:pPr>
        <w:pStyle w:val="Heading2"/>
        <w:rPr>
          <w:w w:val="106"/>
        </w:rPr>
      </w:pPr>
      <w:bookmarkStart w:id="863" w:name="_Toc443153317"/>
      <w:ins w:id="864" w:author="bhuhn" w:date="2016-03-23T18:45:00Z">
        <w:r>
          <w:t xml:space="preserve">3. </w:t>
        </w:r>
        <w:r>
          <w:rPr>
            <w:spacing w:val="24"/>
          </w:rPr>
          <w:t xml:space="preserve"> </w:t>
        </w:r>
      </w:ins>
      <w:bookmarkStart w:id="865" w:name="_TOC_250017"/>
      <w:bookmarkEnd w:id="865"/>
      <w:r>
        <w:rPr>
          <w:w w:val="106"/>
        </w:rPr>
        <w:t>Probationary</w:t>
      </w:r>
      <w:r>
        <w:rPr>
          <w:spacing w:val="23"/>
          <w:w w:val="106"/>
        </w:rPr>
        <w:t xml:space="preserve"> </w:t>
      </w:r>
      <w:r>
        <w:rPr>
          <w:w w:val="106"/>
        </w:rPr>
        <w:t>Members</w:t>
      </w:r>
      <w:bookmarkEnd w:id="863"/>
    </w:p>
    <w:p w14:paraId="66A05F73" w14:textId="77777777" w:rsidR="00131F29" w:rsidRPr="005D541A" w:rsidRDefault="00131F29">
      <w:pPr>
        <w:spacing w:before="29" w:after="0" w:line="269" w:lineRule="exact"/>
        <w:ind w:left="100" w:right="-20"/>
        <w:rPr>
          <w:ins w:id="866" w:author="bhuhn" w:date="2016-03-23T18:45:00Z"/>
          <w:rFonts w:ascii="Arial" w:eastAsia="Arial" w:hAnsi="Arial" w:cs="Arial"/>
        </w:rPr>
      </w:pPr>
    </w:p>
    <w:p w14:paraId="781F5029" w14:textId="4E26B81E" w:rsidR="0037745E" w:rsidRPr="005D541A" w:rsidRDefault="001B0065" w:rsidP="005D541A">
      <w:pPr>
        <w:spacing w:after="0" w:line="240" w:lineRule="auto"/>
        <w:ind w:left="1170" w:right="-20" w:hanging="720"/>
        <w:rPr>
          <w:rFonts w:ascii="Arial" w:eastAsia="Times New Roman" w:hAnsi="Arial" w:cs="Arial"/>
        </w:rPr>
      </w:pPr>
      <w:ins w:id="867" w:author="bhuhn" w:date="2016-03-23T18:45:00Z">
        <w:r w:rsidRPr="005D541A">
          <w:rPr>
            <w:rFonts w:ascii="Arial" w:eastAsia="Times New Roman" w:hAnsi="Arial" w:cs="Arial"/>
          </w:rPr>
          <w:t>3.1</w:t>
        </w:r>
        <w:r w:rsidRPr="005D541A">
          <w:rPr>
            <w:rFonts w:ascii="Arial" w:eastAsia="Times New Roman" w:hAnsi="Arial" w:cs="Arial"/>
          </w:rPr>
          <w:tab/>
        </w:r>
      </w:ins>
      <w:r w:rsidRPr="005D541A">
        <w:rPr>
          <w:rFonts w:ascii="Arial" w:eastAsia="Times New Roman" w:hAnsi="Arial" w:cs="Arial"/>
        </w:rPr>
        <w:t>Probationary Membership may be offered</w:t>
      </w:r>
      <w:ins w:id="868" w:author="bhuhn" w:date="2016-03-23T18:45:00Z">
        <w:r w:rsidR="00B72A34">
          <w:rPr>
            <w:rFonts w:ascii="Arial" w:eastAsia="Times New Roman" w:hAnsi="Arial" w:cs="Arial"/>
          </w:rPr>
          <w:t xml:space="preserve"> by a Certified Group</w:t>
        </w:r>
      </w:ins>
      <w:r w:rsidRPr="005D541A">
        <w:rPr>
          <w:rFonts w:ascii="Arial" w:eastAsia="Times New Roman" w:hAnsi="Arial" w:cs="Arial"/>
        </w:rPr>
        <w:t xml:space="preserve"> to applicants who wish to become Certified</w:t>
      </w:r>
      <w:r w:rsidR="00E57DC5">
        <w:rPr>
          <w:rFonts w:ascii="Arial" w:eastAsia="Times New Roman" w:hAnsi="Arial" w:cs="Arial"/>
        </w:rPr>
        <w:t xml:space="preserve"> </w:t>
      </w:r>
      <w:r w:rsidRPr="005D541A">
        <w:rPr>
          <w:rFonts w:ascii="Arial" w:eastAsia="Times New Roman" w:hAnsi="Arial" w:cs="Arial"/>
        </w:rPr>
        <w:t>Members, but who have not yet met the requirements for Certified Membership.</w:t>
      </w:r>
    </w:p>
    <w:p w14:paraId="64532ECD" w14:textId="77777777" w:rsidR="0037745E" w:rsidRPr="005D541A" w:rsidRDefault="0037745E" w:rsidP="005D541A">
      <w:pPr>
        <w:spacing w:after="0" w:line="240" w:lineRule="auto"/>
        <w:rPr>
          <w:ins w:id="869" w:author="bhuhn" w:date="2016-03-23T18:45:00Z"/>
          <w:rFonts w:ascii="Arial" w:hAnsi="Arial" w:cs="Arial"/>
        </w:rPr>
      </w:pPr>
    </w:p>
    <w:p w14:paraId="66375CB1" w14:textId="79F9F3DF" w:rsidR="0037745E" w:rsidRDefault="001B0065" w:rsidP="005D541A">
      <w:pPr>
        <w:spacing w:after="0" w:line="240" w:lineRule="auto"/>
        <w:ind w:left="1170" w:right="277" w:hanging="720"/>
        <w:rPr>
          <w:rFonts w:ascii="Arial" w:eastAsia="Times New Roman" w:hAnsi="Arial" w:cs="Arial"/>
        </w:rPr>
      </w:pPr>
      <w:ins w:id="870" w:author="bhuhn" w:date="2016-03-23T18:45:00Z">
        <w:r w:rsidRPr="005D541A">
          <w:rPr>
            <w:rFonts w:ascii="Arial" w:eastAsia="Times New Roman" w:hAnsi="Arial" w:cs="Arial"/>
          </w:rPr>
          <w:t>3.2</w:t>
        </w:r>
        <w:r w:rsidRPr="005D541A">
          <w:rPr>
            <w:rFonts w:ascii="Arial" w:eastAsia="Times New Roman" w:hAnsi="Arial" w:cs="Arial"/>
          </w:rPr>
          <w:tab/>
        </w:r>
      </w:ins>
      <w:r w:rsidRPr="005D541A">
        <w:rPr>
          <w:rFonts w:ascii="Arial" w:eastAsia="Times New Roman" w:hAnsi="Arial" w:cs="Arial"/>
        </w:rPr>
        <w:t xml:space="preserve">Probationary Membership shall be granted to any applicant </w:t>
      </w:r>
      <w:del w:id="871" w:author="bhuhn" w:date="2016-03-23T18:45:00Z">
        <w:r w:rsidR="007F1502">
          <w:rPr>
            <w:sz w:val="24"/>
          </w:rPr>
          <w:delText>who secures a simple majority</w:delText>
        </w:r>
        <w:r w:rsidR="007F1502">
          <w:rPr>
            <w:spacing w:val="-5"/>
            <w:sz w:val="24"/>
          </w:rPr>
          <w:delText xml:space="preserve"> </w:delText>
        </w:r>
        <w:r w:rsidR="007F1502">
          <w:rPr>
            <w:sz w:val="24"/>
          </w:rPr>
          <w:delText>of</w:delText>
        </w:r>
        <w:r w:rsidR="007F1502">
          <w:rPr>
            <w:spacing w:val="-5"/>
            <w:sz w:val="24"/>
          </w:rPr>
          <w:delText xml:space="preserve"> </w:delText>
        </w:r>
        <w:r w:rsidR="007F1502">
          <w:rPr>
            <w:sz w:val="24"/>
          </w:rPr>
          <w:delText>the</w:delText>
        </w:r>
        <w:r w:rsidR="007F1502">
          <w:rPr>
            <w:spacing w:val="-5"/>
            <w:sz w:val="24"/>
          </w:rPr>
          <w:delText xml:space="preserve"> </w:delText>
        </w:r>
        <w:r w:rsidR="007F1502">
          <w:rPr>
            <w:sz w:val="24"/>
          </w:rPr>
          <w:delText>votes</w:delText>
        </w:r>
        <w:r w:rsidR="007F1502">
          <w:rPr>
            <w:spacing w:val="-5"/>
            <w:sz w:val="24"/>
          </w:rPr>
          <w:delText xml:space="preserve"> </w:delText>
        </w:r>
        <w:r w:rsidR="007F1502">
          <w:rPr>
            <w:sz w:val="24"/>
          </w:rPr>
          <w:delText>cast</w:delText>
        </w:r>
        <w:r w:rsidR="007F1502">
          <w:rPr>
            <w:spacing w:val="-5"/>
            <w:sz w:val="24"/>
          </w:rPr>
          <w:delText xml:space="preserve"> </w:delText>
        </w:r>
        <w:r w:rsidR="007F1502">
          <w:rPr>
            <w:sz w:val="24"/>
          </w:rPr>
          <w:delText>in</w:delText>
        </w:r>
        <w:r w:rsidR="007F1502">
          <w:rPr>
            <w:spacing w:val="-5"/>
            <w:sz w:val="24"/>
          </w:rPr>
          <w:delText xml:space="preserve"> </w:delText>
        </w:r>
        <w:r w:rsidR="007F1502">
          <w:rPr>
            <w:sz w:val="24"/>
          </w:rPr>
          <w:delText>a</w:delText>
        </w:r>
        <w:r w:rsidR="007F1502">
          <w:rPr>
            <w:spacing w:val="-5"/>
            <w:sz w:val="24"/>
          </w:rPr>
          <w:delText xml:space="preserve"> </w:delText>
        </w:r>
        <w:r w:rsidR="007F1502">
          <w:rPr>
            <w:sz w:val="24"/>
          </w:rPr>
          <w:delText>scheduled</w:delText>
        </w:r>
        <w:r w:rsidR="007F1502">
          <w:rPr>
            <w:spacing w:val="-5"/>
            <w:sz w:val="24"/>
          </w:rPr>
          <w:delText xml:space="preserve"> </w:delText>
        </w:r>
        <w:r w:rsidR="007F1502">
          <w:rPr>
            <w:sz w:val="24"/>
          </w:rPr>
          <w:delText>membership</w:delText>
        </w:r>
        <w:r w:rsidR="007F1502">
          <w:rPr>
            <w:spacing w:val="-5"/>
            <w:sz w:val="24"/>
          </w:rPr>
          <w:delText xml:space="preserve"> </w:delText>
        </w:r>
        <w:r w:rsidR="007F1502">
          <w:rPr>
            <w:sz w:val="24"/>
          </w:rPr>
          <w:delText>meeting</w:delText>
        </w:r>
        <w:r w:rsidR="007F1502">
          <w:rPr>
            <w:spacing w:val="-5"/>
            <w:sz w:val="24"/>
          </w:rPr>
          <w:delText xml:space="preserve"> </w:delText>
        </w:r>
        <w:r w:rsidR="007F1502">
          <w:rPr>
            <w:sz w:val="24"/>
          </w:rPr>
          <w:delText>of</w:delText>
        </w:r>
        <w:r w:rsidR="007F1502">
          <w:rPr>
            <w:spacing w:val="-5"/>
            <w:sz w:val="24"/>
          </w:rPr>
          <w:delText xml:space="preserve"> </w:delText>
        </w:r>
        <w:r w:rsidR="007F1502">
          <w:rPr>
            <w:sz w:val="24"/>
          </w:rPr>
          <w:delText>the</w:delText>
        </w:r>
        <w:r w:rsidR="007F1502">
          <w:rPr>
            <w:spacing w:val="-5"/>
            <w:sz w:val="24"/>
          </w:rPr>
          <w:delText xml:space="preserve"> </w:delText>
        </w:r>
        <w:r w:rsidR="007F1502">
          <w:rPr>
            <w:sz w:val="24"/>
          </w:rPr>
          <w:delText>Group</w:delText>
        </w:r>
        <w:r w:rsidR="007F1502">
          <w:rPr>
            <w:spacing w:val="-5"/>
            <w:sz w:val="24"/>
          </w:rPr>
          <w:delText xml:space="preserve"> </w:delText>
        </w:r>
      </w:del>
      <w:ins w:id="872" w:author="bhuhn" w:date="2016-03-23T18:45:00Z">
        <w:r w:rsidR="00131F29">
          <w:rPr>
            <w:rFonts w:ascii="Arial" w:eastAsia="Times New Roman" w:hAnsi="Arial" w:cs="Arial"/>
          </w:rPr>
          <w:t>as deemed appropriate by the</w:t>
        </w:r>
        <w:r w:rsidRPr="005D541A">
          <w:rPr>
            <w:rFonts w:ascii="Arial" w:eastAsia="Times New Roman" w:hAnsi="Arial" w:cs="Arial"/>
          </w:rPr>
          <w:t xml:space="preserve"> Group </w:t>
        </w:r>
      </w:ins>
      <w:r w:rsidRPr="005D541A">
        <w:rPr>
          <w:rFonts w:ascii="Arial" w:eastAsia="Times New Roman" w:hAnsi="Arial" w:cs="Arial"/>
        </w:rPr>
        <w:t>to which he or she applies</w:t>
      </w:r>
      <w:ins w:id="873" w:author="bhuhn" w:date="2016-03-23T18:45:00Z">
        <w:r w:rsidR="00B72A34">
          <w:rPr>
            <w:rFonts w:ascii="Arial" w:eastAsia="Times New Roman" w:hAnsi="Arial" w:cs="Arial"/>
          </w:rPr>
          <w:t>.</w:t>
        </w:r>
      </w:ins>
    </w:p>
    <w:p w14:paraId="139B8DA9" w14:textId="77777777" w:rsidR="00B72A34" w:rsidRDefault="00B72A34" w:rsidP="005D541A">
      <w:pPr>
        <w:spacing w:after="0" w:line="240" w:lineRule="auto"/>
        <w:ind w:left="1170" w:right="277" w:hanging="720"/>
        <w:rPr>
          <w:ins w:id="874" w:author="bhuhn" w:date="2016-03-23T18:45:00Z"/>
          <w:rFonts w:ascii="Arial" w:eastAsia="Times New Roman" w:hAnsi="Arial" w:cs="Arial"/>
        </w:rPr>
      </w:pPr>
    </w:p>
    <w:p w14:paraId="0D33F324" w14:textId="4416845A" w:rsidR="00B72A34" w:rsidRPr="005D541A" w:rsidRDefault="00B72A34" w:rsidP="005D541A">
      <w:pPr>
        <w:spacing w:after="0" w:line="240" w:lineRule="auto"/>
        <w:ind w:left="1170" w:right="277" w:hanging="720"/>
        <w:rPr>
          <w:ins w:id="875" w:author="bhuhn" w:date="2016-03-23T18:45:00Z"/>
          <w:rFonts w:ascii="Arial" w:eastAsia="Times New Roman" w:hAnsi="Arial" w:cs="Arial"/>
        </w:rPr>
      </w:pPr>
      <w:ins w:id="876" w:author="bhuhn" w:date="2016-03-23T18:45:00Z">
        <w:r>
          <w:rPr>
            <w:rFonts w:ascii="Arial" w:eastAsia="Times New Roman" w:hAnsi="Arial" w:cs="Arial"/>
          </w:rPr>
          <w:t>3.3</w:t>
        </w:r>
        <w:r>
          <w:rPr>
            <w:rFonts w:ascii="Arial" w:eastAsia="Times New Roman" w:hAnsi="Arial" w:cs="Arial"/>
          </w:rPr>
          <w:tab/>
          <w:t xml:space="preserve">All members of an ASRC Probationary Group shall be recognized as Probationary Members until such time as the Group becomes </w:t>
        </w:r>
        <w:proofErr w:type="gramStart"/>
        <w:r>
          <w:rPr>
            <w:rFonts w:ascii="Arial" w:eastAsia="Times New Roman" w:hAnsi="Arial" w:cs="Arial"/>
          </w:rPr>
          <w:t>Certified</w:t>
        </w:r>
        <w:proofErr w:type="gramEnd"/>
        <w:r>
          <w:rPr>
            <w:rFonts w:ascii="Arial" w:eastAsia="Times New Roman" w:hAnsi="Arial" w:cs="Arial"/>
          </w:rPr>
          <w:t xml:space="preserve"> as referenced in Article III.</w:t>
        </w:r>
        <w:r w:rsidR="00E55B71">
          <w:rPr>
            <w:rFonts w:ascii="Arial" w:eastAsia="Times New Roman" w:hAnsi="Arial" w:cs="Arial"/>
          </w:rPr>
          <w:t xml:space="preserve">  Member </w:t>
        </w:r>
        <w:r w:rsidR="003670A6">
          <w:rPr>
            <w:rFonts w:ascii="Arial" w:eastAsia="Times New Roman" w:hAnsi="Arial" w:cs="Arial"/>
          </w:rPr>
          <w:t xml:space="preserve">qualifications or </w:t>
        </w:r>
        <w:r w:rsidR="00E55B71">
          <w:rPr>
            <w:rFonts w:ascii="Arial" w:eastAsia="Times New Roman" w:hAnsi="Arial" w:cs="Arial"/>
          </w:rPr>
          <w:t xml:space="preserve">certifications attained (CQ, FTM, FTL) while a Group is considered an ASRC Probationary Group shall be fully recognized by the conference when the Board considers the </w:t>
        </w:r>
        <w:r w:rsidR="00CF6376">
          <w:rPr>
            <w:rFonts w:ascii="Arial" w:eastAsia="Times New Roman" w:hAnsi="Arial" w:cs="Arial"/>
          </w:rPr>
          <w:t>Group for ASRC Certified Group status.</w:t>
        </w:r>
      </w:ins>
    </w:p>
    <w:p w14:paraId="74EBD38E" w14:textId="77777777" w:rsidR="0037745E" w:rsidRPr="005D541A" w:rsidRDefault="0037745E" w:rsidP="005D541A">
      <w:pPr>
        <w:spacing w:after="0" w:line="240" w:lineRule="auto"/>
        <w:rPr>
          <w:ins w:id="877" w:author="bhuhn" w:date="2016-03-23T18:45:00Z"/>
          <w:rFonts w:ascii="Arial" w:hAnsi="Arial" w:cs="Arial"/>
        </w:rPr>
      </w:pPr>
    </w:p>
    <w:p w14:paraId="161FE5F3" w14:textId="050DBA03" w:rsidR="0037745E" w:rsidRPr="005D541A" w:rsidRDefault="001B0065" w:rsidP="005D541A">
      <w:pPr>
        <w:spacing w:after="0" w:line="240" w:lineRule="auto"/>
        <w:ind w:left="1170" w:right="144" w:hanging="720"/>
        <w:rPr>
          <w:rFonts w:ascii="Arial" w:eastAsia="Times New Roman" w:hAnsi="Arial" w:cs="Arial"/>
        </w:rPr>
      </w:pPr>
      <w:ins w:id="878" w:author="bhuhn" w:date="2016-03-23T18:45:00Z">
        <w:r w:rsidRPr="005D541A">
          <w:rPr>
            <w:rFonts w:ascii="Arial" w:eastAsia="Times New Roman" w:hAnsi="Arial" w:cs="Arial"/>
          </w:rPr>
          <w:t>3.</w:t>
        </w:r>
        <w:r w:rsidR="00B72A34">
          <w:rPr>
            <w:rFonts w:ascii="Arial" w:eastAsia="Times New Roman" w:hAnsi="Arial" w:cs="Arial"/>
          </w:rPr>
          <w:t>4</w:t>
        </w:r>
        <w:r w:rsidRPr="005D541A">
          <w:rPr>
            <w:rFonts w:ascii="Arial" w:eastAsia="Times New Roman" w:hAnsi="Arial" w:cs="Arial"/>
          </w:rPr>
          <w:tab/>
        </w:r>
      </w:ins>
      <w:r w:rsidRPr="005D541A">
        <w:rPr>
          <w:rFonts w:ascii="Arial" w:eastAsia="Times New Roman" w:hAnsi="Arial" w:cs="Arial"/>
        </w:rPr>
        <w:t xml:space="preserve">Probationary Members shall have no </w:t>
      </w:r>
      <w:ins w:id="879" w:author="bhuhn" w:date="2016-03-23T18:45:00Z">
        <w:r w:rsidR="00E57DC5">
          <w:rPr>
            <w:rFonts w:ascii="Arial" w:eastAsia="Times New Roman" w:hAnsi="Arial" w:cs="Arial"/>
          </w:rPr>
          <w:t xml:space="preserve">automatic </w:t>
        </w:r>
      </w:ins>
      <w:r w:rsidRPr="005D541A">
        <w:rPr>
          <w:rFonts w:ascii="Arial" w:eastAsia="Times New Roman" w:hAnsi="Arial" w:cs="Arial"/>
        </w:rPr>
        <w:t xml:space="preserve">rights of voting or of holding office in the </w:t>
      </w:r>
      <w:del w:id="880" w:author="bhuhn" w:date="2016-03-23T18:45:00Z">
        <w:r w:rsidR="007F1502">
          <w:rPr>
            <w:sz w:val="24"/>
          </w:rPr>
          <w:delText>Group</w:delText>
        </w:r>
        <w:r w:rsidR="007F1502">
          <w:rPr>
            <w:spacing w:val="-5"/>
            <w:sz w:val="24"/>
          </w:rPr>
          <w:delText xml:space="preserve"> </w:delText>
        </w:r>
        <w:r w:rsidR="007F1502">
          <w:rPr>
            <w:sz w:val="24"/>
          </w:rPr>
          <w:delText>or the</w:delText>
        </w:r>
        <w:r w:rsidR="007F1502">
          <w:rPr>
            <w:spacing w:val="-14"/>
            <w:sz w:val="24"/>
          </w:rPr>
          <w:delText xml:space="preserve"> </w:delText>
        </w:r>
        <w:r w:rsidR="007F1502">
          <w:rPr>
            <w:sz w:val="24"/>
          </w:rPr>
          <w:delText>Conference</w:delText>
        </w:r>
      </w:del>
      <w:ins w:id="881" w:author="bhuhn" w:date="2016-03-23T18:45:00Z">
        <w:r w:rsidR="00E57DC5">
          <w:rPr>
            <w:rFonts w:ascii="Arial" w:eastAsia="Times New Roman" w:hAnsi="Arial" w:cs="Arial"/>
          </w:rPr>
          <w:t>ASRC</w:t>
        </w:r>
      </w:ins>
      <w:r w:rsidR="00E57DC5">
        <w:rPr>
          <w:rFonts w:ascii="Arial" w:eastAsia="Times New Roman" w:hAnsi="Arial" w:cs="Arial"/>
        </w:rPr>
        <w:t>.</w:t>
      </w:r>
    </w:p>
    <w:p w14:paraId="60C55C63" w14:textId="77777777" w:rsidR="0037745E" w:rsidRPr="005D541A" w:rsidRDefault="0037745E" w:rsidP="005D541A">
      <w:pPr>
        <w:spacing w:after="0" w:line="240" w:lineRule="auto"/>
        <w:rPr>
          <w:rFonts w:ascii="Arial" w:hAnsi="Arial" w:cs="Arial"/>
        </w:rPr>
      </w:pPr>
    </w:p>
    <w:p w14:paraId="0E763C40" w14:textId="7F834E1D" w:rsidR="0037745E" w:rsidRDefault="001B0065" w:rsidP="005D541A">
      <w:pPr>
        <w:pStyle w:val="Heading2"/>
        <w:rPr>
          <w:w w:val="105"/>
        </w:rPr>
      </w:pPr>
      <w:bookmarkStart w:id="882" w:name="_Toc443153318"/>
      <w:ins w:id="883" w:author="bhuhn" w:date="2016-03-23T18:45:00Z">
        <w:r>
          <w:t>4.</w:t>
        </w:r>
        <w:r w:rsidR="006C236A">
          <w:rPr>
            <w:spacing w:val="24"/>
          </w:rPr>
          <w:t xml:space="preserve"> </w:t>
        </w:r>
      </w:ins>
      <w:bookmarkStart w:id="884" w:name="_TOC_250016"/>
      <w:r>
        <w:t xml:space="preserve">Certified </w:t>
      </w:r>
      <w:bookmarkEnd w:id="884"/>
      <w:r>
        <w:rPr>
          <w:w w:val="105"/>
        </w:rPr>
        <w:t>Members</w:t>
      </w:r>
      <w:bookmarkEnd w:id="882"/>
    </w:p>
    <w:p w14:paraId="459D51EA" w14:textId="77777777" w:rsidR="00E57DC5" w:rsidRPr="005D541A" w:rsidRDefault="00E57DC5">
      <w:pPr>
        <w:spacing w:after="0" w:line="269" w:lineRule="exact"/>
        <w:ind w:left="100" w:right="-20"/>
        <w:rPr>
          <w:ins w:id="885" w:author="bhuhn" w:date="2016-03-23T18:45:00Z"/>
          <w:rFonts w:ascii="Arial" w:eastAsia="Arial" w:hAnsi="Arial" w:cs="Arial"/>
        </w:rPr>
      </w:pPr>
    </w:p>
    <w:p w14:paraId="0B125E6D" w14:textId="023ABD2F" w:rsidR="0037745E" w:rsidRPr="005D541A" w:rsidRDefault="001B0065" w:rsidP="005D541A">
      <w:pPr>
        <w:spacing w:after="0" w:line="240" w:lineRule="auto"/>
        <w:ind w:left="1170" w:right="318" w:hanging="720"/>
        <w:rPr>
          <w:rFonts w:ascii="Arial" w:eastAsia="Times New Roman" w:hAnsi="Arial" w:cs="Arial"/>
        </w:rPr>
      </w:pPr>
      <w:ins w:id="886" w:author="bhuhn" w:date="2016-03-23T18:45:00Z">
        <w:r w:rsidRPr="005D541A">
          <w:rPr>
            <w:rFonts w:ascii="Arial" w:eastAsia="Times New Roman" w:hAnsi="Arial" w:cs="Arial"/>
          </w:rPr>
          <w:t>4.1</w:t>
        </w:r>
        <w:r w:rsidRPr="005D541A">
          <w:rPr>
            <w:rFonts w:ascii="Arial" w:eastAsia="Times New Roman" w:hAnsi="Arial" w:cs="Arial"/>
          </w:rPr>
          <w:tab/>
        </w:r>
      </w:ins>
      <w:r w:rsidRPr="005D541A">
        <w:rPr>
          <w:rFonts w:ascii="Arial" w:eastAsia="Times New Roman" w:hAnsi="Arial" w:cs="Arial"/>
        </w:rPr>
        <w:t xml:space="preserve">Certified Membership shall be conferred upon those applicants who are </w:t>
      </w:r>
      <w:del w:id="887" w:author="bhuhn" w:date="2016-03-23T18:45:00Z">
        <w:r w:rsidR="007F1502">
          <w:rPr>
            <w:sz w:val="24"/>
          </w:rPr>
          <w:delText>certified by the Group Training Officer (</w:delText>
        </w:r>
      </w:del>
      <w:ins w:id="888" w:author="bhuhn" w:date="2016-03-23T18:45:00Z">
        <w:r w:rsidR="003670A6">
          <w:rPr>
            <w:rFonts w:ascii="Arial" w:eastAsia="Times New Roman" w:hAnsi="Arial" w:cs="Arial"/>
          </w:rPr>
          <w:t>qualified</w:t>
        </w:r>
        <w:r w:rsidR="003670A6" w:rsidRPr="005D541A">
          <w:rPr>
            <w:rFonts w:ascii="Arial" w:eastAsia="Times New Roman" w:hAnsi="Arial" w:cs="Arial"/>
          </w:rPr>
          <w:t xml:space="preserve"> </w:t>
        </w:r>
        <w:r w:rsidR="006D4C40">
          <w:rPr>
            <w:rFonts w:ascii="Arial" w:eastAsia="Times New Roman" w:hAnsi="Arial" w:cs="Arial"/>
          </w:rPr>
          <w:t xml:space="preserve">as </w:t>
        </w:r>
        <w:r w:rsidR="00757927">
          <w:rPr>
            <w:rFonts w:ascii="Arial" w:eastAsia="Times New Roman" w:hAnsi="Arial" w:cs="Arial"/>
          </w:rPr>
          <w:t xml:space="preserve">ASRC </w:t>
        </w:r>
        <w:r w:rsidR="006D4C40">
          <w:rPr>
            <w:rFonts w:ascii="Arial" w:eastAsia="Times New Roman" w:hAnsi="Arial" w:cs="Arial"/>
          </w:rPr>
          <w:t>Call-</w:t>
        </w:r>
        <w:r w:rsidR="00C433F1">
          <w:rPr>
            <w:rFonts w:ascii="Arial" w:eastAsia="Times New Roman" w:hAnsi="Arial" w:cs="Arial"/>
          </w:rPr>
          <w:t>O</w:t>
        </w:r>
        <w:r w:rsidR="006D4C40">
          <w:rPr>
            <w:rFonts w:ascii="Arial" w:eastAsia="Times New Roman" w:hAnsi="Arial" w:cs="Arial"/>
          </w:rPr>
          <w:t>ut Qual</w:t>
        </w:r>
        <w:r w:rsidR="00C200AB">
          <w:rPr>
            <w:rFonts w:ascii="Arial" w:eastAsia="Times New Roman" w:hAnsi="Arial" w:cs="Arial"/>
          </w:rPr>
          <w:t xml:space="preserve">ified (CQ) </w:t>
        </w:r>
      </w:ins>
      <w:r w:rsidR="00C200AB">
        <w:rPr>
          <w:rFonts w:ascii="Arial" w:eastAsia="Times New Roman" w:hAnsi="Arial" w:cs="Arial"/>
        </w:rPr>
        <w:t xml:space="preserve">or </w:t>
      </w:r>
      <w:del w:id="889" w:author="bhuhn" w:date="2016-03-23T18:45:00Z">
        <w:r w:rsidR="007F1502">
          <w:rPr>
            <w:sz w:val="24"/>
          </w:rPr>
          <w:delText>the Board itself, for applicants for at-large memberships) to have satisfied</w:delText>
        </w:r>
      </w:del>
      <w:ins w:id="890" w:author="bhuhn" w:date="2016-03-23T18:45:00Z">
        <w:r w:rsidR="00250BFE">
          <w:rPr>
            <w:rFonts w:ascii="Arial" w:eastAsia="Times New Roman" w:hAnsi="Arial" w:cs="Arial"/>
          </w:rPr>
          <w:t xml:space="preserve">who hold a higher level of </w:t>
        </w:r>
        <w:r w:rsidR="00757927">
          <w:rPr>
            <w:rFonts w:ascii="Arial" w:eastAsia="Times New Roman" w:hAnsi="Arial" w:cs="Arial"/>
          </w:rPr>
          <w:t xml:space="preserve">ASRC </w:t>
        </w:r>
        <w:r w:rsidR="00250BFE">
          <w:rPr>
            <w:rFonts w:ascii="Arial" w:eastAsia="Times New Roman" w:hAnsi="Arial" w:cs="Arial"/>
          </w:rPr>
          <w:t>certification</w:t>
        </w:r>
        <w:r w:rsidR="00757927">
          <w:rPr>
            <w:rFonts w:ascii="Arial" w:eastAsia="Times New Roman" w:hAnsi="Arial" w:cs="Arial"/>
          </w:rPr>
          <w:t xml:space="preserve">, </w:t>
        </w:r>
        <w:r w:rsidR="00C433F1">
          <w:rPr>
            <w:rFonts w:ascii="Arial" w:eastAsia="Times New Roman" w:hAnsi="Arial" w:cs="Arial"/>
          </w:rPr>
          <w:t xml:space="preserve"> in accordance with</w:t>
        </w:r>
      </w:ins>
      <w:r w:rsidR="00C433F1">
        <w:rPr>
          <w:rFonts w:ascii="Arial" w:eastAsia="Times New Roman" w:hAnsi="Arial" w:cs="Arial"/>
        </w:rPr>
        <w:t xml:space="preserve"> </w:t>
      </w:r>
      <w:r w:rsidR="00757927">
        <w:rPr>
          <w:rFonts w:ascii="Arial" w:eastAsia="Times New Roman" w:hAnsi="Arial" w:cs="Arial"/>
        </w:rPr>
        <w:t xml:space="preserve">the </w:t>
      </w:r>
      <w:del w:id="891" w:author="bhuhn" w:date="2016-03-23T18:45:00Z">
        <w:r w:rsidR="007F1502">
          <w:rPr>
            <w:sz w:val="24"/>
          </w:rPr>
          <w:delText xml:space="preserve">requirements </w:delText>
        </w:r>
        <w:r w:rsidR="007F1502">
          <w:rPr>
            <w:sz w:val="24"/>
          </w:rPr>
          <w:delText>for such membership</w:delText>
        </w:r>
      </w:del>
      <w:ins w:id="892" w:author="bhuhn" w:date="2016-03-23T18:45:00Z">
        <w:r w:rsidR="00C433F1">
          <w:rPr>
            <w:rFonts w:ascii="Arial" w:eastAsia="Times New Roman" w:hAnsi="Arial" w:cs="Arial"/>
          </w:rPr>
          <w:t>ASRC</w:t>
        </w:r>
        <w:r w:rsidR="003670A6">
          <w:rPr>
            <w:rFonts w:ascii="Arial" w:eastAsia="Times New Roman" w:hAnsi="Arial" w:cs="Arial"/>
          </w:rPr>
          <w:t xml:space="preserve"> qualification</w:t>
        </w:r>
      </w:ins>
      <w:r w:rsidR="003670A6">
        <w:rPr>
          <w:rFonts w:ascii="Arial" w:eastAsia="Times New Roman" w:hAnsi="Arial" w:cs="Arial"/>
        </w:rPr>
        <w:t xml:space="preserve"> and</w:t>
      </w:r>
      <w:r w:rsidR="00C433F1">
        <w:rPr>
          <w:rFonts w:ascii="Arial" w:eastAsia="Times New Roman" w:hAnsi="Arial" w:cs="Arial"/>
        </w:rPr>
        <w:t xml:space="preserve"> </w:t>
      </w:r>
      <w:del w:id="893" w:author="bhuhn" w:date="2016-03-23T18:45:00Z">
        <w:r w:rsidR="007F1502">
          <w:rPr>
            <w:sz w:val="24"/>
          </w:rPr>
          <w:delText>who have secured a simple majority</w:delText>
        </w:r>
        <w:r w:rsidR="007F1502">
          <w:rPr>
            <w:spacing w:val="-5"/>
            <w:sz w:val="24"/>
          </w:rPr>
          <w:delText xml:space="preserve"> </w:delText>
        </w:r>
        <w:r w:rsidR="007F1502">
          <w:rPr>
            <w:sz w:val="24"/>
          </w:rPr>
          <w:delText>of</w:delText>
        </w:r>
        <w:r w:rsidR="007F1502">
          <w:rPr>
            <w:spacing w:val="-5"/>
            <w:sz w:val="24"/>
          </w:rPr>
          <w:delText xml:space="preserve"> </w:delText>
        </w:r>
        <w:r w:rsidR="007F1502">
          <w:rPr>
            <w:sz w:val="24"/>
          </w:rPr>
          <w:delText>the</w:delText>
        </w:r>
        <w:r w:rsidR="007F1502">
          <w:rPr>
            <w:spacing w:val="-5"/>
            <w:sz w:val="24"/>
          </w:rPr>
          <w:delText xml:space="preserve"> </w:delText>
        </w:r>
        <w:r w:rsidR="007F1502">
          <w:rPr>
            <w:sz w:val="24"/>
          </w:rPr>
          <w:delText>votes</w:delText>
        </w:r>
        <w:r w:rsidR="007F1502">
          <w:rPr>
            <w:spacing w:val="-5"/>
            <w:sz w:val="24"/>
          </w:rPr>
          <w:delText xml:space="preserve"> </w:delText>
        </w:r>
        <w:r w:rsidR="007F1502">
          <w:rPr>
            <w:sz w:val="24"/>
          </w:rPr>
          <w:delText>cast</w:delText>
        </w:r>
        <w:r w:rsidR="007F1502">
          <w:rPr>
            <w:spacing w:val="-5"/>
            <w:sz w:val="24"/>
          </w:rPr>
          <w:delText xml:space="preserve"> </w:delText>
        </w:r>
        <w:r w:rsidR="007F1502">
          <w:rPr>
            <w:sz w:val="24"/>
          </w:rPr>
          <w:delText>in</w:delText>
        </w:r>
        <w:r w:rsidR="007F1502">
          <w:rPr>
            <w:spacing w:val="-5"/>
            <w:sz w:val="24"/>
          </w:rPr>
          <w:delText xml:space="preserve"> </w:delText>
        </w:r>
        <w:r w:rsidR="007F1502">
          <w:rPr>
            <w:sz w:val="24"/>
          </w:rPr>
          <w:delText>a</w:delText>
        </w:r>
        <w:r w:rsidR="007F1502">
          <w:rPr>
            <w:spacing w:val="-5"/>
            <w:sz w:val="24"/>
          </w:rPr>
          <w:delText xml:space="preserve"> </w:delText>
        </w:r>
        <w:r w:rsidR="007F1502">
          <w:rPr>
            <w:sz w:val="24"/>
          </w:rPr>
          <w:delText>scheduled</w:delText>
        </w:r>
        <w:r w:rsidR="007F1502">
          <w:rPr>
            <w:spacing w:val="-5"/>
            <w:sz w:val="24"/>
          </w:rPr>
          <w:delText xml:space="preserve"> </w:delText>
        </w:r>
        <w:r w:rsidR="007F1502">
          <w:rPr>
            <w:sz w:val="24"/>
          </w:rPr>
          <w:delText>membership</w:delText>
        </w:r>
        <w:r w:rsidR="007F1502">
          <w:rPr>
            <w:spacing w:val="-5"/>
            <w:sz w:val="24"/>
          </w:rPr>
          <w:delText xml:space="preserve"> </w:delText>
        </w:r>
        <w:r w:rsidR="007F1502">
          <w:rPr>
            <w:sz w:val="24"/>
          </w:rPr>
          <w:delText>meeting</w:delText>
        </w:r>
        <w:r w:rsidR="007F1502">
          <w:rPr>
            <w:spacing w:val="-5"/>
            <w:sz w:val="24"/>
          </w:rPr>
          <w:delText xml:space="preserve"> </w:delText>
        </w:r>
        <w:r w:rsidR="007F1502">
          <w:rPr>
            <w:sz w:val="24"/>
          </w:rPr>
          <w:delText>of</w:delText>
        </w:r>
        <w:r w:rsidR="007F1502">
          <w:rPr>
            <w:spacing w:val="-5"/>
            <w:sz w:val="24"/>
          </w:rPr>
          <w:delText xml:space="preserve"> </w:delText>
        </w:r>
        <w:r w:rsidR="007F1502">
          <w:rPr>
            <w:sz w:val="24"/>
          </w:rPr>
          <w:delText>the</w:delText>
        </w:r>
        <w:r w:rsidR="007F1502">
          <w:rPr>
            <w:spacing w:val="-5"/>
            <w:sz w:val="24"/>
          </w:rPr>
          <w:delText xml:space="preserve"> </w:delText>
        </w:r>
        <w:r w:rsidR="007F1502">
          <w:rPr>
            <w:sz w:val="24"/>
          </w:rPr>
          <w:delText>Group</w:delText>
        </w:r>
        <w:r w:rsidR="007F1502">
          <w:rPr>
            <w:spacing w:val="-5"/>
            <w:sz w:val="24"/>
          </w:rPr>
          <w:delText xml:space="preserve"> </w:delText>
        </w:r>
        <w:r w:rsidR="007F1502">
          <w:rPr>
            <w:sz w:val="24"/>
          </w:rPr>
          <w:delText>to</w:delText>
        </w:r>
        <w:r w:rsidR="007F1502">
          <w:rPr>
            <w:spacing w:val="-5"/>
            <w:sz w:val="24"/>
          </w:rPr>
          <w:delText xml:space="preserve"> </w:delText>
        </w:r>
        <w:r w:rsidR="007F1502">
          <w:rPr>
            <w:sz w:val="24"/>
          </w:rPr>
          <w:delText>which</w:delText>
        </w:r>
        <w:r w:rsidR="007F1502">
          <w:rPr>
            <w:spacing w:val="-5"/>
            <w:sz w:val="24"/>
          </w:rPr>
          <w:delText xml:space="preserve"> </w:delText>
        </w:r>
        <w:r w:rsidR="007F1502">
          <w:rPr>
            <w:sz w:val="24"/>
          </w:rPr>
          <w:delText>he or she</w:delText>
        </w:r>
        <w:r w:rsidR="007F1502">
          <w:rPr>
            <w:spacing w:val="-13"/>
            <w:sz w:val="24"/>
          </w:rPr>
          <w:delText xml:space="preserve"> </w:delText>
        </w:r>
        <w:r w:rsidR="007F1502">
          <w:rPr>
            <w:sz w:val="24"/>
          </w:rPr>
          <w:delText>applies.</w:delText>
        </w:r>
      </w:del>
      <w:ins w:id="894" w:author="bhuhn" w:date="2016-03-23T18:45:00Z">
        <w:r w:rsidR="00C433F1">
          <w:rPr>
            <w:rFonts w:ascii="Arial" w:eastAsia="Times New Roman" w:hAnsi="Arial" w:cs="Arial"/>
          </w:rPr>
          <w:t>certification procedures</w:t>
        </w:r>
        <w:r w:rsidR="006D4C40">
          <w:rPr>
            <w:rFonts w:ascii="Arial" w:eastAsia="Times New Roman" w:hAnsi="Arial" w:cs="Arial"/>
          </w:rPr>
          <w:t xml:space="preserve">. </w:t>
        </w:r>
      </w:ins>
    </w:p>
    <w:p w14:paraId="5ABD2AA7" w14:textId="77777777" w:rsidR="0037745E" w:rsidRDefault="0037745E" w:rsidP="005D541A">
      <w:pPr>
        <w:spacing w:after="0" w:line="240" w:lineRule="auto"/>
        <w:rPr>
          <w:ins w:id="895" w:author="bhuhn" w:date="2016-03-23T18:45:00Z"/>
          <w:rFonts w:ascii="Arial" w:hAnsi="Arial" w:cs="Arial"/>
        </w:rPr>
      </w:pPr>
    </w:p>
    <w:p w14:paraId="5412223E" w14:textId="22785B90" w:rsidR="0037745E" w:rsidRPr="005D541A" w:rsidRDefault="001B0065" w:rsidP="005D541A">
      <w:pPr>
        <w:spacing w:after="0" w:line="240" w:lineRule="auto"/>
        <w:ind w:left="1170" w:right="-20" w:hanging="720"/>
        <w:rPr>
          <w:rFonts w:ascii="Arial" w:eastAsia="Times New Roman" w:hAnsi="Arial" w:cs="Arial"/>
        </w:rPr>
      </w:pPr>
      <w:ins w:id="896" w:author="bhuhn" w:date="2016-03-23T18:45:00Z">
        <w:r w:rsidRPr="005D541A">
          <w:rPr>
            <w:rFonts w:ascii="Arial" w:eastAsia="Times New Roman" w:hAnsi="Arial" w:cs="Arial"/>
          </w:rPr>
          <w:t>4.2.</w:t>
        </w:r>
        <w:r w:rsidRPr="005D541A">
          <w:rPr>
            <w:rFonts w:ascii="Arial" w:eastAsia="Times New Roman" w:hAnsi="Arial" w:cs="Arial"/>
          </w:rPr>
          <w:tab/>
        </w:r>
      </w:ins>
      <w:r w:rsidRPr="005D541A">
        <w:rPr>
          <w:rFonts w:ascii="Arial" w:eastAsia="Times New Roman" w:hAnsi="Arial" w:cs="Arial"/>
        </w:rPr>
        <w:t>All Certified Members shall have all rights of voting and of eligibility for office in the</w:t>
      </w:r>
      <w:r w:rsidR="006D4C40">
        <w:rPr>
          <w:rFonts w:ascii="Arial" w:eastAsia="Times New Roman" w:hAnsi="Arial" w:cs="Arial"/>
        </w:rPr>
        <w:t xml:space="preserve"> </w:t>
      </w:r>
      <w:r w:rsidRPr="005D541A">
        <w:rPr>
          <w:rFonts w:ascii="Arial" w:eastAsia="Times New Roman" w:hAnsi="Arial" w:cs="Arial"/>
        </w:rPr>
        <w:t>ASRC</w:t>
      </w:r>
      <w:del w:id="897" w:author="bhuhn" w:date="2016-03-23T18:45:00Z">
        <w:r w:rsidR="007F1502">
          <w:rPr>
            <w:spacing w:val="-5"/>
            <w:sz w:val="24"/>
          </w:rPr>
          <w:delText xml:space="preserve"> </w:delText>
        </w:r>
        <w:r w:rsidR="007F1502">
          <w:rPr>
            <w:sz w:val="24"/>
          </w:rPr>
          <w:delText>and</w:delText>
        </w:r>
        <w:r w:rsidR="007F1502">
          <w:rPr>
            <w:spacing w:val="-5"/>
            <w:sz w:val="24"/>
          </w:rPr>
          <w:delText xml:space="preserve"> </w:delText>
        </w:r>
        <w:r w:rsidR="007F1502">
          <w:rPr>
            <w:sz w:val="24"/>
          </w:rPr>
          <w:delText>in</w:delText>
        </w:r>
        <w:r w:rsidR="007F1502">
          <w:rPr>
            <w:spacing w:val="-5"/>
            <w:sz w:val="24"/>
          </w:rPr>
          <w:delText xml:space="preserve"> </w:delText>
        </w:r>
        <w:r w:rsidR="007F1502">
          <w:rPr>
            <w:sz w:val="24"/>
          </w:rPr>
          <w:delText>the</w:delText>
        </w:r>
        <w:r w:rsidR="007F1502">
          <w:rPr>
            <w:spacing w:val="-5"/>
            <w:sz w:val="24"/>
          </w:rPr>
          <w:delText xml:space="preserve"> </w:delText>
        </w:r>
        <w:r w:rsidR="007F1502">
          <w:rPr>
            <w:sz w:val="24"/>
          </w:rPr>
          <w:delText>Groups</w:delText>
        </w:r>
        <w:r w:rsidR="007F1502">
          <w:rPr>
            <w:spacing w:val="-5"/>
            <w:sz w:val="24"/>
          </w:rPr>
          <w:delText xml:space="preserve"> </w:delText>
        </w:r>
        <w:r w:rsidR="007F1502">
          <w:rPr>
            <w:sz w:val="24"/>
          </w:rPr>
          <w:delText>in</w:delText>
        </w:r>
        <w:r w:rsidR="007F1502">
          <w:rPr>
            <w:spacing w:val="-5"/>
            <w:sz w:val="24"/>
          </w:rPr>
          <w:delText xml:space="preserve"> </w:delText>
        </w:r>
        <w:r w:rsidR="007F1502">
          <w:rPr>
            <w:sz w:val="24"/>
          </w:rPr>
          <w:delText>which</w:delText>
        </w:r>
        <w:r w:rsidR="007F1502">
          <w:rPr>
            <w:spacing w:val="-5"/>
            <w:sz w:val="24"/>
          </w:rPr>
          <w:delText xml:space="preserve"> </w:delText>
        </w:r>
        <w:r w:rsidR="007F1502">
          <w:rPr>
            <w:sz w:val="24"/>
          </w:rPr>
          <w:delText>they</w:delText>
        </w:r>
        <w:r w:rsidR="007F1502">
          <w:rPr>
            <w:spacing w:val="-5"/>
            <w:sz w:val="24"/>
          </w:rPr>
          <w:delText xml:space="preserve"> </w:delText>
        </w:r>
        <w:r w:rsidR="007F1502">
          <w:rPr>
            <w:sz w:val="24"/>
          </w:rPr>
          <w:delText>hold</w:delText>
        </w:r>
        <w:r w:rsidR="007F1502">
          <w:rPr>
            <w:spacing w:val="-5"/>
            <w:sz w:val="24"/>
          </w:rPr>
          <w:delText xml:space="preserve"> </w:delText>
        </w:r>
        <w:r w:rsidR="007F1502">
          <w:rPr>
            <w:sz w:val="24"/>
          </w:rPr>
          <w:delText>membership</w:delText>
        </w:r>
      </w:del>
      <w:r w:rsidRPr="005D541A">
        <w:rPr>
          <w:rFonts w:ascii="Arial" w:eastAsia="Times New Roman" w:hAnsi="Arial" w:cs="Arial"/>
        </w:rPr>
        <w:t>.</w:t>
      </w:r>
    </w:p>
    <w:p w14:paraId="56B88302" w14:textId="77777777" w:rsidR="0037745E" w:rsidRPr="005D541A" w:rsidRDefault="0037745E" w:rsidP="005D541A">
      <w:pPr>
        <w:spacing w:after="0" w:line="240" w:lineRule="auto"/>
        <w:rPr>
          <w:ins w:id="898" w:author="bhuhn" w:date="2016-03-23T18:45:00Z"/>
          <w:rFonts w:ascii="Arial" w:hAnsi="Arial" w:cs="Arial"/>
        </w:rPr>
      </w:pPr>
    </w:p>
    <w:p w14:paraId="7F86BF6F" w14:textId="7E5D7296" w:rsidR="0037745E" w:rsidRPr="005D541A" w:rsidRDefault="001B0065" w:rsidP="005D541A">
      <w:pPr>
        <w:spacing w:after="0" w:line="240" w:lineRule="auto"/>
        <w:ind w:left="1170" w:right="191" w:hanging="720"/>
        <w:jc w:val="both"/>
        <w:rPr>
          <w:rFonts w:ascii="Arial" w:eastAsia="Times New Roman" w:hAnsi="Arial" w:cs="Arial"/>
        </w:rPr>
      </w:pPr>
      <w:ins w:id="899" w:author="bhuhn" w:date="2016-03-23T18:45:00Z">
        <w:r w:rsidRPr="005D541A">
          <w:rPr>
            <w:rFonts w:ascii="Arial" w:eastAsia="Times New Roman" w:hAnsi="Arial" w:cs="Arial"/>
          </w:rPr>
          <w:t>4.3.</w:t>
        </w:r>
        <w:r w:rsidRPr="005D541A">
          <w:rPr>
            <w:rFonts w:ascii="Arial" w:eastAsia="Times New Roman" w:hAnsi="Arial" w:cs="Arial"/>
          </w:rPr>
          <w:tab/>
        </w:r>
      </w:ins>
      <w:r w:rsidRPr="005D541A">
        <w:rPr>
          <w:rFonts w:ascii="Arial" w:eastAsia="Times New Roman" w:hAnsi="Arial" w:cs="Arial"/>
        </w:rPr>
        <w:t xml:space="preserve">Certified Members who are </w:t>
      </w:r>
      <w:ins w:id="900" w:author="bhuhn" w:date="2016-03-23T18:45:00Z">
        <w:r w:rsidR="006D4C40">
          <w:rPr>
            <w:rFonts w:ascii="Arial" w:eastAsia="Times New Roman" w:hAnsi="Arial" w:cs="Arial"/>
          </w:rPr>
          <w:t xml:space="preserve">Group </w:t>
        </w:r>
      </w:ins>
      <w:r w:rsidRPr="005D541A">
        <w:rPr>
          <w:rFonts w:ascii="Arial" w:eastAsia="Times New Roman" w:hAnsi="Arial" w:cs="Arial"/>
        </w:rPr>
        <w:t xml:space="preserve">members of more than one Certified Group must state to the </w:t>
      </w:r>
      <w:del w:id="901" w:author="bhuhn" w:date="2016-03-23T18:45:00Z">
        <w:r w:rsidR="007F1502">
          <w:rPr>
            <w:sz w:val="24"/>
          </w:rPr>
          <w:delText>Conference</w:delText>
        </w:r>
      </w:del>
      <w:ins w:id="902" w:author="bhuhn" w:date="2016-03-23T18:45:00Z">
        <w:r w:rsidR="00757927">
          <w:rPr>
            <w:rFonts w:ascii="Arial" w:eastAsia="Times New Roman" w:hAnsi="Arial" w:cs="Arial"/>
          </w:rPr>
          <w:t>ASRC</w:t>
        </w:r>
      </w:ins>
      <w:r w:rsidR="00757927" w:rsidRPr="005D541A">
        <w:rPr>
          <w:rFonts w:ascii="Arial" w:eastAsia="Times New Roman" w:hAnsi="Arial" w:cs="Arial"/>
        </w:rPr>
        <w:t xml:space="preserve"> </w:t>
      </w:r>
      <w:r w:rsidRPr="005D541A">
        <w:rPr>
          <w:rFonts w:ascii="Arial" w:eastAsia="Times New Roman" w:hAnsi="Arial" w:cs="Arial"/>
        </w:rPr>
        <w:t>Secretary, if requested, the Certified Group in which they wish to hold their primary membership.</w:t>
      </w:r>
    </w:p>
    <w:p w14:paraId="53802DED" w14:textId="77777777" w:rsidR="00C200AB" w:rsidRDefault="00C200AB" w:rsidP="005D541A">
      <w:pPr>
        <w:spacing w:after="0" w:line="240" w:lineRule="auto"/>
        <w:rPr>
          <w:rFonts w:ascii="Arial" w:hAnsi="Arial" w:cs="Arial"/>
        </w:rPr>
      </w:pPr>
    </w:p>
    <w:p w14:paraId="79A2C80F" w14:textId="544BED63" w:rsidR="0037745E" w:rsidRPr="005D541A" w:rsidRDefault="001B0065" w:rsidP="005D541A">
      <w:pPr>
        <w:pStyle w:val="Heading2"/>
        <w:spacing w:before="0" w:after="0" w:line="240" w:lineRule="auto"/>
      </w:pPr>
      <w:bookmarkStart w:id="903" w:name="_Toc443153319"/>
      <w:ins w:id="904" w:author="bhuhn" w:date="2016-03-23T18:45:00Z">
        <w:r w:rsidRPr="005D541A">
          <w:t>5.</w:t>
        </w:r>
        <w:r w:rsidR="006C236A">
          <w:rPr>
            <w:spacing w:val="24"/>
          </w:rPr>
          <w:t xml:space="preserve"> </w:t>
        </w:r>
      </w:ins>
      <w:bookmarkStart w:id="905" w:name="_TOC_250015"/>
      <w:bookmarkEnd w:id="905"/>
      <w:r w:rsidRPr="005D541A">
        <w:rPr>
          <w:w w:val="107"/>
        </w:rPr>
        <w:t>Sustaining</w:t>
      </w:r>
      <w:r w:rsidRPr="005D541A">
        <w:rPr>
          <w:spacing w:val="18"/>
          <w:w w:val="107"/>
        </w:rPr>
        <w:t xml:space="preserve"> </w:t>
      </w:r>
      <w:r w:rsidRPr="005D541A">
        <w:rPr>
          <w:w w:val="107"/>
        </w:rPr>
        <w:t>Members</w:t>
      </w:r>
      <w:bookmarkEnd w:id="903"/>
    </w:p>
    <w:p w14:paraId="267BAA03" w14:textId="77777777" w:rsidR="00CD5680" w:rsidRDefault="00CD5680" w:rsidP="005D541A">
      <w:pPr>
        <w:spacing w:after="0" w:line="240" w:lineRule="auto"/>
        <w:ind w:left="1170" w:right="-20" w:hanging="720"/>
        <w:rPr>
          <w:ins w:id="906" w:author="bhuhn" w:date="2016-03-23T18:45:00Z"/>
          <w:rFonts w:ascii="Arial" w:eastAsia="Times New Roman" w:hAnsi="Arial" w:cs="Arial"/>
        </w:rPr>
      </w:pPr>
    </w:p>
    <w:p w14:paraId="0D7012F2" w14:textId="6201DC13" w:rsidR="0037745E" w:rsidRPr="005D541A" w:rsidRDefault="001B0065" w:rsidP="005D541A">
      <w:pPr>
        <w:spacing w:after="0" w:line="240" w:lineRule="auto"/>
        <w:ind w:left="1170" w:right="-20" w:hanging="720"/>
        <w:rPr>
          <w:rFonts w:ascii="Arial" w:eastAsia="Times New Roman" w:hAnsi="Arial" w:cs="Arial"/>
        </w:rPr>
      </w:pPr>
      <w:ins w:id="907" w:author="bhuhn" w:date="2016-03-23T18:45:00Z">
        <w:r w:rsidRPr="005D541A">
          <w:rPr>
            <w:rFonts w:ascii="Arial" w:eastAsia="Times New Roman" w:hAnsi="Arial" w:cs="Arial"/>
          </w:rPr>
          <w:t>5.1</w:t>
        </w:r>
        <w:r w:rsidRPr="005D541A">
          <w:rPr>
            <w:rFonts w:ascii="Arial" w:eastAsia="Times New Roman" w:hAnsi="Arial" w:cs="Arial"/>
          </w:rPr>
          <w:tab/>
        </w:r>
      </w:ins>
      <w:r w:rsidRPr="005D541A">
        <w:rPr>
          <w:rFonts w:ascii="Arial" w:eastAsia="Times New Roman" w:hAnsi="Arial" w:cs="Arial"/>
        </w:rPr>
        <w:t xml:space="preserve">Sustaining Membership may be offered by </w:t>
      </w:r>
      <w:ins w:id="908" w:author="bhuhn" w:date="2016-03-23T18:45:00Z">
        <w:r w:rsidR="00CD5680">
          <w:rPr>
            <w:rFonts w:ascii="Arial" w:eastAsia="Times New Roman" w:hAnsi="Arial" w:cs="Arial"/>
          </w:rPr>
          <w:t xml:space="preserve">Certified Groups or by </w:t>
        </w:r>
      </w:ins>
      <w:r w:rsidRPr="005D541A">
        <w:rPr>
          <w:rFonts w:ascii="Arial" w:eastAsia="Times New Roman" w:hAnsi="Arial" w:cs="Arial"/>
        </w:rPr>
        <w:t>the ASRC</w:t>
      </w:r>
      <w:del w:id="909" w:author="bhuhn" w:date="2016-03-23T18:45:00Z">
        <w:r w:rsidR="007F1502">
          <w:rPr>
            <w:sz w:val="24"/>
          </w:rPr>
          <w:delText xml:space="preserve"> and by each of its Groups</w:delText>
        </w:r>
      </w:del>
      <w:r w:rsidRPr="005D541A">
        <w:rPr>
          <w:rFonts w:ascii="Arial" w:eastAsia="Times New Roman" w:hAnsi="Arial" w:cs="Arial"/>
        </w:rPr>
        <w:t xml:space="preserve"> to those</w:t>
      </w:r>
      <w:r w:rsidR="00CD5680">
        <w:rPr>
          <w:rFonts w:ascii="Arial" w:eastAsia="Times New Roman" w:hAnsi="Arial" w:cs="Arial"/>
        </w:rPr>
        <w:t xml:space="preserve"> </w:t>
      </w:r>
      <w:r w:rsidRPr="005D541A">
        <w:rPr>
          <w:rFonts w:ascii="Arial" w:eastAsia="Times New Roman" w:hAnsi="Arial" w:cs="Arial"/>
        </w:rPr>
        <w:t>organizations and individuals who wish to contribute monetary, material or moral support</w:t>
      </w:r>
      <w:r w:rsidR="00CD5680">
        <w:rPr>
          <w:rFonts w:ascii="Arial" w:eastAsia="Times New Roman" w:hAnsi="Arial" w:cs="Arial"/>
        </w:rPr>
        <w:t xml:space="preserve"> </w:t>
      </w:r>
      <w:r w:rsidRPr="005D541A">
        <w:rPr>
          <w:rFonts w:ascii="Arial" w:eastAsia="Times New Roman" w:hAnsi="Arial" w:cs="Arial"/>
        </w:rPr>
        <w:t>to the ASRC or to one of the Groups.</w:t>
      </w:r>
    </w:p>
    <w:p w14:paraId="1F93909A" w14:textId="77777777" w:rsidR="0037745E" w:rsidRPr="005D541A" w:rsidRDefault="0037745E" w:rsidP="005D541A">
      <w:pPr>
        <w:spacing w:after="0" w:line="240" w:lineRule="auto"/>
        <w:rPr>
          <w:ins w:id="910" w:author="bhuhn" w:date="2016-03-23T18:45:00Z"/>
          <w:rFonts w:ascii="Arial" w:hAnsi="Arial" w:cs="Arial"/>
        </w:rPr>
      </w:pPr>
    </w:p>
    <w:p w14:paraId="7B1F30BE" w14:textId="7C64C134" w:rsidR="0037745E" w:rsidRPr="005D541A" w:rsidRDefault="001B0065" w:rsidP="005D541A">
      <w:pPr>
        <w:spacing w:after="0" w:line="240" w:lineRule="auto"/>
        <w:ind w:left="1170" w:right="-20" w:hanging="720"/>
        <w:rPr>
          <w:rFonts w:ascii="Arial" w:eastAsia="Times New Roman" w:hAnsi="Arial" w:cs="Arial"/>
        </w:rPr>
      </w:pPr>
      <w:ins w:id="911" w:author="bhuhn" w:date="2016-03-23T18:45:00Z">
        <w:r w:rsidRPr="005D541A">
          <w:rPr>
            <w:rFonts w:ascii="Arial" w:eastAsia="Times New Roman" w:hAnsi="Arial" w:cs="Arial"/>
          </w:rPr>
          <w:t>5.2</w:t>
        </w:r>
        <w:r w:rsidRPr="005D541A">
          <w:rPr>
            <w:rFonts w:ascii="Arial" w:eastAsia="Times New Roman" w:hAnsi="Arial" w:cs="Arial"/>
          </w:rPr>
          <w:tab/>
        </w:r>
      </w:ins>
      <w:r w:rsidRPr="005D541A">
        <w:rPr>
          <w:rFonts w:ascii="Arial" w:eastAsia="Times New Roman" w:hAnsi="Arial" w:cs="Arial"/>
        </w:rPr>
        <w:t>Sustaining members shall have no voting rights in the ASRC</w:t>
      </w:r>
      <w:del w:id="912" w:author="bhuhn" w:date="2016-03-23T18:45:00Z">
        <w:r w:rsidR="007F1502">
          <w:rPr>
            <w:spacing w:val="-6"/>
            <w:sz w:val="24"/>
          </w:rPr>
          <w:delText xml:space="preserve"> </w:delText>
        </w:r>
        <w:r w:rsidR="007F1502">
          <w:rPr>
            <w:sz w:val="24"/>
          </w:rPr>
          <w:delText>or</w:delText>
        </w:r>
        <w:r w:rsidR="007F1502">
          <w:rPr>
            <w:spacing w:val="-6"/>
            <w:sz w:val="24"/>
          </w:rPr>
          <w:delText xml:space="preserve"> </w:delText>
        </w:r>
        <w:r w:rsidR="007F1502">
          <w:rPr>
            <w:sz w:val="24"/>
          </w:rPr>
          <w:delText>in</w:delText>
        </w:r>
        <w:r w:rsidR="007F1502">
          <w:rPr>
            <w:spacing w:val="-6"/>
            <w:sz w:val="24"/>
          </w:rPr>
          <w:delText xml:space="preserve"> </w:delText>
        </w:r>
        <w:r w:rsidR="007F1502">
          <w:rPr>
            <w:sz w:val="24"/>
          </w:rPr>
          <w:delText>Certified</w:delText>
        </w:r>
        <w:r w:rsidR="007F1502">
          <w:rPr>
            <w:spacing w:val="-6"/>
            <w:sz w:val="24"/>
          </w:rPr>
          <w:delText xml:space="preserve"> </w:delText>
        </w:r>
        <w:r w:rsidR="007F1502">
          <w:rPr>
            <w:sz w:val="24"/>
          </w:rPr>
          <w:delText>Groups</w:delText>
        </w:r>
      </w:del>
      <w:r w:rsidRPr="005D541A">
        <w:rPr>
          <w:rFonts w:ascii="Arial" w:eastAsia="Times New Roman" w:hAnsi="Arial" w:cs="Arial"/>
        </w:rPr>
        <w:t>.</w:t>
      </w:r>
    </w:p>
    <w:p w14:paraId="769DF031" w14:textId="77777777" w:rsidR="0037745E" w:rsidRPr="005D541A" w:rsidRDefault="0037745E" w:rsidP="005D541A">
      <w:pPr>
        <w:spacing w:after="0" w:line="240" w:lineRule="auto"/>
        <w:rPr>
          <w:rFonts w:ascii="Arial" w:hAnsi="Arial" w:cs="Arial"/>
        </w:rPr>
      </w:pPr>
    </w:p>
    <w:p w14:paraId="24147BB8" w14:textId="4054F535" w:rsidR="0037745E" w:rsidRPr="005D541A" w:rsidRDefault="001B0065" w:rsidP="005D541A">
      <w:pPr>
        <w:pStyle w:val="Heading2"/>
        <w:spacing w:before="0" w:after="0" w:line="240" w:lineRule="auto"/>
      </w:pPr>
      <w:bookmarkStart w:id="913" w:name="_Toc443153320"/>
      <w:ins w:id="914" w:author="bhuhn" w:date="2016-03-23T18:45:00Z">
        <w:r w:rsidRPr="005D541A">
          <w:t>6.</w:t>
        </w:r>
        <w:r w:rsidR="006C236A">
          <w:rPr>
            <w:spacing w:val="24"/>
          </w:rPr>
          <w:t xml:space="preserve"> </w:t>
        </w:r>
      </w:ins>
      <w:bookmarkStart w:id="915" w:name="_TOC_250014"/>
      <w:r w:rsidRPr="005D541A">
        <w:rPr>
          <w:w w:val="108"/>
        </w:rPr>
        <w:t>Termination</w:t>
      </w:r>
      <w:r w:rsidR="00F60AED">
        <w:rPr>
          <w:spacing w:val="-5"/>
          <w:w w:val="108"/>
        </w:rPr>
        <w:t xml:space="preserve"> </w:t>
      </w:r>
      <w:del w:id="916" w:author="bhuhn" w:date="2016-03-23T18:45:00Z">
        <w:r w:rsidR="007F1502">
          <w:delText>Of</w:delText>
        </w:r>
      </w:del>
      <w:ins w:id="917" w:author="bhuhn" w:date="2016-03-23T18:45:00Z">
        <w:r w:rsidR="006C236A">
          <w:t>o</w:t>
        </w:r>
        <w:r w:rsidRPr="005D541A">
          <w:t>f</w:t>
        </w:r>
      </w:ins>
      <w:r w:rsidRPr="005D541A">
        <w:rPr>
          <w:spacing w:val="13"/>
        </w:rPr>
        <w:t xml:space="preserve"> </w:t>
      </w:r>
      <w:r w:rsidRPr="005D541A">
        <w:rPr>
          <w:w w:val="107"/>
        </w:rPr>
        <w:t>Membership</w:t>
      </w:r>
      <w:r w:rsidR="006C236A">
        <w:rPr>
          <w:spacing w:val="-5"/>
          <w:w w:val="107"/>
        </w:rPr>
        <w:t xml:space="preserve"> </w:t>
      </w:r>
      <w:r w:rsidRPr="005D541A">
        <w:t>and</w:t>
      </w:r>
      <w:r w:rsidRPr="005D541A">
        <w:rPr>
          <w:spacing w:val="24"/>
        </w:rPr>
        <w:t xml:space="preserve"> </w:t>
      </w:r>
      <w:r w:rsidRPr="005D541A">
        <w:rPr>
          <w:w w:val="107"/>
        </w:rPr>
        <w:t>Disciplinary</w:t>
      </w:r>
      <w:r w:rsidRPr="005D541A">
        <w:rPr>
          <w:spacing w:val="32"/>
          <w:w w:val="107"/>
        </w:rPr>
        <w:t xml:space="preserve"> </w:t>
      </w:r>
      <w:bookmarkEnd w:id="915"/>
      <w:r w:rsidRPr="005D541A">
        <w:rPr>
          <w:w w:val="107"/>
        </w:rPr>
        <w:t>Measures</w:t>
      </w:r>
      <w:bookmarkEnd w:id="913"/>
    </w:p>
    <w:p w14:paraId="18853502" w14:textId="77777777" w:rsidR="00CD5680" w:rsidRDefault="00CD5680" w:rsidP="005D541A">
      <w:pPr>
        <w:tabs>
          <w:tab w:val="left" w:pos="820"/>
        </w:tabs>
        <w:spacing w:after="0" w:line="240" w:lineRule="auto"/>
        <w:ind w:left="100" w:right="-20"/>
        <w:rPr>
          <w:ins w:id="918" w:author="bhuhn" w:date="2016-03-23T18:45:00Z"/>
          <w:rFonts w:ascii="Arial" w:eastAsia="Times New Roman" w:hAnsi="Arial" w:cs="Arial"/>
          <w:sz w:val="24"/>
          <w:szCs w:val="24"/>
        </w:rPr>
      </w:pPr>
    </w:p>
    <w:p w14:paraId="2B021C76" w14:textId="0BE2E296" w:rsidR="0037745E" w:rsidRPr="005D541A" w:rsidRDefault="001B0065" w:rsidP="005D541A">
      <w:pPr>
        <w:spacing w:after="0" w:line="240" w:lineRule="auto"/>
        <w:ind w:left="1170" w:right="-20" w:hanging="720"/>
        <w:rPr>
          <w:rFonts w:ascii="Arial" w:eastAsia="Times New Roman" w:hAnsi="Arial" w:cs="Arial"/>
        </w:rPr>
      </w:pPr>
      <w:ins w:id="919" w:author="bhuhn" w:date="2016-03-23T18:45:00Z">
        <w:r w:rsidRPr="005D541A">
          <w:rPr>
            <w:rFonts w:ascii="Arial" w:eastAsia="Times New Roman" w:hAnsi="Arial" w:cs="Arial"/>
          </w:rPr>
          <w:t>6.1</w:t>
        </w:r>
        <w:r w:rsidRPr="005D541A">
          <w:rPr>
            <w:rFonts w:ascii="Arial" w:eastAsia="Times New Roman" w:hAnsi="Arial" w:cs="Arial"/>
          </w:rPr>
          <w:tab/>
        </w:r>
      </w:ins>
      <w:r w:rsidRPr="005D541A">
        <w:rPr>
          <w:rFonts w:ascii="Arial" w:eastAsia="Times New Roman" w:hAnsi="Arial" w:cs="Arial"/>
        </w:rPr>
        <w:t xml:space="preserve">Any member may resign his or her </w:t>
      </w:r>
      <w:ins w:id="920" w:author="bhuhn" w:date="2016-03-23T18:45:00Z">
        <w:r w:rsidR="00CD5680">
          <w:rPr>
            <w:rFonts w:ascii="Arial" w:eastAsia="Times New Roman" w:hAnsi="Arial" w:cs="Arial"/>
          </w:rPr>
          <w:t xml:space="preserve">ASRC </w:t>
        </w:r>
      </w:ins>
      <w:r w:rsidRPr="005D541A">
        <w:rPr>
          <w:rFonts w:ascii="Arial" w:eastAsia="Times New Roman" w:hAnsi="Arial" w:cs="Arial"/>
        </w:rPr>
        <w:t>membership upon notice by him</w:t>
      </w:r>
      <w:del w:id="921" w:author="bhuhn" w:date="2016-03-23T18:45:00Z">
        <w:r w:rsidR="007F1502">
          <w:rPr>
            <w:spacing w:val="-4"/>
            <w:sz w:val="24"/>
          </w:rPr>
          <w:delText xml:space="preserve"> </w:delText>
        </w:r>
        <w:r w:rsidR="007F1502">
          <w:rPr>
            <w:sz w:val="24"/>
          </w:rPr>
          <w:delText>or</w:delText>
        </w:r>
        <w:r w:rsidR="007F1502">
          <w:rPr>
            <w:spacing w:val="-4"/>
            <w:sz w:val="24"/>
          </w:rPr>
          <w:delText xml:space="preserve"> </w:delText>
        </w:r>
      </w:del>
      <w:ins w:id="922" w:author="bhuhn" w:date="2016-03-23T18:45:00Z">
        <w:r w:rsidR="00CD5680">
          <w:rPr>
            <w:rFonts w:ascii="Arial" w:eastAsia="Times New Roman" w:hAnsi="Arial" w:cs="Arial"/>
          </w:rPr>
          <w:t>/</w:t>
        </w:r>
      </w:ins>
      <w:r w:rsidRPr="005D541A">
        <w:rPr>
          <w:rFonts w:ascii="Arial" w:eastAsia="Times New Roman" w:hAnsi="Arial" w:cs="Arial"/>
        </w:rPr>
        <w:t>her to the Group</w:t>
      </w:r>
      <w:r w:rsidR="00CD5680">
        <w:rPr>
          <w:rFonts w:ascii="Arial" w:eastAsia="Times New Roman" w:hAnsi="Arial" w:cs="Arial"/>
        </w:rPr>
        <w:t xml:space="preserve"> </w:t>
      </w:r>
      <w:r w:rsidRPr="005D541A">
        <w:rPr>
          <w:rFonts w:ascii="Arial" w:eastAsia="Times New Roman" w:hAnsi="Arial" w:cs="Arial"/>
        </w:rPr>
        <w:t>Training Officer of his</w:t>
      </w:r>
      <w:ins w:id="923" w:author="bhuhn" w:date="2016-03-23T18:45:00Z">
        <w:r w:rsidR="00CD5680">
          <w:rPr>
            <w:rFonts w:ascii="Arial" w:eastAsia="Times New Roman" w:hAnsi="Arial" w:cs="Arial"/>
          </w:rPr>
          <w:t>/her</w:t>
        </w:r>
      </w:ins>
      <w:r w:rsidR="00CD5680">
        <w:rPr>
          <w:rFonts w:ascii="Arial" w:eastAsia="Times New Roman" w:hAnsi="Arial" w:cs="Arial"/>
        </w:rPr>
        <w:t xml:space="preserve"> </w:t>
      </w:r>
      <w:r w:rsidRPr="005D541A">
        <w:rPr>
          <w:rFonts w:ascii="Arial" w:eastAsia="Times New Roman" w:hAnsi="Arial" w:cs="Arial"/>
        </w:rPr>
        <w:t xml:space="preserve">Group or to the </w:t>
      </w:r>
      <w:ins w:id="924" w:author="bhuhn" w:date="2016-03-23T18:45:00Z">
        <w:r w:rsidR="00CD5680">
          <w:rPr>
            <w:rFonts w:ascii="Arial" w:eastAsia="Times New Roman" w:hAnsi="Arial" w:cs="Arial"/>
          </w:rPr>
          <w:t xml:space="preserve">ASRC </w:t>
        </w:r>
      </w:ins>
      <w:r w:rsidR="00CD5680">
        <w:rPr>
          <w:rFonts w:ascii="Arial" w:eastAsia="Times New Roman" w:hAnsi="Arial" w:cs="Arial"/>
        </w:rPr>
        <w:t>S</w:t>
      </w:r>
      <w:r w:rsidRPr="005D541A">
        <w:rPr>
          <w:rFonts w:ascii="Arial" w:eastAsia="Times New Roman" w:hAnsi="Arial" w:cs="Arial"/>
        </w:rPr>
        <w:t>ecretary</w:t>
      </w:r>
      <w:del w:id="925" w:author="bhuhn" w:date="2016-03-23T18:45:00Z">
        <w:r w:rsidR="007F1502">
          <w:rPr>
            <w:spacing w:val="-5"/>
            <w:sz w:val="24"/>
          </w:rPr>
          <w:delText xml:space="preserve"> </w:delText>
        </w:r>
        <w:r w:rsidR="007F1502">
          <w:rPr>
            <w:sz w:val="24"/>
          </w:rPr>
          <w:delText>of</w:delText>
        </w:r>
        <w:r w:rsidR="007F1502">
          <w:rPr>
            <w:spacing w:val="-5"/>
            <w:sz w:val="24"/>
          </w:rPr>
          <w:delText xml:space="preserve"> </w:delText>
        </w:r>
        <w:r w:rsidR="007F1502">
          <w:rPr>
            <w:sz w:val="24"/>
          </w:rPr>
          <w:delText>the</w:delText>
        </w:r>
        <w:r w:rsidR="007F1502">
          <w:rPr>
            <w:spacing w:val="-5"/>
            <w:sz w:val="24"/>
          </w:rPr>
          <w:delText xml:space="preserve"> </w:delText>
        </w:r>
        <w:r w:rsidR="007F1502">
          <w:rPr>
            <w:sz w:val="24"/>
          </w:rPr>
          <w:delText>Board</w:delText>
        </w:r>
      </w:del>
      <w:r w:rsidRPr="005D541A">
        <w:rPr>
          <w:rFonts w:ascii="Arial" w:eastAsia="Times New Roman" w:hAnsi="Arial" w:cs="Arial"/>
        </w:rPr>
        <w:t>.</w:t>
      </w:r>
    </w:p>
    <w:p w14:paraId="0B0AB443" w14:textId="77777777" w:rsidR="0037745E" w:rsidRPr="005D541A" w:rsidRDefault="0037745E" w:rsidP="005D541A">
      <w:pPr>
        <w:spacing w:after="0" w:line="240" w:lineRule="auto"/>
        <w:rPr>
          <w:ins w:id="926" w:author="bhuhn" w:date="2016-03-23T18:45:00Z"/>
          <w:rFonts w:ascii="Arial" w:hAnsi="Arial" w:cs="Arial"/>
        </w:rPr>
      </w:pPr>
    </w:p>
    <w:p w14:paraId="34B21634" w14:textId="1A1B578E" w:rsidR="0037745E" w:rsidRPr="005D541A" w:rsidRDefault="001B0065" w:rsidP="005D541A">
      <w:pPr>
        <w:spacing w:after="0" w:line="240" w:lineRule="auto"/>
        <w:ind w:left="1170" w:right="363" w:hanging="720"/>
        <w:rPr>
          <w:rFonts w:ascii="Arial" w:eastAsia="Times New Roman" w:hAnsi="Arial" w:cs="Arial"/>
        </w:rPr>
      </w:pPr>
      <w:ins w:id="927" w:author="bhuhn" w:date="2016-03-23T18:45:00Z">
        <w:r w:rsidRPr="005D541A">
          <w:rPr>
            <w:rFonts w:ascii="Arial" w:eastAsia="Times New Roman" w:hAnsi="Arial" w:cs="Arial"/>
          </w:rPr>
          <w:t>6.2</w:t>
        </w:r>
        <w:r w:rsidRPr="005D541A">
          <w:rPr>
            <w:rFonts w:ascii="Arial" w:eastAsia="Times New Roman" w:hAnsi="Arial" w:cs="Arial"/>
          </w:rPr>
          <w:tab/>
        </w:r>
      </w:ins>
      <w:r w:rsidRPr="005D541A">
        <w:rPr>
          <w:rFonts w:ascii="Arial" w:eastAsia="Times New Roman" w:hAnsi="Arial" w:cs="Arial"/>
        </w:rPr>
        <w:t xml:space="preserve">The </w:t>
      </w:r>
      <w:ins w:id="928" w:author="bhuhn" w:date="2016-03-23T18:45:00Z">
        <w:r w:rsidR="00757927">
          <w:rPr>
            <w:rFonts w:ascii="Arial" w:eastAsia="Times New Roman" w:hAnsi="Arial" w:cs="Arial"/>
          </w:rPr>
          <w:t xml:space="preserve">ASRC </w:t>
        </w:r>
      </w:ins>
      <w:r w:rsidRPr="005D541A">
        <w:rPr>
          <w:rFonts w:ascii="Arial" w:eastAsia="Times New Roman" w:hAnsi="Arial" w:cs="Arial"/>
        </w:rPr>
        <w:t xml:space="preserve">Board shall publish in the </w:t>
      </w:r>
      <w:del w:id="929" w:author="bhuhn" w:date="2016-03-23T18:45:00Z">
        <w:r w:rsidR="007F1502">
          <w:rPr>
            <w:sz w:val="24"/>
          </w:rPr>
          <w:delText>Administration</w:delText>
        </w:r>
      </w:del>
      <w:ins w:id="930" w:author="bhuhn" w:date="2016-03-23T18:45:00Z">
        <w:r w:rsidR="0034769C">
          <w:rPr>
            <w:rFonts w:ascii="Arial" w:eastAsia="Times New Roman" w:hAnsi="Arial" w:cs="Arial"/>
          </w:rPr>
          <w:t xml:space="preserve">ASRC </w:t>
        </w:r>
        <w:r w:rsidR="00F55AC3" w:rsidRPr="005D541A">
          <w:rPr>
            <w:rFonts w:ascii="Arial" w:eastAsia="Times New Roman" w:hAnsi="Arial" w:cs="Arial"/>
          </w:rPr>
          <w:t>Administrative</w:t>
        </w:r>
      </w:ins>
      <w:r w:rsidR="00F55AC3" w:rsidRPr="005D541A">
        <w:rPr>
          <w:rFonts w:ascii="Arial" w:eastAsia="Times New Roman" w:hAnsi="Arial" w:cs="Arial"/>
        </w:rPr>
        <w:t xml:space="preserve"> </w:t>
      </w:r>
      <w:r w:rsidRPr="005D541A">
        <w:rPr>
          <w:rFonts w:ascii="Arial" w:eastAsia="Times New Roman" w:hAnsi="Arial" w:cs="Arial"/>
        </w:rPr>
        <w:t>Manual disciplinary measures including procedures for investigations into</w:t>
      </w:r>
      <w:ins w:id="931" w:author="bhuhn" w:date="2016-03-23T18:45:00Z">
        <w:r w:rsidR="00C369B4">
          <w:rPr>
            <w:rFonts w:ascii="Arial" w:eastAsia="Times New Roman" w:hAnsi="Arial" w:cs="Arial"/>
          </w:rPr>
          <w:t xml:space="preserve"> and actions associated with</w:t>
        </w:r>
      </w:ins>
      <w:r w:rsidRPr="005D541A">
        <w:rPr>
          <w:rFonts w:ascii="Arial" w:eastAsia="Times New Roman" w:hAnsi="Arial" w:cs="Arial"/>
        </w:rPr>
        <w:t>:</w:t>
      </w:r>
    </w:p>
    <w:p w14:paraId="2F0A94A5" w14:textId="77777777" w:rsidR="0037745E" w:rsidRDefault="0037745E" w:rsidP="005D541A">
      <w:pPr>
        <w:spacing w:after="0" w:line="240" w:lineRule="auto"/>
        <w:rPr>
          <w:ins w:id="932" w:author="bhuhn" w:date="2016-03-23T18:45:00Z"/>
          <w:rFonts w:ascii="Arial" w:hAnsi="Arial" w:cs="Arial"/>
        </w:rPr>
      </w:pPr>
    </w:p>
    <w:p w14:paraId="2ECB7C38" w14:textId="77777777" w:rsidR="00F60AED" w:rsidRDefault="00F60AED" w:rsidP="005D541A">
      <w:pPr>
        <w:spacing w:after="0" w:line="240" w:lineRule="auto"/>
        <w:rPr>
          <w:ins w:id="933" w:author="bhuhn" w:date="2016-03-23T18:45:00Z"/>
          <w:rFonts w:ascii="Arial" w:hAnsi="Arial" w:cs="Arial"/>
        </w:rPr>
      </w:pPr>
    </w:p>
    <w:p w14:paraId="4F6930B5" w14:textId="77777777" w:rsidR="00F60AED" w:rsidRPr="005D541A" w:rsidRDefault="00F60AED" w:rsidP="005D541A">
      <w:pPr>
        <w:spacing w:after="0" w:line="240" w:lineRule="auto"/>
        <w:rPr>
          <w:ins w:id="934" w:author="bhuhn" w:date="2016-03-23T18:45:00Z"/>
          <w:rFonts w:ascii="Arial" w:hAnsi="Arial" w:cs="Arial"/>
        </w:rPr>
      </w:pPr>
    </w:p>
    <w:p w14:paraId="43F549EB" w14:textId="1CA02FDA" w:rsidR="0037745E" w:rsidRPr="005D541A" w:rsidRDefault="001B0065" w:rsidP="005D541A">
      <w:pPr>
        <w:spacing w:after="0" w:line="240" w:lineRule="auto"/>
        <w:ind w:left="1362" w:right="967" w:hanging="642"/>
        <w:rPr>
          <w:rFonts w:ascii="Arial" w:eastAsia="Times New Roman" w:hAnsi="Arial" w:cs="Arial"/>
        </w:rPr>
      </w:pPr>
      <w:ins w:id="935" w:author="bhuhn" w:date="2016-03-23T18:45:00Z">
        <w:r w:rsidRPr="005D541A">
          <w:rPr>
            <w:rFonts w:ascii="Arial" w:eastAsia="Times New Roman" w:hAnsi="Arial" w:cs="Arial"/>
          </w:rPr>
          <w:t>6.2.1</w:t>
        </w:r>
        <w:r w:rsidRPr="005D541A">
          <w:rPr>
            <w:rFonts w:ascii="Arial" w:eastAsia="Times New Roman" w:hAnsi="Arial" w:cs="Arial"/>
          </w:rPr>
          <w:tab/>
        </w:r>
      </w:ins>
      <w:r w:rsidR="00BD0F92">
        <w:rPr>
          <w:rFonts w:ascii="Arial" w:eastAsia="Times New Roman" w:hAnsi="Arial" w:cs="Arial"/>
        </w:rPr>
        <w:t>a</w:t>
      </w:r>
      <w:r w:rsidRPr="005D541A">
        <w:rPr>
          <w:rFonts w:ascii="Arial" w:eastAsia="Times New Roman" w:hAnsi="Arial" w:cs="Arial"/>
        </w:rPr>
        <w:t>lleged activity that may have brought the ASRC</w:t>
      </w:r>
      <w:del w:id="936" w:author="bhuhn" w:date="2016-03-23T18:45:00Z">
        <w:r w:rsidR="007F1502">
          <w:rPr>
            <w:spacing w:val="-5"/>
            <w:sz w:val="24"/>
          </w:rPr>
          <w:delText xml:space="preserve"> </w:delText>
        </w:r>
        <w:r w:rsidR="007F1502">
          <w:rPr>
            <w:sz w:val="24"/>
          </w:rPr>
          <w:delText>or</w:delText>
        </w:r>
      </w:del>
      <w:ins w:id="937" w:author="bhuhn" w:date="2016-03-23T18:45:00Z">
        <w:r w:rsidR="00C369B4">
          <w:rPr>
            <w:rFonts w:ascii="Arial" w:eastAsia="Times New Roman" w:hAnsi="Arial" w:cs="Arial"/>
          </w:rPr>
          <w:t>,</w:t>
        </w:r>
      </w:ins>
      <w:r w:rsidR="00C369B4">
        <w:rPr>
          <w:rFonts w:ascii="Arial" w:eastAsia="Times New Roman" w:hAnsi="Arial" w:cs="Arial"/>
        </w:rPr>
        <w:t xml:space="preserve"> a </w:t>
      </w:r>
      <w:del w:id="938" w:author="bhuhn" w:date="2016-03-23T18:45:00Z">
        <w:r w:rsidR="007F1502">
          <w:rPr>
            <w:sz w:val="24"/>
          </w:rPr>
          <w:delText>Certified</w:delText>
        </w:r>
        <w:r w:rsidR="007F1502">
          <w:rPr>
            <w:spacing w:val="-5"/>
            <w:sz w:val="24"/>
          </w:rPr>
          <w:delText xml:space="preserve"> </w:delText>
        </w:r>
      </w:del>
      <w:r w:rsidRPr="005D541A">
        <w:rPr>
          <w:rFonts w:ascii="Arial" w:eastAsia="Times New Roman" w:hAnsi="Arial" w:cs="Arial"/>
        </w:rPr>
        <w:t>Group</w:t>
      </w:r>
      <w:r w:rsidR="00C369B4">
        <w:rPr>
          <w:rFonts w:ascii="Arial" w:eastAsia="Times New Roman" w:hAnsi="Arial" w:cs="Arial"/>
        </w:rPr>
        <w:t xml:space="preserve"> </w:t>
      </w:r>
      <w:ins w:id="939" w:author="bhuhn" w:date="2016-03-23T18:45:00Z">
        <w:r w:rsidR="00C369B4">
          <w:rPr>
            <w:rFonts w:ascii="Arial" w:eastAsia="Times New Roman" w:hAnsi="Arial" w:cs="Arial"/>
          </w:rPr>
          <w:t>or a member</w:t>
        </w:r>
        <w:r w:rsidRPr="005D541A">
          <w:rPr>
            <w:rFonts w:ascii="Arial" w:eastAsia="Times New Roman" w:hAnsi="Arial" w:cs="Arial"/>
          </w:rPr>
          <w:t xml:space="preserve"> </w:t>
        </w:r>
      </w:ins>
      <w:r w:rsidRPr="005D541A">
        <w:rPr>
          <w:rFonts w:ascii="Arial" w:eastAsia="Times New Roman" w:hAnsi="Arial" w:cs="Arial"/>
        </w:rPr>
        <w:t>into disrepute.</w:t>
      </w:r>
    </w:p>
    <w:p w14:paraId="34219D41" w14:textId="77777777" w:rsidR="0037745E" w:rsidRPr="005D541A" w:rsidRDefault="0037745E" w:rsidP="005D541A">
      <w:pPr>
        <w:spacing w:after="0" w:line="240" w:lineRule="auto"/>
        <w:rPr>
          <w:ins w:id="940" w:author="bhuhn" w:date="2016-03-23T18:45:00Z"/>
          <w:rFonts w:ascii="Arial" w:hAnsi="Arial" w:cs="Arial"/>
        </w:rPr>
      </w:pPr>
    </w:p>
    <w:p w14:paraId="089A9B23" w14:textId="083DD4EC" w:rsidR="0037745E" w:rsidRPr="005D541A" w:rsidRDefault="001B0065" w:rsidP="005D541A">
      <w:pPr>
        <w:spacing w:after="0" w:line="240" w:lineRule="auto"/>
        <w:ind w:left="1350" w:right="-20" w:hanging="630"/>
        <w:rPr>
          <w:rFonts w:ascii="Arial" w:eastAsia="Times New Roman" w:hAnsi="Arial" w:cs="Arial"/>
        </w:rPr>
      </w:pPr>
      <w:r w:rsidRPr="005D541A">
        <w:rPr>
          <w:rFonts w:ascii="Arial" w:eastAsia="Times New Roman" w:hAnsi="Arial" w:cs="Arial"/>
        </w:rPr>
        <w:t>6.2.2</w:t>
      </w:r>
      <w:del w:id="941" w:author="bhuhn" w:date="2016-03-23T18:45:00Z">
        <w:r w:rsidR="007F1502">
          <w:delText>.</w:delText>
        </w:r>
      </w:del>
      <w:r w:rsidRPr="005D541A">
        <w:rPr>
          <w:rFonts w:ascii="Arial" w:eastAsia="Times New Roman" w:hAnsi="Arial" w:cs="Arial"/>
        </w:rPr>
        <w:tab/>
      </w:r>
      <w:r w:rsidR="00BD0F92">
        <w:rPr>
          <w:rFonts w:ascii="Arial" w:eastAsia="Times New Roman" w:hAnsi="Arial" w:cs="Arial"/>
        </w:rPr>
        <w:t>a</w:t>
      </w:r>
      <w:r w:rsidRPr="005D541A">
        <w:rPr>
          <w:rFonts w:ascii="Arial" w:eastAsia="Times New Roman" w:hAnsi="Arial" w:cs="Arial"/>
        </w:rPr>
        <w:t>lleged violations of</w:t>
      </w:r>
      <w:r w:rsidR="00BE3E31">
        <w:rPr>
          <w:rFonts w:ascii="Arial" w:eastAsia="Times New Roman" w:hAnsi="Arial" w:cs="Arial"/>
        </w:rPr>
        <w:t xml:space="preserve"> </w:t>
      </w:r>
      <w:del w:id="942" w:author="bhuhn" w:date="2016-03-23T18:45:00Z">
        <w:r w:rsidR="007F1502">
          <w:delText>ASRC</w:delText>
        </w:r>
        <w:r w:rsidR="007F1502">
          <w:rPr>
            <w:spacing w:val="-7"/>
          </w:rPr>
          <w:delText xml:space="preserve"> </w:delText>
        </w:r>
        <w:r w:rsidR="007F1502">
          <w:delText>or</w:delText>
        </w:r>
        <w:r w:rsidR="007F1502">
          <w:rPr>
            <w:spacing w:val="-7"/>
          </w:rPr>
          <w:delText xml:space="preserve"> </w:delText>
        </w:r>
        <w:r w:rsidR="007F1502">
          <w:delText>Group</w:delText>
        </w:r>
        <w:r w:rsidR="007F1502">
          <w:rPr>
            <w:spacing w:val="-7"/>
          </w:rPr>
          <w:delText xml:space="preserve"> </w:delText>
        </w:r>
        <w:r w:rsidR="007F1502">
          <w:delText>rules,</w:delText>
        </w:r>
        <w:r w:rsidR="007F1502">
          <w:rPr>
            <w:spacing w:val="-7"/>
          </w:rPr>
          <w:delText xml:space="preserve"> </w:delText>
        </w:r>
        <w:r w:rsidR="007F1502">
          <w:delText>regulations</w:delText>
        </w:r>
        <w:r w:rsidR="007F1502">
          <w:rPr>
            <w:spacing w:val="-7"/>
          </w:rPr>
          <w:delText xml:space="preserve"> </w:delText>
        </w:r>
        <w:r w:rsidR="007F1502">
          <w:delText>and</w:delText>
        </w:r>
        <w:r w:rsidR="007F1502">
          <w:rPr>
            <w:spacing w:val="-7"/>
          </w:rPr>
          <w:delText xml:space="preserve"> </w:delText>
        </w:r>
        <w:r w:rsidR="007F1502">
          <w:delText>procedures.</w:delText>
        </w:r>
      </w:del>
      <w:ins w:id="943" w:author="bhuhn" w:date="2016-03-23T18:45:00Z">
        <w:r w:rsidR="00BE3E31">
          <w:rPr>
            <w:rFonts w:ascii="Arial" w:eastAsia="Times New Roman" w:hAnsi="Arial" w:cs="Arial"/>
          </w:rPr>
          <w:t>the</w:t>
        </w:r>
        <w:r w:rsidRPr="005D541A">
          <w:rPr>
            <w:rFonts w:ascii="Arial" w:eastAsia="Times New Roman" w:hAnsi="Arial" w:cs="Arial"/>
          </w:rPr>
          <w:t xml:space="preserve"> ASRC </w:t>
        </w:r>
        <w:r w:rsidR="000543EE">
          <w:rPr>
            <w:rFonts w:ascii="Arial" w:eastAsia="Times New Roman" w:hAnsi="Arial" w:cs="Arial"/>
          </w:rPr>
          <w:t xml:space="preserve">governance documents.  </w:t>
        </w:r>
      </w:ins>
    </w:p>
    <w:p w14:paraId="2E3E3CFF" w14:textId="77777777" w:rsidR="0037745E" w:rsidRPr="005D541A" w:rsidRDefault="0037745E" w:rsidP="005D541A">
      <w:pPr>
        <w:spacing w:after="0" w:line="240" w:lineRule="auto"/>
        <w:rPr>
          <w:ins w:id="944" w:author="bhuhn" w:date="2016-03-23T18:45:00Z"/>
          <w:rFonts w:ascii="Arial" w:hAnsi="Arial" w:cs="Arial"/>
        </w:rPr>
      </w:pPr>
    </w:p>
    <w:p w14:paraId="7EDC0859" w14:textId="77777777" w:rsidR="003B3E91" w:rsidRDefault="001B0065">
      <w:pPr>
        <w:pStyle w:val="ListParagraph"/>
        <w:numPr>
          <w:ilvl w:val="1"/>
          <w:numId w:val="11"/>
        </w:numPr>
        <w:tabs>
          <w:tab w:val="left" w:pos="880"/>
        </w:tabs>
        <w:spacing w:before="121" w:line="225" w:lineRule="auto"/>
        <w:ind w:right="139"/>
        <w:rPr>
          <w:del w:id="945" w:author="bhuhn" w:date="2016-03-23T18:45:00Z"/>
          <w:sz w:val="24"/>
        </w:rPr>
      </w:pPr>
      <w:ins w:id="946" w:author="bhuhn" w:date="2016-03-23T18:45:00Z">
        <w:r w:rsidRPr="005D541A">
          <w:rPr>
            <w:rFonts w:ascii="Arial" w:hAnsi="Arial" w:cs="Arial"/>
          </w:rPr>
          <w:t>6.3</w:t>
        </w:r>
        <w:r w:rsidRPr="005D541A">
          <w:rPr>
            <w:rFonts w:ascii="Arial" w:hAnsi="Arial" w:cs="Arial"/>
          </w:rPr>
          <w:tab/>
        </w:r>
      </w:ins>
      <w:r w:rsidRPr="005D541A">
        <w:rPr>
          <w:rFonts w:ascii="Arial" w:hAnsi="Arial" w:cs="Arial"/>
        </w:rPr>
        <w:t xml:space="preserve">The </w:t>
      </w:r>
      <w:del w:id="947" w:author="bhuhn" w:date="2016-03-23T18:45:00Z">
        <w:r w:rsidR="007F1502">
          <w:rPr>
            <w:sz w:val="24"/>
          </w:rPr>
          <w:delText xml:space="preserve">Group Training Officer (or of the Secretary of the Board for at-large members) </w:delText>
        </w:r>
      </w:del>
      <w:ins w:id="948" w:author="bhuhn" w:date="2016-03-23T18:45:00Z">
        <w:r w:rsidR="00BD0F92">
          <w:rPr>
            <w:rFonts w:ascii="Arial" w:hAnsi="Arial" w:cs="Arial"/>
          </w:rPr>
          <w:t xml:space="preserve">ASRC Board </w:t>
        </w:r>
      </w:ins>
      <w:r w:rsidR="00BD0F92">
        <w:rPr>
          <w:rFonts w:ascii="Arial" w:hAnsi="Arial" w:cs="Arial"/>
        </w:rPr>
        <w:t>m</w:t>
      </w:r>
      <w:r w:rsidRPr="005D541A">
        <w:rPr>
          <w:rFonts w:ascii="Arial" w:hAnsi="Arial" w:cs="Arial"/>
        </w:rPr>
        <w:t xml:space="preserve">ay commence termination of membership procedures if </w:t>
      </w:r>
      <w:del w:id="949" w:author="bhuhn" w:date="2016-03-23T18:45:00Z">
        <w:r w:rsidR="007F1502">
          <w:rPr>
            <w:sz w:val="24"/>
          </w:rPr>
          <w:delText>a</w:delText>
        </w:r>
      </w:del>
      <w:ins w:id="950" w:author="bhuhn" w:date="2016-03-23T18:45:00Z">
        <w:r w:rsidRPr="005D541A">
          <w:rPr>
            <w:rFonts w:ascii="Arial" w:hAnsi="Arial" w:cs="Arial"/>
          </w:rPr>
          <w:t>a</w:t>
        </w:r>
        <w:r w:rsidR="00BD0F92">
          <w:rPr>
            <w:rFonts w:ascii="Arial" w:hAnsi="Arial" w:cs="Arial"/>
          </w:rPr>
          <w:t>n At-Large</w:t>
        </w:r>
      </w:ins>
      <w:r w:rsidR="00BD0F92">
        <w:rPr>
          <w:rFonts w:ascii="Arial" w:hAnsi="Arial" w:cs="Arial"/>
        </w:rPr>
        <w:t xml:space="preserve"> member </w:t>
      </w:r>
      <w:ins w:id="951" w:author="bhuhn" w:date="2016-03-23T18:45:00Z">
        <w:r w:rsidR="00BD0F92">
          <w:rPr>
            <w:rFonts w:ascii="Arial" w:hAnsi="Arial" w:cs="Arial"/>
          </w:rPr>
          <w:t xml:space="preserve">or Group </w:t>
        </w:r>
      </w:ins>
      <w:r w:rsidRPr="005D541A">
        <w:rPr>
          <w:rFonts w:ascii="Arial" w:hAnsi="Arial" w:cs="Arial"/>
        </w:rPr>
        <w:t xml:space="preserve">has shown </w:t>
      </w:r>
      <w:del w:id="952" w:author="bhuhn" w:date="2016-03-23T18:45:00Z">
        <w:r w:rsidR="007F1502">
          <w:rPr>
            <w:sz w:val="24"/>
          </w:rPr>
          <w:delText>neither</w:delText>
        </w:r>
      </w:del>
      <w:ins w:id="953" w:author="bhuhn" w:date="2016-03-23T18:45:00Z">
        <w:r w:rsidRPr="005D541A">
          <w:rPr>
            <w:rFonts w:ascii="Arial" w:hAnsi="Arial" w:cs="Arial"/>
          </w:rPr>
          <w:t>n</w:t>
        </w:r>
        <w:r w:rsidR="00BD0F92">
          <w:rPr>
            <w:rFonts w:ascii="Arial" w:hAnsi="Arial" w:cs="Arial"/>
          </w:rPr>
          <w:t>o</w:t>
        </w:r>
      </w:ins>
      <w:r w:rsidRPr="005D541A">
        <w:rPr>
          <w:rFonts w:ascii="Arial" w:hAnsi="Arial" w:cs="Arial"/>
        </w:rPr>
        <w:t xml:space="preserve"> interest</w:t>
      </w:r>
      <w:r w:rsidR="00BD0F92">
        <w:rPr>
          <w:rFonts w:ascii="Arial" w:hAnsi="Arial" w:cs="Arial"/>
        </w:rPr>
        <w:t xml:space="preserve"> in </w:t>
      </w:r>
      <w:ins w:id="954" w:author="bhuhn" w:date="2016-03-23T18:45:00Z">
        <w:r w:rsidR="006A3BE7">
          <w:rPr>
            <w:rFonts w:ascii="Arial" w:hAnsi="Arial" w:cs="Arial"/>
          </w:rPr>
          <w:t>or significant</w:t>
        </w:r>
        <w:r w:rsidR="00BD0F92">
          <w:rPr>
            <w:rFonts w:ascii="Arial" w:hAnsi="Arial" w:cs="Arial"/>
          </w:rPr>
          <w:t xml:space="preserve"> </w:t>
        </w:r>
        <w:r w:rsidR="006A3BE7">
          <w:rPr>
            <w:rFonts w:ascii="Arial" w:hAnsi="Arial" w:cs="Arial"/>
          </w:rPr>
          <w:t xml:space="preserve">involvement </w:t>
        </w:r>
        <w:r w:rsidR="00BD0F92">
          <w:rPr>
            <w:rFonts w:ascii="Arial" w:hAnsi="Arial" w:cs="Arial"/>
          </w:rPr>
          <w:t>with</w:t>
        </w:r>
        <w:r w:rsidRPr="005D541A">
          <w:rPr>
            <w:rFonts w:ascii="Arial" w:hAnsi="Arial" w:cs="Arial"/>
          </w:rPr>
          <w:t xml:space="preserve"> </w:t>
        </w:r>
      </w:ins>
      <w:r w:rsidRPr="005D541A">
        <w:rPr>
          <w:rFonts w:ascii="Arial" w:hAnsi="Arial" w:cs="Arial"/>
        </w:rPr>
        <w:t xml:space="preserve">the activities of the ASRC </w:t>
      </w:r>
      <w:del w:id="955" w:author="bhuhn" w:date="2016-03-23T18:45:00Z">
        <w:r w:rsidR="007F1502">
          <w:rPr>
            <w:sz w:val="24"/>
          </w:rPr>
          <w:delText xml:space="preserve">nor significant activity with the Group </w:delText>
        </w:r>
      </w:del>
      <w:r w:rsidRPr="005D541A">
        <w:rPr>
          <w:rFonts w:ascii="Arial" w:hAnsi="Arial" w:cs="Arial"/>
        </w:rPr>
        <w:t>over a period of one year</w:t>
      </w:r>
      <w:del w:id="956" w:author="bhuhn" w:date="2016-03-23T18:45:00Z">
        <w:r w:rsidR="007F1502">
          <w:rPr>
            <w:sz w:val="24"/>
          </w:rPr>
          <w:delText xml:space="preserve"> and has failed to maintain recertification standards as set out from time to time in ASRC manuals. The Group Training Officer or </w:delText>
        </w:r>
      </w:del>
      <w:ins w:id="957" w:author="bhuhn" w:date="2016-03-23T18:45:00Z">
        <w:r w:rsidRPr="005D541A">
          <w:rPr>
            <w:rFonts w:ascii="Arial" w:hAnsi="Arial" w:cs="Arial"/>
          </w:rPr>
          <w:t xml:space="preserve">. </w:t>
        </w:r>
        <w:r w:rsidR="00BD0F92">
          <w:rPr>
            <w:rFonts w:ascii="Arial" w:hAnsi="Arial" w:cs="Arial"/>
          </w:rPr>
          <w:t xml:space="preserve">Upon </w:t>
        </w:r>
        <w:r w:rsidR="00757927">
          <w:rPr>
            <w:rFonts w:ascii="Arial" w:hAnsi="Arial" w:cs="Arial"/>
          </w:rPr>
          <w:t xml:space="preserve">ASRC </w:t>
        </w:r>
        <w:r w:rsidR="00BD0F92">
          <w:rPr>
            <w:rFonts w:ascii="Arial" w:hAnsi="Arial" w:cs="Arial"/>
          </w:rPr>
          <w:t xml:space="preserve">Board instruction, the </w:t>
        </w:r>
        <w:r w:rsidR="006C236A">
          <w:rPr>
            <w:rFonts w:ascii="Arial" w:hAnsi="Arial" w:cs="Arial"/>
          </w:rPr>
          <w:t xml:space="preserve">ASRC </w:t>
        </w:r>
      </w:ins>
      <w:r w:rsidRPr="005D541A">
        <w:rPr>
          <w:rFonts w:ascii="Arial" w:hAnsi="Arial" w:cs="Arial"/>
        </w:rPr>
        <w:t xml:space="preserve">Secretary shall provide </w:t>
      </w:r>
      <w:del w:id="958" w:author="bhuhn" w:date="2016-03-23T18:45:00Z">
        <w:r w:rsidR="007F1502">
          <w:rPr>
            <w:sz w:val="24"/>
          </w:rPr>
          <w:delText>written</w:delText>
        </w:r>
      </w:del>
      <w:ins w:id="959" w:author="bhuhn" w:date="2016-03-23T18:45:00Z">
        <w:r w:rsidR="00704BB8">
          <w:rPr>
            <w:rFonts w:ascii="Arial" w:hAnsi="Arial" w:cs="Arial"/>
          </w:rPr>
          <w:t>formal</w:t>
        </w:r>
      </w:ins>
      <w:r w:rsidR="00704BB8" w:rsidRPr="005D541A">
        <w:rPr>
          <w:rFonts w:ascii="Arial" w:hAnsi="Arial" w:cs="Arial"/>
        </w:rPr>
        <w:t xml:space="preserve"> </w:t>
      </w:r>
      <w:r w:rsidRPr="005D541A">
        <w:rPr>
          <w:rFonts w:ascii="Arial" w:hAnsi="Arial" w:cs="Arial"/>
        </w:rPr>
        <w:t xml:space="preserve">notice </w:t>
      </w:r>
      <w:del w:id="960" w:author="bhuhn" w:date="2016-03-23T18:45:00Z">
        <w:r w:rsidR="007F1502">
          <w:rPr>
            <w:sz w:val="24"/>
          </w:rPr>
          <w:delText>at the address listed for him on the Conference Roster</w:delText>
        </w:r>
      </w:del>
      <w:ins w:id="961" w:author="bhuhn" w:date="2016-03-23T18:45:00Z">
        <w:r w:rsidR="00704BB8">
          <w:rPr>
            <w:rFonts w:ascii="Arial" w:hAnsi="Arial" w:cs="Arial"/>
          </w:rPr>
          <w:t xml:space="preserve">to the Group or member utilizing contact information </w:t>
        </w:r>
        <w:r w:rsidR="00914F78" w:rsidRPr="005D541A">
          <w:rPr>
            <w:rFonts w:ascii="Arial" w:hAnsi="Arial" w:cs="Arial"/>
          </w:rPr>
          <w:t>in the possession of the ASRC Secretary</w:t>
        </w:r>
      </w:ins>
      <w:r w:rsidRPr="005D541A">
        <w:rPr>
          <w:rFonts w:ascii="Arial" w:hAnsi="Arial" w:cs="Arial"/>
        </w:rPr>
        <w:t xml:space="preserve">, that the </w:t>
      </w:r>
      <w:del w:id="962" w:author="bhuhn" w:date="2016-03-23T18:45:00Z">
        <w:r w:rsidR="007F1502">
          <w:rPr>
            <w:sz w:val="24"/>
          </w:rPr>
          <w:delText>Member's</w:delText>
        </w:r>
      </w:del>
      <w:ins w:id="963" w:author="bhuhn" w:date="2016-03-23T18:45:00Z">
        <w:r w:rsidRPr="005D541A">
          <w:rPr>
            <w:rFonts w:ascii="Arial" w:hAnsi="Arial" w:cs="Arial"/>
          </w:rPr>
          <w:t>Member</w:t>
        </w:r>
        <w:r w:rsidR="00704BB8">
          <w:rPr>
            <w:rFonts w:ascii="Arial" w:hAnsi="Arial" w:cs="Arial"/>
          </w:rPr>
          <w:t>’s or Group’s</w:t>
        </w:r>
      </w:ins>
      <w:r w:rsidRPr="005D541A">
        <w:rPr>
          <w:rFonts w:ascii="Arial" w:hAnsi="Arial" w:cs="Arial"/>
        </w:rPr>
        <w:t xml:space="preserve"> status is under review and that it will be revoked in six months unless the </w:t>
      </w:r>
      <w:del w:id="964" w:author="bhuhn" w:date="2016-03-23T18:45:00Z">
        <w:r w:rsidR="007F1502">
          <w:rPr>
            <w:sz w:val="24"/>
          </w:rPr>
          <w:delText xml:space="preserve">member </w:delText>
        </w:r>
      </w:del>
      <w:ins w:id="965" w:author="bhuhn" w:date="2016-03-23T18:45:00Z">
        <w:r w:rsidR="00704BB8">
          <w:rPr>
            <w:rFonts w:ascii="Arial" w:hAnsi="Arial" w:cs="Arial"/>
          </w:rPr>
          <w:t>M</w:t>
        </w:r>
        <w:r w:rsidRPr="005D541A">
          <w:rPr>
            <w:rFonts w:ascii="Arial" w:hAnsi="Arial" w:cs="Arial"/>
          </w:rPr>
          <w:t>ember</w:t>
        </w:r>
        <w:r w:rsidR="00704BB8">
          <w:rPr>
            <w:rFonts w:ascii="Arial" w:hAnsi="Arial" w:cs="Arial"/>
          </w:rPr>
          <w:t xml:space="preserve"> or Group</w:t>
        </w:r>
        <w:r w:rsidRPr="005D541A">
          <w:rPr>
            <w:rFonts w:ascii="Arial" w:hAnsi="Arial" w:cs="Arial"/>
          </w:rPr>
          <w:t xml:space="preserve"> </w:t>
        </w:r>
      </w:ins>
      <w:r w:rsidRPr="005D541A">
        <w:rPr>
          <w:rFonts w:ascii="Arial" w:hAnsi="Arial" w:cs="Arial"/>
        </w:rPr>
        <w:t xml:space="preserve">demonstrates to the satisfaction of the </w:t>
      </w:r>
      <w:del w:id="966" w:author="bhuhn" w:date="2016-03-23T18:45:00Z">
        <w:r w:rsidR="007F1502">
          <w:rPr>
            <w:sz w:val="24"/>
          </w:rPr>
          <w:delText>Group Training Officer or to the Secretary</w:delText>
        </w:r>
        <w:r w:rsidR="007F1502">
          <w:rPr>
            <w:sz w:val="24"/>
          </w:rPr>
          <w:delText xml:space="preserve"> </w:delText>
        </w:r>
      </w:del>
      <w:ins w:id="967" w:author="bhuhn" w:date="2016-03-23T18:45:00Z">
        <w:r w:rsidR="00704BB8">
          <w:rPr>
            <w:rFonts w:ascii="Arial" w:hAnsi="Arial" w:cs="Arial"/>
          </w:rPr>
          <w:t>ASRC Board</w:t>
        </w:r>
        <w:r w:rsidRPr="005D541A">
          <w:rPr>
            <w:rFonts w:ascii="Arial" w:hAnsi="Arial" w:cs="Arial"/>
          </w:rPr>
          <w:t xml:space="preserve"> </w:t>
        </w:r>
      </w:ins>
      <w:r w:rsidRPr="005D541A">
        <w:rPr>
          <w:rFonts w:ascii="Arial" w:hAnsi="Arial" w:cs="Arial"/>
        </w:rPr>
        <w:t>a commitment to fulfill the obligations</w:t>
      </w:r>
      <w:r w:rsidR="00D82C9B">
        <w:rPr>
          <w:rFonts w:ascii="Arial" w:hAnsi="Arial" w:cs="Arial"/>
        </w:rPr>
        <w:t xml:space="preserve"> </w:t>
      </w:r>
      <w:r w:rsidRPr="005D541A">
        <w:rPr>
          <w:rFonts w:ascii="Arial" w:hAnsi="Arial" w:cs="Arial"/>
        </w:rPr>
        <w:t>of membership. If,</w:t>
      </w:r>
      <w:ins w:id="968" w:author="bhuhn" w:date="2016-03-23T18:45:00Z">
        <w:r w:rsidRPr="005D541A">
          <w:rPr>
            <w:rFonts w:ascii="Arial" w:hAnsi="Arial" w:cs="Arial"/>
          </w:rPr>
          <w:t xml:space="preserve"> </w:t>
        </w:r>
        <w:r w:rsidR="00704BB8">
          <w:rPr>
            <w:rFonts w:ascii="Arial" w:hAnsi="Arial" w:cs="Arial"/>
          </w:rPr>
          <w:t>within</w:t>
        </w:r>
      </w:ins>
      <w:r w:rsidR="00704BB8">
        <w:rPr>
          <w:rFonts w:ascii="Arial" w:hAnsi="Arial" w:cs="Arial"/>
        </w:rPr>
        <w:t xml:space="preserve"> </w:t>
      </w:r>
      <w:r w:rsidRPr="005D541A">
        <w:rPr>
          <w:rFonts w:ascii="Arial" w:hAnsi="Arial" w:cs="Arial"/>
        </w:rPr>
        <w:t>six months after the notice, the</w:t>
      </w:r>
      <w:r w:rsidR="00704BB8">
        <w:rPr>
          <w:rFonts w:ascii="Arial" w:hAnsi="Arial" w:cs="Arial"/>
        </w:rPr>
        <w:t xml:space="preserve"> </w:t>
      </w:r>
      <w:del w:id="969" w:author="bhuhn" w:date="2016-03-23T18:45:00Z">
        <w:r w:rsidR="007F1502">
          <w:rPr>
            <w:sz w:val="24"/>
          </w:rPr>
          <w:delText xml:space="preserve">member </w:delText>
        </w:r>
      </w:del>
      <w:ins w:id="970" w:author="bhuhn" w:date="2016-03-23T18:45:00Z">
        <w:r w:rsidR="00704BB8">
          <w:rPr>
            <w:rFonts w:ascii="Arial" w:hAnsi="Arial" w:cs="Arial"/>
          </w:rPr>
          <w:t>Member or Group</w:t>
        </w:r>
        <w:r w:rsidRPr="005D541A">
          <w:rPr>
            <w:rFonts w:ascii="Arial" w:hAnsi="Arial" w:cs="Arial"/>
          </w:rPr>
          <w:t xml:space="preserve"> </w:t>
        </w:r>
      </w:ins>
      <w:r w:rsidRPr="005D541A">
        <w:rPr>
          <w:rFonts w:ascii="Arial" w:hAnsi="Arial" w:cs="Arial"/>
        </w:rPr>
        <w:t>has not</w:t>
      </w:r>
      <w:r w:rsidR="00D82C9B">
        <w:rPr>
          <w:rFonts w:ascii="Arial" w:hAnsi="Arial" w:cs="Arial"/>
        </w:rPr>
        <w:t xml:space="preserve"> </w:t>
      </w:r>
      <w:r w:rsidRPr="005D541A">
        <w:rPr>
          <w:rFonts w:ascii="Arial" w:hAnsi="Arial" w:cs="Arial"/>
        </w:rPr>
        <w:t xml:space="preserve">satisfied the </w:t>
      </w:r>
      <w:del w:id="971" w:author="bhuhn" w:date="2016-03-23T18:45:00Z">
        <w:r w:rsidR="007F1502">
          <w:rPr>
            <w:sz w:val="24"/>
          </w:rPr>
          <w:delText>Training</w:delText>
        </w:r>
        <w:r w:rsidR="007F1502">
          <w:rPr>
            <w:spacing w:val="-6"/>
            <w:sz w:val="24"/>
          </w:rPr>
          <w:delText xml:space="preserve"> </w:delText>
        </w:r>
        <w:r w:rsidR="007F1502">
          <w:rPr>
            <w:sz w:val="24"/>
          </w:rPr>
          <w:delText>Officer</w:delText>
        </w:r>
        <w:r w:rsidR="007F1502">
          <w:rPr>
            <w:spacing w:val="-6"/>
            <w:sz w:val="24"/>
          </w:rPr>
          <w:delText xml:space="preserve"> </w:delText>
        </w:r>
        <w:r w:rsidR="007F1502">
          <w:rPr>
            <w:sz w:val="24"/>
          </w:rPr>
          <w:delText>or</w:delText>
        </w:r>
        <w:r w:rsidR="007F1502">
          <w:rPr>
            <w:spacing w:val="-6"/>
            <w:sz w:val="24"/>
          </w:rPr>
          <w:delText xml:space="preserve"> </w:delText>
        </w:r>
        <w:r w:rsidR="007F1502">
          <w:rPr>
            <w:sz w:val="24"/>
          </w:rPr>
          <w:delText>Secretary</w:delText>
        </w:r>
      </w:del>
      <w:ins w:id="972" w:author="bhuhn" w:date="2016-03-23T18:45:00Z">
        <w:r w:rsidR="00757927">
          <w:rPr>
            <w:rFonts w:ascii="Arial" w:hAnsi="Arial" w:cs="Arial"/>
          </w:rPr>
          <w:t xml:space="preserve">ASRC </w:t>
        </w:r>
        <w:r w:rsidR="00704BB8">
          <w:rPr>
            <w:rFonts w:ascii="Arial" w:hAnsi="Arial" w:cs="Arial"/>
          </w:rPr>
          <w:t>Board</w:t>
        </w:r>
      </w:ins>
      <w:r w:rsidR="00704BB8">
        <w:rPr>
          <w:rFonts w:ascii="Arial" w:hAnsi="Arial" w:cs="Arial"/>
        </w:rPr>
        <w:t xml:space="preserve"> of </w:t>
      </w:r>
      <w:del w:id="973" w:author="bhuhn" w:date="2016-03-23T18:45:00Z">
        <w:r w:rsidR="007F1502">
          <w:rPr>
            <w:sz w:val="24"/>
          </w:rPr>
          <w:delText>his</w:delText>
        </w:r>
      </w:del>
      <w:ins w:id="974" w:author="bhuhn" w:date="2016-03-23T18:45:00Z">
        <w:r w:rsidR="00704BB8">
          <w:rPr>
            <w:rFonts w:ascii="Arial" w:hAnsi="Arial" w:cs="Arial"/>
          </w:rPr>
          <w:t>a</w:t>
        </w:r>
      </w:ins>
      <w:r w:rsidRPr="005D541A">
        <w:rPr>
          <w:rFonts w:ascii="Arial" w:hAnsi="Arial" w:cs="Arial"/>
        </w:rPr>
        <w:t xml:space="preserve"> commitment to fulfilling the obligations</w:t>
      </w:r>
      <w:r w:rsidR="00704BB8">
        <w:rPr>
          <w:rFonts w:ascii="Arial" w:hAnsi="Arial" w:cs="Arial"/>
        </w:rPr>
        <w:t xml:space="preserve"> </w:t>
      </w:r>
      <w:r w:rsidR="00D82C9B">
        <w:rPr>
          <w:rFonts w:ascii="Arial" w:hAnsi="Arial" w:cs="Arial"/>
        </w:rPr>
        <w:t>of</w:t>
      </w:r>
    </w:p>
    <w:p w14:paraId="5A392BFD" w14:textId="77777777" w:rsidR="003B3E91" w:rsidRDefault="003B3E91">
      <w:pPr>
        <w:spacing w:line="225" w:lineRule="auto"/>
        <w:rPr>
          <w:del w:id="975" w:author="bhuhn" w:date="2016-03-23T18:45:00Z"/>
          <w:sz w:val="24"/>
        </w:rPr>
        <w:sectPr w:rsidR="003B3E91">
          <w:pgSz w:w="12240" w:h="15840"/>
          <w:pgMar w:top="900" w:right="1340" w:bottom="900" w:left="1340" w:header="707" w:footer="707" w:gutter="0"/>
          <w:cols w:space="720"/>
        </w:sectPr>
      </w:pPr>
    </w:p>
    <w:p w14:paraId="5E596F7C" w14:textId="77777777" w:rsidR="003B3E91" w:rsidRDefault="003B3E91">
      <w:pPr>
        <w:pStyle w:val="BodyText"/>
        <w:rPr>
          <w:del w:id="976" w:author="bhuhn" w:date="2016-03-23T18:45:00Z"/>
          <w:sz w:val="20"/>
        </w:rPr>
      </w:pPr>
    </w:p>
    <w:p w14:paraId="2816DB70" w14:textId="77777777" w:rsidR="003B3E91" w:rsidRDefault="003B3E91">
      <w:pPr>
        <w:pStyle w:val="BodyText"/>
        <w:spacing w:before="3"/>
        <w:rPr>
          <w:del w:id="977" w:author="bhuhn" w:date="2016-03-23T18:45:00Z"/>
          <w:sz w:val="16"/>
        </w:rPr>
      </w:pPr>
    </w:p>
    <w:p w14:paraId="78641CAA" w14:textId="17FF6BD3" w:rsidR="00704BB8" w:rsidRPr="005D541A" w:rsidRDefault="00D82C9B" w:rsidP="005D541A">
      <w:pPr>
        <w:spacing w:after="0" w:line="240" w:lineRule="auto"/>
        <w:ind w:left="1170" w:right="80" w:hanging="720"/>
        <w:rPr>
          <w:rFonts w:ascii="Arial" w:eastAsia="Times New Roman" w:hAnsi="Arial" w:cs="Arial"/>
        </w:rPr>
      </w:pPr>
      <w:ins w:id="978" w:author="bhuhn" w:date="2016-03-23T18:45:00Z">
        <w:r>
          <w:rPr>
            <w:rFonts w:ascii="Arial" w:eastAsia="Times New Roman" w:hAnsi="Arial" w:cs="Arial"/>
          </w:rPr>
          <w:t xml:space="preserve"> </w:t>
        </w:r>
      </w:ins>
      <w:proofErr w:type="gramStart"/>
      <w:r>
        <w:rPr>
          <w:rFonts w:ascii="Arial" w:eastAsia="Times New Roman" w:hAnsi="Arial" w:cs="Arial"/>
        </w:rPr>
        <w:t>membership</w:t>
      </w:r>
      <w:proofErr w:type="gramEnd"/>
      <w:r>
        <w:rPr>
          <w:rFonts w:ascii="Arial" w:eastAsia="Times New Roman" w:hAnsi="Arial" w:cs="Arial"/>
        </w:rPr>
        <w:t xml:space="preserve">, </w:t>
      </w:r>
      <w:r w:rsidR="001B0065" w:rsidRPr="005D541A">
        <w:rPr>
          <w:rFonts w:ascii="Arial" w:eastAsia="Times New Roman" w:hAnsi="Arial" w:cs="Arial"/>
        </w:rPr>
        <w:t xml:space="preserve">the </w:t>
      </w:r>
      <w:del w:id="979" w:author="bhuhn" w:date="2016-03-23T18:45:00Z">
        <w:r w:rsidR="007F1502">
          <w:delText>Group or</w:delText>
        </w:r>
      </w:del>
      <w:ins w:id="980" w:author="bhuhn" w:date="2016-03-23T18:45:00Z">
        <w:r w:rsidR="00757927">
          <w:rPr>
            <w:rFonts w:ascii="Arial" w:eastAsia="Times New Roman" w:hAnsi="Arial" w:cs="Arial"/>
          </w:rPr>
          <w:t>ASRC</w:t>
        </w:r>
      </w:ins>
      <w:r w:rsidR="00757927">
        <w:rPr>
          <w:rFonts w:ascii="Arial" w:eastAsia="Times New Roman" w:hAnsi="Arial" w:cs="Arial"/>
        </w:rPr>
        <w:t xml:space="preserve"> </w:t>
      </w:r>
      <w:r w:rsidR="001B0065" w:rsidRPr="005D541A">
        <w:rPr>
          <w:rFonts w:ascii="Arial" w:eastAsia="Times New Roman" w:hAnsi="Arial" w:cs="Arial"/>
        </w:rPr>
        <w:t>Board may revoke sai</w:t>
      </w:r>
      <w:r w:rsidR="00704BB8">
        <w:rPr>
          <w:rFonts w:ascii="Arial" w:eastAsia="Times New Roman" w:hAnsi="Arial" w:cs="Arial"/>
        </w:rPr>
        <w:t>d</w:t>
      </w:r>
      <w:r w:rsidR="001B0065" w:rsidRPr="005D541A">
        <w:rPr>
          <w:rFonts w:ascii="Arial" w:eastAsia="Times New Roman" w:hAnsi="Arial" w:cs="Arial"/>
        </w:rPr>
        <w:t xml:space="preserve"> </w:t>
      </w:r>
      <w:del w:id="981" w:author="bhuhn" w:date="2016-03-23T18:45:00Z">
        <w:r w:rsidR="007F1502">
          <w:delText xml:space="preserve">member's </w:delText>
        </w:r>
      </w:del>
      <w:r w:rsidR="001B0065" w:rsidRPr="005D541A">
        <w:rPr>
          <w:rFonts w:ascii="Arial" w:eastAsia="Times New Roman" w:hAnsi="Arial" w:cs="Arial"/>
        </w:rPr>
        <w:t xml:space="preserve">membership by the vote of a simple majority of </w:t>
      </w:r>
      <w:r w:rsidR="006A3BE7">
        <w:rPr>
          <w:rFonts w:ascii="Arial" w:eastAsia="Times New Roman" w:hAnsi="Arial" w:cs="Arial"/>
        </w:rPr>
        <w:t>t</w:t>
      </w:r>
      <w:r w:rsidR="001B0065" w:rsidRPr="005D541A">
        <w:rPr>
          <w:rFonts w:ascii="Arial" w:eastAsia="Times New Roman" w:hAnsi="Arial" w:cs="Arial"/>
        </w:rPr>
        <w:t>hose present and entitled to vote.</w:t>
      </w:r>
    </w:p>
    <w:p w14:paraId="42CA2D62" w14:textId="77777777" w:rsidR="0037745E" w:rsidRPr="005D541A" w:rsidRDefault="0037745E">
      <w:pPr>
        <w:spacing w:before="5" w:after="0" w:line="260" w:lineRule="exact"/>
        <w:rPr>
          <w:rFonts w:ascii="Arial" w:hAnsi="Arial" w:cs="Arial"/>
        </w:rPr>
      </w:pPr>
    </w:p>
    <w:p w14:paraId="613BD1BB" w14:textId="3CD8322D" w:rsidR="0037745E" w:rsidRDefault="001B0065" w:rsidP="005D541A">
      <w:pPr>
        <w:pStyle w:val="Heading2"/>
        <w:spacing w:before="0" w:after="0" w:line="240" w:lineRule="auto"/>
      </w:pPr>
      <w:bookmarkStart w:id="982" w:name="_Toc443153321"/>
      <w:ins w:id="983" w:author="bhuhn" w:date="2016-03-23T18:45:00Z">
        <w:r>
          <w:t>7.</w:t>
        </w:r>
        <w:r w:rsidR="006C236A">
          <w:rPr>
            <w:spacing w:val="-2"/>
          </w:rPr>
          <w:t xml:space="preserve"> </w:t>
        </w:r>
      </w:ins>
      <w:bookmarkStart w:id="984" w:name="_TOC_250013"/>
      <w:bookmarkEnd w:id="984"/>
      <w:r>
        <w:rPr>
          <w:w w:val="109"/>
        </w:rPr>
        <w:t>Expulsion</w:t>
      </w:r>
      <w:bookmarkEnd w:id="982"/>
      <w:del w:id="985" w:author="bhuhn" w:date="2016-03-23T18:45:00Z">
        <w:r w:rsidR="007F1502">
          <w:delText>.</w:delText>
        </w:r>
      </w:del>
    </w:p>
    <w:p w14:paraId="7BDBCA85" w14:textId="77777777" w:rsidR="006C236A" w:rsidRDefault="006C236A" w:rsidP="005D541A">
      <w:pPr>
        <w:tabs>
          <w:tab w:val="left" w:pos="880"/>
        </w:tabs>
        <w:spacing w:after="0" w:line="240" w:lineRule="auto"/>
        <w:ind w:left="100" w:right="-20"/>
        <w:rPr>
          <w:ins w:id="986" w:author="bhuhn" w:date="2016-03-23T18:45:00Z"/>
          <w:rFonts w:ascii="Arial" w:eastAsia="Times New Roman" w:hAnsi="Arial" w:cs="Arial"/>
        </w:rPr>
      </w:pPr>
    </w:p>
    <w:p w14:paraId="7BFF86FA" w14:textId="4D09CED9" w:rsidR="0037745E" w:rsidRPr="005D541A" w:rsidRDefault="001B0065" w:rsidP="005D541A">
      <w:pPr>
        <w:spacing w:after="0" w:line="240" w:lineRule="auto"/>
        <w:ind w:left="1170" w:right="-20" w:hanging="720"/>
        <w:rPr>
          <w:rFonts w:ascii="Arial" w:eastAsia="Times New Roman" w:hAnsi="Arial" w:cs="Arial"/>
        </w:rPr>
      </w:pPr>
      <w:ins w:id="987" w:author="bhuhn" w:date="2016-03-23T18:45:00Z">
        <w:r w:rsidRPr="005D541A">
          <w:rPr>
            <w:rFonts w:ascii="Arial" w:eastAsia="Times New Roman" w:hAnsi="Arial" w:cs="Arial"/>
          </w:rPr>
          <w:t>7.1</w:t>
        </w:r>
        <w:r w:rsidRPr="005D541A">
          <w:rPr>
            <w:rFonts w:ascii="Arial" w:eastAsia="Times New Roman" w:hAnsi="Arial" w:cs="Arial"/>
          </w:rPr>
          <w:tab/>
        </w:r>
      </w:ins>
      <w:r w:rsidRPr="005D541A">
        <w:rPr>
          <w:rFonts w:ascii="Arial" w:eastAsia="Times New Roman" w:hAnsi="Arial" w:cs="Arial"/>
        </w:rPr>
        <w:t>Expulsion should be reserved for confirmed</w:t>
      </w:r>
      <w:ins w:id="988" w:author="bhuhn" w:date="2016-03-23T18:45:00Z">
        <w:r w:rsidR="000543EE">
          <w:rPr>
            <w:rFonts w:ascii="Arial" w:eastAsia="Times New Roman" w:hAnsi="Arial" w:cs="Arial"/>
          </w:rPr>
          <w:t>,</w:t>
        </w:r>
      </w:ins>
      <w:r w:rsidRPr="005D541A">
        <w:rPr>
          <w:rFonts w:ascii="Arial" w:eastAsia="Times New Roman" w:hAnsi="Arial" w:cs="Arial"/>
        </w:rPr>
        <w:t xml:space="preserve"> serious breaches of ASRC </w:t>
      </w:r>
      <w:del w:id="989" w:author="bhuhn" w:date="2016-03-23T18:45:00Z">
        <w:r w:rsidR="007F1502">
          <w:rPr>
            <w:sz w:val="24"/>
          </w:rPr>
          <w:delText>or</w:delText>
        </w:r>
        <w:r w:rsidR="007F1502">
          <w:rPr>
            <w:spacing w:val="-6"/>
            <w:sz w:val="24"/>
          </w:rPr>
          <w:delText xml:space="preserve"> </w:delText>
        </w:r>
        <w:r w:rsidR="007F1502">
          <w:rPr>
            <w:sz w:val="24"/>
          </w:rPr>
          <w:delText>Group</w:delText>
        </w:r>
        <w:r w:rsidR="007F1502">
          <w:rPr>
            <w:spacing w:val="-6"/>
            <w:sz w:val="24"/>
          </w:rPr>
          <w:delText xml:space="preserve"> </w:delText>
        </w:r>
        <w:r w:rsidR="007F1502">
          <w:rPr>
            <w:sz w:val="24"/>
          </w:rPr>
          <w:delText>rules, regulations or</w:delText>
        </w:r>
        <w:r w:rsidR="007F1502">
          <w:rPr>
            <w:spacing w:val="-24"/>
            <w:sz w:val="24"/>
          </w:rPr>
          <w:delText xml:space="preserve"> </w:delText>
        </w:r>
        <w:r w:rsidR="007F1502">
          <w:rPr>
            <w:sz w:val="24"/>
          </w:rPr>
          <w:delText>procedures</w:delText>
        </w:r>
      </w:del>
      <w:ins w:id="990" w:author="bhuhn" w:date="2016-03-23T18:45:00Z">
        <w:r w:rsidR="000543EE">
          <w:rPr>
            <w:rFonts w:ascii="Arial" w:eastAsia="Times New Roman" w:hAnsi="Arial" w:cs="Arial"/>
          </w:rPr>
          <w:t>governance documents</w:t>
        </w:r>
      </w:ins>
      <w:r w:rsidRPr="005D541A">
        <w:rPr>
          <w:rFonts w:ascii="Arial" w:eastAsia="Times New Roman" w:hAnsi="Arial" w:cs="Arial"/>
        </w:rPr>
        <w:t>.</w:t>
      </w:r>
    </w:p>
    <w:p w14:paraId="14EA1298" w14:textId="77777777" w:rsidR="0037745E" w:rsidRPr="005D541A" w:rsidRDefault="0037745E" w:rsidP="005D541A">
      <w:pPr>
        <w:spacing w:after="0" w:line="240" w:lineRule="auto"/>
        <w:rPr>
          <w:ins w:id="991" w:author="bhuhn" w:date="2016-03-23T18:45:00Z"/>
          <w:rFonts w:ascii="Arial" w:hAnsi="Arial" w:cs="Arial"/>
        </w:rPr>
      </w:pPr>
    </w:p>
    <w:p w14:paraId="72D808BD" w14:textId="0C514742" w:rsidR="0037745E" w:rsidRPr="005D541A" w:rsidRDefault="001B0065" w:rsidP="005D541A">
      <w:pPr>
        <w:spacing w:after="0" w:line="240" w:lineRule="auto"/>
        <w:ind w:left="1170" w:right="251" w:hanging="720"/>
        <w:rPr>
          <w:rFonts w:ascii="Arial" w:eastAsia="Times New Roman" w:hAnsi="Arial" w:cs="Arial"/>
        </w:rPr>
      </w:pPr>
      <w:ins w:id="992" w:author="bhuhn" w:date="2016-03-23T18:45:00Z">
        <w:r w:rsidRPr="005D541A">
          <w:rPr>
            <w:rFonts w:ascii="Arial" w:eastAsia="Times New Roman" w:hAnsi="Arial" w:cs="Arial"/>
          </w:rPr>
          <w:t>7.2</w:t>
        </w:r>
        <w:r w:rsidRPr="005D541A">
          <w:rPr>
            <w:rFonts w:ascii="Arial" w:eastAsia="Times New Roman" w:hAnsi="Arial" w:cs="Arial"/>
          </w:rPr>
          <w:tab/>
        </w:r>
      </w:ins>
      <w:r w:rsidRPr="005D541A">
        <w:rPr>
          <w:rFonts w:ascii="Arial" w:eastAsia="Times New Roman" w:hAnsi="Arial" w:cs="Arial"/>
        </w:rPr>
        <w:t xml:space="preserve">Pending an investigation and disciplinary procedure, a member may be </w:t>
      </w:r>
      <w:r w:rsidR="00D558B3">
        <w:rPr>
          <w:rFonts w:ascii="Arial" w:eastAsia="Times New Roman" w:hAnsi="Arial" w:cs="Arial"/>
        </w:rPr>
        <w:t>s</w:t>
      </w:r>
      <w:r w:rsidRPr="005D541A">
        <w:rPr>
          <w:rFonts w:ascii="Arial" w:eastAsia="Times New Roman" w:hAnsi="Arial" w:cs="Arial"/>
        </w:rPr>
        <w:t xml:space="preserve">uspended (and forbidden any ASRC </w:t>
      </w:r>
      <w:del w:id="993" w:author="bhuhn" w:date="2016-03-23T18:45:00Z">
        <w:r w:rsidR="007F1502">
          <w:rPr>
            <w:sz w:val="24"/>
          </w:rPr>
          <w:delText xml:space="preserve">operational </w:delText>
        </w:r>
      </w:del>
      <w:r w:rsidRPr="005D541A">
        <w:rPr>
          <w:rFonts w:ascii="Arial" w:eastAsia="Times New Roman" w:hAnsi="Arial" w:cs="Arial"/>
        </w:rPr>
        <w:t>activity) by the GTO, the Group Chair or the ASRC Chair.</w:t>
      </w:r>
    </w:p>
    <w:p w14:paraId="25275C16" w14:textId="77777777" w:rsidR="003B3E91" w:rsidRDefault="007F1502">
      <w:pPr>
        <w:pStyle w:val="ListParagraph"/>
        <w:numPr>
          <w:ilvl w:val="1"/>
          <w:numId w:val="11"/>
        </w:numPr>
        <w:tabs>
          <w:tab w:val="left" w:pos="880"/>
        </w:tabs>
        <w:spacing w:before="124"/>
        <w:ind w:right="337"/>
        <w:rPr>
          <w:del w:id="994" w:author="bhuhn" w:date="2016-03-23T18:45:00Z"/>
          <w:sz w:val="24"/>
        </w:rPr>
      </w:pPr>
      <w:del w:id="995" w:author="bhuhn" w:date="2016-03-23T18:45:00Z">
        <w:r>
          <w:rPr>
            <w:sz w:val="24"/>
          </w:rPr>
          <w:delText>A</w:delText>
        </w:r>
        <w:r>
          <w:rPr>
            <w:spacing w:val="-5"/>
            <w:sz w:val="24"/>
          </w:rPr>
          <w:delText xml:space="preserve"> </w:delText>
        </w:r>
        <w:r>
          <w:rPr>
            <w:sz w:val="24"/>
          </w:rPr>
          <w:delText>member</w:delText>
        </w:r>
        <w:r>
          <w:rPr>
            <w:spacing w:val="-5"/>
            <w:sz w:val="24"/>
          </w:rPr>
          <w:delText xml:space="preserve"> </w:delText>
        </w:r>
        <w:r>
          <w:rPr>
            <w:sz w:val="24"/>
          </w:rPr>
          <w:delText>may</w:delText>
        </w:r>
        <w:r>
          <w:rPr>
            <w:spacing w:val="-5"/>
            <w:sz w:val="24"/>
          </w:rPr>
          <w:delText xml:space="preserve"> </w:delText>
        </w:r>
        <w:r>
          <w:rPr>
            <w:sz w:val="24"/>
          </w:rPr>
          <w:delText>be</w:delText>
        </w:r>
        <w:r>
          <w:rPr>
            <w:spacing w:val="-5"/>
            <w:sz w:val="24"/>
          </w:rPr>
          <w:delText xml:space="preserve"> </w:delText>
        </w:r>
        <w:r>
          <w:rPr>
            <w:sz w:val="24"/>
          </w:rPr>
          <w:delText>expelled</w:delText>
        </w:r>
        <w:r>
          <w:rPr>
            <w:spacing w:val="-5"/>
            <w:sz w:val="24"/>
          </w:rPr>
          <w:delText xml:space="preserve"> </w:delText>
        </w:r>
        <w:r>
          <w:rPr>
            <w:sz w:val="24"/>
          </w:rPr>
          <w:delText>from</w:delText>
        </w:r>
        <w:r>
          <w:rPr>
            <w:spacing w:val="-5"/>
            <w:sz w:val="24"/>
          </w:rPr>
          <w:delText xml:space="preserve"> </w:delText>
        </w:r>
        <w:r>
          <w:rPr>
            <w:sz w:val="24"/>
          </w:rPr>
          <w:delText>a</w:delText>
        </w:r>
        <w:r>
          <w:rPr>
            <w:spacing w:val="-5"/>
            <w:sz w:val="24"/>
          </w:rPr>
          <w:delText xml:space="preserve"> </w:delText>
        </w:r>
        <w:r>
          <w:rPr>
            <w:sz w:val="24"/>
          </w:rPr>
          <w:delText>Group</w:delText>
        </w:r>
        <w:r>
          <w:rPr>
            <w:spacing w:val="-5"/>
            <w:sz w:val="24"/>
          </w:rPr>
          <w:delText xml:space="preserve"> </w:delText>
        </w:r>
        <w:r>
          <w:rPr>
            <w:sz w:val="24"/>
          </w:rPr>
          <w:delText>only</w:delText>
        </w:r>
        <w:r>
          <w:rPr>
            <w:spacing w:val="-5"/>
            <w:sz w:val="24"/>
          </w:rPr>
          <w:delText xml:space="preserve"> </w:delText>
        </w:r>
        <w:r>
          <w:rPr>
            <w:sz w:val="24"/>
          </w:rPr>
          <w:delText>after</w:delText>
        </w:r>
        <w:r>
          <w:rPr>
            <w:spacing w:val="-5"/>
            <w:sz w:val="24"/>
          </w:rPr>
          <w:delText xml:space="preserve"> </w:delText>
        </w:r>
        <w:r>
          <w:rPr>
            <w:sz w:val="24"/>
          </w:rPr>
          <w:delText>three-fourths</w:delText>
        </w:r>
        <w:r>
          <w:rPr>
            <w:spacing w:val="-5"/>
            <w:sz w:val="24"/>
          </w:rPr>
          <w:delText xml:space="preserve"> </w:delText>
        </w:r>
        <w:r>
          <w:rPr>
            <w:sz w:val="24"/>
          </w:rPr>
          <w:delText>of</w:delText>
        </w:r>
        <w:r>
          <w:rPr>
            <w:spacing w:val="-5"/>
            <w:sz w:val="24"/>
          </w:rPr>
          <w:delText xml:space="preserve"> </w:delText>
        </w:r>
        <w:r>
          <w:rPr>
            <w:sz w:val="24"/>
          </w:rPr>
          <w:delText>the</w:delText>
        </w:r>
        <w:r>
          <w:rPr>
            <w:spacing w:val="-5"/>
            <w:sz w:val="24"/>
          </w:rPr>
          <w:delText xml:space="preserve"> </w:delText>
        </w:r>
        <w:r>
          <w:rPr>
            <w:sz w:val="24"/>
          </w:rPr>
          <w:delText>members</w:delText>
        </w:r>
        <w:r>
          <w:rPr>
            <w:spacing w:val="-5"/>
            <w:sz w:val="24"/>
          </w:rPr>
          <w:delText xml:space="preserve"> </w:delText>
        </w:r>
        <w:r>
          <w:rPr>
            <w:sz w:val="24"/>
          </w:rPr>
          <w:delText>with the</w:delText>
        </w:r>
        <w:r>
          <w:rPr>
            <w:spacing w:val="-5"/>
            <w:sz w:val="24"/>
          </w:rPr>
          <w:delText xml:space="preserve"> </w:delText>
        </w:r>
        <w:r>
          <w:rPr>
            <w:sz w:val="24"/>
          </w:rPr>
          <w:delText>right</w:delText>
        </w:r>
        <w:r>
          <w:rPr>
            <w:spacing w:val="-5"/>
            <w:sz w:val="24"/>
          </w:rPr>
          <w:delText xml:space="preserve"> </w:delText>
        </w:r>
        <w:r>
          <w:rPr>
            <w:sz w:val="24"/>
          </w:rPr>
          <w:delText>to</w:delText>
        </w:r>
        <w:r>
          <w:rPr>
            <w:spacing w:val="-5"/>
            <w:sz w:val="24"/>
          </w:rPr>
          <w:delText xml:space="preserve"> </w:delText>
        </w:r>
        <w:r>
          <w:rPr>
            <w:sz w:val="24"/>
          </w:rPr>
          <w:delText>vote</w:delText>
        </w:r>
        <w:r>
          <w:rPr>
            <w:spacing w:val="-5"/>
            <w:sz w:val="24"/>
          </w:rPr>
          <w:delText xml:space="preserve"> </w:delText>
        </w:r>
        <w:r>
          <w:rPr>
            <w:sz w:val="24"/>
          </w:rPr>
          <w:delText>in</w:delText>
        </w:r>
        <w:r>
          <w:rPr>
            <w:spacing w:val="-5"/>
            <w:sz w:val="24"/>
          </w:rPr>
          <w:delText xml:space="preserve"> </w:delText>
        </w:r>
        <w:r>
          <w:rPr>
            <w:sz w:val="24"/>
          </w:rPr>
          <w:delText>elections</w:delText>
        </w:r>
        <w:r>
          <w:rPr>
            <w:spacing w:val="-5"/>
            <w:sz w:val="24"/>
          </w:rPr>
          <w:delText xml:space="preserve"> </w:delText>
        </w:r>
        <w:r>
          <w:rPr>
            <w:sz w:val="24"/>
          </w:rPr>
          <w:delText>of</w:delText>
        </w:r>
        <w:r>
          <w:rPr>
            <w:spacing w:val="-5"/>
            <w:sz w:val="24"/>
          </w:rPr>
          <w:delText xml:space="preserve"> </w:delText>
        </w:r>
        <w:r>
          <w:rPr>
            <w:sz w:val="24"/>
          </w:rPr>
          <w:delText>that</w:delText>
        </w:r>
        <w:r>
          <w:rPr>
            <w:spacing w:val="-5"/>
            <w:sz w:val="24"/>
          </w:rPr>
          <w:delText xml:space="preserve"> </w:delText>
        </w:r>
        <w:r>
          <w:rPr>
            <w:sz w:val="24"/>
          </w:rPr>
          <w:delText>Group</w:delText>
        </w:r>
        <w:r>
          <w:rPr>
            <w:spacing w:val="-5"/>
            <w:sz w:val="24"/>
          </w:rPr>
          <w:delText xml:space="preserve"> </w:delText>
        </w:r>
        <w:r>
          <w:rPr>
            <w:sz w:val="24"/>
          </w:rPr>
          <w:delText>vote</w:delText>
        </w:r>
        <w:r>
          <w:rPr>
            <w:spacing w:val="-5"/>
            <w:sz w:val="24"/>
          </w:rPr>
          <w:delText xml:space="preserve"> </w:delText>
        </w:r>
        <w:r>
          <w:rPr>
            <w:sz w:val="24"/>
          </w:rPr>
          <w:delText>for</w:delText>
        </w:r>
        <w:r>
          <w:rPr>
            <w:spacing w:val="-5"/>
            <w:sz w:val="24"/>
          </w:rPr>
          <w:delText xml:space="preserve"> </w:delText>
        </w:r>
        <w:r>
          <w:rPr>
            <w:sz w:val="24"/>
          </w:rPr>
          <w:delText>such</w:delText>
        </w:r>
        <w:r>
          <w:rPr>
            <w:spacing w:val="-5"/>
            <w:sz w:val="24"/>
          </w:rPr>
          <w:delText xml:space="preserve"> </w:delText>
        </w:r>
        <w:r>
          <w:rPr>
            <w:sz w:val="24"/>
          </w:rPr>
          <w:delText>expulsion.</w:delText>
        </w:r>
      </w:del>
    </w:p>
    <w:p w14:paraId="14CD02CB" w14:textId="77777777" w:rsidR="00BE4F03" w:rsidRDefault="00BE4F03" w:rsidP="005D541A">
      <w:pPr>
        <w:spacing w:after="0" w:line="240" w:lineRule="auto"/>
        <w:ind w:left="1170" w:right="-20" w:hanging="720"/>
        <w:rPr>
          <w:ins w:id="996" w:author="bhuhn" w:date="2016-03-23T18:45:00Z"/>
          <w:rFonts w:ascii="Arial" w:eastAsia="Times New Roman" w:hAnsi="Arial" w:cs="Arial"/>
        </w:rPr>
      </w:pPr>
    </w:p>
    <w:p w14:paraId="51C12FF1" w14:textId="720478CD" w:rsidR="0037745E" w:rsidRPr="005D541A" w:rsidRDefault="001B0065" w:rsidP="005D541A">
      <w:pPr>
        <w:spacing w:after="0" w:line="240" w:lineRule="auto"/>
        <w:ind w:left="1170" w:right="-20" w:hanging="720"/>
        <w:rPr>
          <w:rFonts w:ascii="Arial" w:eastAsia="Times New Roman" w:hAnsi="Arial" w:cs="Arial"/>
        </w:rPr>
      </w:pPr>
      <w:ins w:id="997" w:author="bhuhn" w:date="2016-03-23T18:45:00Z">
        <w:r w:rsidRPr="005D541A">
          <w:rPr>
            <w:rFonts w:ascii="Arial" w:eastAsia="Times New Roman" w:hAnsi="Arial" w:cs="Arial"/>
          </w:rPr>
          <w:t>7.</w:t>
        </w:r>
        <w:r w:rsidR="004F3641" w:rsidRPr="005D541A">
          <w:rPr>
            <w:rFonts w:ascii="Arial" w:eastAsia="Times New Roman" w:hAnsi="Arial" w:cs="Arial"/>
          </w:rPr>
          <w:t>3</w:t>
        </w:r>
        <w:r w:rsidRPr="005D541A">
          <w:rPr>
            <w:rFonts w:ascii="Arial" w:eastAsia="Times New Roman" w:hAnsi="Arial" w:cs="Arial"/>
          </w:rPr>
          <w:tab/>
        </w:r>
      </w:ins>
      <w:r w:rsidRPr="005D541A">
        <w:rPr>
          <w:rFonts w:ascii="Arial" w:eastAsia="Times New Roman" w:hAnsi="Arial" w:cs="Arial"/>
        </w:rPr>
        <w:t>Voting on questions of expulsion shall be by written ballot</w:t>
      </w:r>
      <w:del w:id="998" w:author="bhuhn" w:date="2016-03-23T18:45:00Z">
        <w:r w:rsidR="007F1502">
          <w:rPr>
            <w:sz w:val="24"/>
          </w:rPr>
          <w:delText>,</w:delText>
        </w:r>
        <w:r w:rsidR="007F1502">
          <w:rPr>
            <w:spacing w:val="-6"/>
            <w:sz w:val="24"/>
          </w:rPr>
          <w:delText xml:space="preserve"> </w:delText>
        </w:r>
        <w:r w:rsidR="007F1502">
          <w:rPr>
            <w:sz w:val="24"/>
          </w:rPr>
          <w:delText>with</w:delText>
        </w:r>
        <w:r w:rsidR="007F1502">
          <w:rPr>
            <w:spacing w:val="-6"/>
            <w:sz w:val="24"/>
          </w:rPr>
          <w:delText xml:space="preserve"> </w:delText>
        </w:r>
        <w:r w:rsidR="007F1502">
          <w:rPr>
            <w:sz w:val="24"/>
          </w:rPr>
          <w:delText>vote</w:delText>
        </w:r>
        <w:r w:rsidR="007F1502">
          <w:rPr>
            <w:spacing w:val="-6"/>
            <w:sz w:val="24"/>
          </w:rPr>
          <w:delText xml:space="preserve"> </w:delText>
        </w:r>
        <w:r w:rsidR="007F1502">
          <w:rPr>
            <w:sz w:val="24"/>
          </w:rPr>
          <w:delText>by</w:delText>
        </w:r>
        <w:r w:rsidR="007F1502">
          <w:rPr>
            <w:spacing w:val="-6"/>
            <w:sz w:val="24"/>
          </w:rPr>
          <w:delText xml:space="preserve"> </w:delText>
        </w:r>
        <w:r w:rsidR="007F1502">
          <w:rPr>
            <w:sz w:val="24"/>
          </w:rPr>
          <w:delText>proxy</w:delText>
        </w:r>
        <w:r w:rsidR="007F1502">
          <w:rPr>
            <w:spacing w:val="-6"/>
            <w:sz w:val="24"/>
          </w:rPr>
          <w:delText xml:space="preserve"> </w:delText>
        </w:r>
        <w:r w:rsidR="007F1502">
          <w:rPr>
            <w:sz w:val="24"/>
          </w:rPr>
          <w:delText>accepted</w:delText>
        </w:r>
      </w:del>
      <w:r w:rsidRPr="005D541A">
        <w:rPr>
          <w:rFonts w:ascii="Arial" w:eastAsia="Times New Roman" w:hAnsi="Arial" w:cs="Arial"/>
        </w:rPr>
        <w:t>.</w:t>
      </w:r>
    </w:p>
    <w:p w14:paraId="7B5922BD" w14:textId="77777777" w:rsidR="0037745E" w:rsidRPr="005D541A" w:rsidRDefault="0037745E" w:rsidP="005D541A">
      <w:pPr>
        <w:spacing w:after="0" w:line="240" w:lineRule="auto"/>
        <w:rPr>
          <w:ins w:id="999" w:author="bhuhn" w:date="2016-03-23T18:45:00Z"/>
          <w:rFonts w:ascii="Arial" w:hAnsi="Arial" w:cs="Arial"/>
        </w:rPr>
      </w:pPr>
    </w:p>
    <w:p w14:paraId="2596A5F9" w14:textId="309B553F" w:rsidR="0037745E" w:rsidRPr="005D541A" w:rsidRDefault="001B0065" w:rsidP="005D541A">
      <w:pPr>
        <w:spacing w:after="0" w:line="240" w:lineRule="auto"/>
        <w:ind w:left="1170" w:right="531" w:hanging="720"/>
        <w:rPr>
          <w:rFonts w:ascii="Arial" w:eastAsia="Times New Roman" w:hAnsi="Arial" w:cs="Arial"/>
        </w:rPr>
      </w:pPr>
      <w:ins w:id="1000" w:author="bhuhn" w:date="2016-03-23T18:45:00Z">
        <w:r w:rsidRPr="005D541A">
          <w:rPr>
            <w:rFonts w:ascii="Arial" w:eastAsia="Times New Roman" w:hAnsi="Arial" w:cs="Arial"/>
          </w:rPr>
          <w:t>7.</w:t>
        </w:r>
        <w:r w:rsidR="004F3641" w:rsidRPr="005D541A">
          <w:rPr>
            <w:rFonts w:ascii="Arial" w:eastAsia="Times New Roman" w:hAnsi="Arial" w:cs="Arial"/>
          </w:rPr>
          <w:t>4</w:t>
        </w:r>
        <w:r w:rsidRPr="005D541A">
          <w:rPr>
            <w:rFonts w:ascii="Arial" w:eastAsia="Times New Roman" w:hAnsi="Arial" w:cs="Arial"/>
          </w:rPr>
          <w:tab/>
        </w:r>
      </w:ins>
      <w:r w:rsidRPr="005D541A">
        <w:rPr>
          <w:rFonts w:ascii="Arial" w:eastAsia="Times New Roman" w:hAnsi="Arial" w:cs="Arial"/>
        </w:rPr>
        <w:t>A record of the number of votes shall be made at the request of any member with the right to vote</w:t>
      </w:r>
      <w:del w:id="1001" w:author="bhuhn" w:date="2016-03-23T18:45:00Z">
        <w:r w:rsidR="007F1502">
          <w:rPr>
            <w:sz w:val="24"/>
          </w:rPr>
          <w:delText xml:space="preserve"> in Group</w:delText>
        </w:r>
        <w:r w:rsidR="007F1502">
          <w:rPr>
            <w:spacing w:val="-28"/>
            <w:sz w:val="24"/>
          </w:rPr>
          <w:delText xml:space="preserve"> </w:delText>
        </w:r>
        <w:r w:rsidR="007F1502">
          <w:rPr>
            <w:sz w:val="24"/>
          </w:rPr>
          <w:delText>elections</w:delText>
        </w:r>
      </w:del>
      <w:r w:rsidRPr="005D541A">
        <w:rPr>
          <w:rFonts w:ascii="Arial" w:eastAsia="Times New Roman" w:hAnsi="Arial" w:cs="Arial"/>
        </w:rPr>
        <w:t>.</w:t>
      </w:r>
    </w:p>
    <w:p w14:paraId="1F69F7EF" w14:textId="77777777" w:rsidR="0037745E" w:rsidRPr="005D541A" w:rsidRDefault="0037745E" w:rsidP="005D541A">
      <w:pPr>
        <w:spacing w:after="0" w:line="240" w:lineRule="auto"/>
        <w:rPr>
          <w:ins w:id="1002" w:author="bhuhn" w:date="2016-03-23T18:45:00Z"/>
          <w:rFonts w:ascii="Arial" w:hAnsi="Arial" w:cs="Arial"/>
        </w:rPr>
      </w:pPr>
    </w:p>
    <w:p w14:paraId="3F594153" w14:textId="0330D90A" w:rsidR="0037745E" w:rsidRPr="005D541A" w:rsidRDefault="001B0065" w:rsidP="005D541A">
      <w:pPr>
        <w:spacing w:after="0" w:line="240" w:lineRule="auto"/>
        <w:ind w:left="1170" w:right="106" w:hanging="720"/>
        <w:rPr>
          <w:rFonts w:ascii="Arial" w:eastAsia="Times New Roman" w:hAnsi="Arial" w:cs="Arial"/>
        </w:rPr>
      </w:pPr>
      <w:ins w:id="1003" w:author="bhuhn" w:date="2016-03-23T18:45:00Z">
        <w:r w:rsidRPr="005D541A">
          <w:rPr>
            <w:rFonts w:ascii="Arial" w:eastAsia="Times New Roman" w:hAnsi="Arial" w:cs="Arial"/>
          </w:rPr>
          <w:t>7.</w:t>
        </w:r>
        <w:r w:rsidR="004F3641" w:rsidRPr="005D541A">
          <w:rPr>
            <w:rFonts w:ascii="Arial" w:eastAsia="Times New Roman" w:hAnsi="Arial" w:cs="Arial"/>
          </w:rPr>
          <w:t>5</w:t>
        </w:r>
        <w:r w:rsidRPr="005D541A">
          <w:rPr>
            <w:rFonts w:ascii="Arial" w:eastAsia="Times New Roman" w:hAnsi="Arial" w:cs="Arial"/>
          </w:rPr>
          <w:tab/>
        </w:r>
      </w:ins>
      <w:r w:rsidRPr="005D541A">
        <w:rPr>
          <w:rFonts w:ascii="Arial" w:eastAsia="Times New Roman" w:hAnsi="Arial" w:cs="Arial"/>
        </w:rPr>
        <w:t xml:space="preserve">Any member expelled from a Group shall </w:t>
      </w:r>
      <w:ins w:id="1004" w:author="bhuhn" w:date="2016-03-23T18:45:00Z">
        <w:r w:rsidR="00D558B3">
          <w:rPr>
            <w:rFonts w:ascii="Arial" w:eastAsia="Times New Roman" w:hAnsi="Arial" w:cs="Arial"/>
          </w:rPr>
          <w:t xml:space="preserve">also </w:t>
        </w:r>
      </w:ins>
      <w:r w:rsidR="00D558B3">
        <w:rPr>
          <w:rFonts w:ascii="Arial" w:eastAsia="Times New Roman" w:hAnsi="Arial" w:cs="Arial"/>
        </w:rPr>
        <w:t>lose</w:t>
      </w:r>
      <w:r w:rsidRPr="005D541A">
        <w:rPr>
          <w:rFonts w:ascii="Arial" w:eastAsia="Times New Roman" w:hAnsi="Arial" w:cs="Arial"/>
        </w:rPr>
        <w:t xml:space="preserve"> </w:t>
      </w:r>
      <w:del w:id="1005" w:author="bhuhn" w:date="2016-03-23T18:45:00Z">
        <w:r w:rsidR="007F1502">
          <w:rPr>
            <w:sz w:val="24"/>
          </w:rPr>
          <w:delText>all</w:delText>
        </w:r>
        <w:r w:rsidR="007F1502">
          <w:rPr>
            <w:spacing w:val="-6"/>
            <w:sz w:val="24"/>
          </w:rPr>
          <w:delText xml:space="preserve"> </w:delText>
        </w:r>
        <w:r w:rsidR="007F1502">
          <w:rPr>
            <w:sz w:val="24"/>
          </w:rPr>
          <w:delText>Conference</w:delText>
        </w:r>
      </w:del>
      <w:ins w:id="1006" w:author="bhuhn" w:date="2016-03-23T18:45:00Z">
        <w:r w:rsidR="00D558B3">
          <w:rPr>
            <w:rFonts w:ascii="Arial" w:eastAsia="Times New Roman" w:hAnsi="Arial" w:cs="Arial"/>
          </w:rPr>
          <w:t>ASRC</w:t>
        </w:r>
      </w:ins>
      <w:r w:rsidR="00D558B3" w:rsidRPr="005D541A">
        <w:rPr>
          <w:rFonts w:ascii="Arial" w:eastAsia="Times New Roman" w:hAnsi="Arial" w:cs="Arial"/>
        </w:rPr>
        <w:t xml:space="preserve"> </w:t>
      </w:r>
      <w:r w:rsidRPr="005D541A">
        <w:rPr>
          <w:rFonts w:ascii="Arial" w:eastAsia="Times New Roman" w:hAnsi="Arial" w:cs="Arial"/>
        </w:rPr>
        <w:t>membership</w:t>
      </w:r>
      <w:del w:id="1007" w:author="bhuhn" w:date="2016-03-23T18:45:00Z">
        <w:r w:rsidR="007F1502">
          <w:rPr>
            <w:sz w:val="24"/>
          </w:rPr>
          <w:delText>;</w:delText>
        </w:r>
        <w:r w:rsidR="007F1502">
          <w:rPr>
            <w:spacing w:val="-6"/>
            <w:sz w:val="24"/>
          </w:rPr>
          <w:delText xml:space="preserve"> </w:delText>
        </w:r>
        <w:r w:rsidR="007F1502">
          <w:rPr>
            <w:sz w:val="24"/>
          </w:rPr>
          <w:delText>any</w:delText>
        </w:r>
        <w:r w:rsidR="007F1502">
          <w:rPr>
            <w:spacing w:val="-6"/>
            <w:sz w:val="24"/>
          </w:rPr>
          <w:delText xml:space="preserve"> </w:delText>
        </w:r>
        <w:r w:rsidR="007F1502">
          <w:rPr>
            <w:sz w:val="24"/>
          </w:rPr>
          <w:delText>Member expelled</w:delText>
        </w:r>
        <w:r w:rsidR="007F1502">
          <w:rPr>
            <w:spacing w:val="-6"/>
            <w:sz w:val="24"/>
          </w:rPr>
          <w:delText xml:space="preserve"> </w:delText>
        </w:r>
        <w:r w:rsidR="007F1502">
          <w:rPr>
            <w:sz w:val="24"/>
          </w:rPr>
          <w:delText>from</w:delText>
        </w:r>
        <w:r w:rsidR="007F1502">
          <w:rPr>
            <w:spacing w:val="-6"/>
            <w:sz w:val="24"/>
          </w:rPr>
          <w:delText xml:space="preserve"> </w:delText>
        </w:r>
        <w:r w:rsidR="007F1502">
          <w:rPr>
            <w:sz w:val="24"/>
          </w:rPr>
          <w:delText>a</w:delText>
        </w:r>
        <w:r w:rsidR="007F1502">
          <w:rPr>
            <w:spacing w:val="-6"/>
            <w:sz w:val="24"/>
          </w:rPr>
          <w:delText xml:space="preserve"> </w:delText>
        </w:r>
        <w:r w:rsidR="007F1502">
          <w:rPr>
            <w:sz w:val="24"/>
          </w:rPr>
          <w:delText>Group</w:delText>
        </w:r>
        <w:r w:rsidR="007F1502">
          <w:rPr>
            <w:spacing w:val="-6"/>
            <w:sz w:val="24"/>
          </w:rPr>
          <w:delText xml:space="preserve"> </w:delText>
        </w:r>
        <w:r w:rsidR="007F1502">
          <w:rPr>
            <w:sz w:val="24"/>
          </w:rPr>
          <w:delText>may</w:delText>
        </w:r>
        <w:r w:rsidR="007F1502">
          <w:rPr>
            <w:spacing w:val="-6"/>
            <w:sz w:val="24"/>
          </w:rPr>
          <w:delText xml:space="preserve"> </w:delText>
        </w:r>
        <w:r w:rsidR="007F1502">
          <w:rPr>
            <w:sz w:val="24"/>
          </w:rPr>
          <w:delText>apply</w:delText>
        </w:r>
        <w:r w:rsidR="007F1502">
          <w:rPr>
            <w:spacing w:val="-6"/>
            <w:sz w:val="24"/>
          </w:rPr>
          <w:delText xml:space="preserve"> </w:delText>
        </w:r>
        <w:r w:rsidR="007F1502">
          <w:rPr>
            <w:sz w:val="24"/>
          </w:rPr>
          <w:delText>for</w:delText>
        </w:r>
        <w:r w:rsidR="007F1502">
          <w:rPr>
            <w:spacing w:val="-6"/>
            <w:sz w:val="24"/>
          </w:rPr>
          <w:delText xml:space="preserve"> </w:delText>
        </w:r>
        <w:r w:rsidR="007F1502">
          <w:rPr>
            <w:sz w:val="24"/>
          </w:rPr>
          <w:delText>at-large</w:delText>
        </w:r>
        <w:r w:rsidR="007F1502">
          <w:rPr>
            <w:spacing w:val="-6"/>
            <w:sz w:val="24"/>
          </w:rPr>
          <w:delText xml:space="preserve"> </w:delText>
        </w:r>
        <w:r w:rsidR="007F1502">
          <w:rPr>
            <w:sz w:val="24"/>
          </w:rPr>
          <w:delText>Membership</w:delText>
        </w:r>
        <w:r w:rsidR="007F1502">
          <w:rPr>
            <w:spacing w:val="-6"/>
            <w:sz w:val="24"/>
          </w:rPr>
          <w:delText xml:space="preserve"> </w:delText>
        </w:r>
        <w:r w:rsidR="007F1502">
          <w:rPr>
            <w:sz w:val="24"/>
          </w:rPr>
          <w:delText>as</w:delText>
        </w:r>
        <w:r w:rsidR="007F1502">
          <w:rPr>
            <w:spacing w:val="-6"/>
            <w:sz w:val="24"/>
          </w:rPr>
          <w:delText xml:space="preserve"> </w:delText>
        </w:r>
        <w:r w:rsidR="007F1502">
          <w:rPr>
            <w:sz w:val="24"/>
          </w:rPr>
          <w:delText>set</w:delText>
        </w:r>
        <w:r w:rsidR="007F1502">
          <w:rPr>
            <w:spacing w:val="-6"/>
            <w:sz w:val="24"/>
          </w:rPr>
          <w:delText xml:space="preserve"> </w:delText>
        </w:r>
        <w:r w:rsidR="007F1502">
          <w:rPr>
            <w:sz w:val="24"/>
          </w:rPr>
          <w:delText>forth</w:delText>
        </w:r>
        <w:r w:rsidR="007F1502">
          <w:rPr>
            <w:spacing w:val="-6"/>
            <w:sz w:val="24"/>
          </w:rPr>
          <w:delText xml:space="preserve"> </w:delText>
        </w:r>
        <w:r w:rsidR="007F1502">
          <w:rPr>
            <w:sz w:val="24"/>
          </w:rPr>
          <w:delText>in</w:delText>
        </w:r>
        <w:r w:rsidR="007F1502">
          <w:rPr>
            <w:spacing w:val="-6"/>
            <w:sz w:val="24"/>
          </w:rPr>
          <w:delText xml:space="preserve"> </w:delText>
        </w:r>
        <w:r w:rsidR="007F1502">
          <w:rPr>
            <w:sz w:val="24"/>
          </w:rPr>
          <w:delText>these</w:delText>
        </w:r>
        <w:r w:rsidR="007F1502">
          <w:rPr>
            <w:spacing w:val="-6"/>
            <w:sz w:val="24"/>
          </w:rPr>
          <w:delText xml:space="preserve"> </w:delText>
        </w:r>
        <w:r w:rsidR="007F1502">
          <w:rPr>
            <w:sz w:val="24"/>
          </w:rPr>
          <w:delText>by-laws.</w:delText>
        </w:r>
      </w:del>
      <w:ins w:id="1008" w:author="bhuhn" w:date="2016-03-23T18:45:00Z">
        <w:r w:rsidR="00D558B3">
          <w:rPr>
            <w:rFonts w:ascii="Arial" w:eastAsia="Times New Roman" w:hAnsi="Arial" w:cs="Arial"/>
          </w:rPr>
          <w:t>.</w:t>
        </w:r>
        <w:r w:rsidRPr="005D541A">
          <w:rPr>
            <w:rFonts w:ascii="Arial" w:eastAsia="Times New Roman" w:hAnsi="Arial" w:cs="Arial"/>
          </w:rPr>
          <w:t xml:space="preserve"> </w:t>
        </w:r>
      </w:ins>
    </w:p>
    <w:p w14:paraId="5E2BDB27" w14:textId="0403135A" w:rsidR="0037745E" w:rsidRPr="005D541A" w:rsidRDefault="007F1502" w:rsidP="005D541A">
      <w:pPr>
        <w:spacing w:after="0" w:line="240" w:lineRule="auto"/>
        <w:rPr>
          <w:ins w:id="1009" w:author="bhuhn" w:date="2016-03-23T18:45:00Z"/>
          <w:rFonts w:ascii="Arial" w:hAnsi="Arial" w:cs="Arial"/>
        </w:rPr>
      </w:pPr>
      <w:del w:id="1010" w:author="bhuhn" w:date="2016-03-23T18:45:00Z">
        <w:r>
          <w:rPr>
            <w:sz w:val="24"/>
          </w:rPr>
          <w:delText>Members</w:delText>
        </w:r>
        <w:r>
          <w:rPr>
            <w:spacing w:val="-5"/>
            <w:sz w:val="24"/>
          </w:rPr>
          <w:delText xml:space="preserve"> </w:delText>
        </w:r>
        <w:r>
          <w:rPr>
            <w:sz w:val="24"/>
          </w:rPr>
          <w:delText>at</w:delText>
        </w:r>
        <w:r>
          <w:rPr>
            <w:spacing w:val="-5"/>
            <w:sz w:val="24"/>
          </w:rPr>
          <w:delText xml:space="preserve"> </w:delText>
        </w:r>
        <w:r>
          <w:rPr>
            <w:sz w:val="24"/>
          </w:rPr>
          <w:delText>large</w:delText>
        </w:r>
      </w:del>
    </w:p>
    <w:p w14:paraId="6DE31594" w14:textId="0A937D9C" w:rsidR="0037745E" w:rsidRPr="005D541A" w:rsidRDefault="001B0065" w:rsidP="005D541A">
      <w:pPr>
        <w:spacing w:after="0" w:line="240" w:lineRule="auto"/>
        <w:ind w:left="1170" w:right="-20" w:hanging="720"/>
        <w:rPr>
          <w:rFonts w:ascii="Arial" w:eastAsia="Times New Roman" w:hAnsi="Arial" w:cs="Arial"/>
        </w:rPr>
      </w:pPr>
      <w:ins w:id="1011" w:author="bhuhn" w:date="2016-03-23T18:45:00Z">
        <w:r w:rsidRPr="005D541A">
          <w:rPr>
            <w:rFonts w:ascii="Arial" w:eastAsia="Times New Roman" w:hAnsi="Arial" w:cs="Arial"/>
          </w:rPr>
          <w:t>7.</w:t>
        </w:r>
        <w:r w:rsidR="004F3641" w:rsidRPr="005D541A">
          <w:rPr>
            <w:rFonts w:ascii="Arial" w:eastAsia="Times New Roman" w:hAnsi="Arial" w:cs="Arial"/>
          </w:rPr>
          <w:t>6</w:t>
        </w:r>
        <w:r w:rsidRPr="005D541A">
          <w:rPr>
            <w:rFonts w:ascii="Arial" w:eastAsia="Times New Roman" w:hAnsi="Arial" w:cs="Arial"/>
          </w:rPr>
          <w:tab/>
        </w:r>
        <w:r w:rsidR="00F55AC3" w:rsidRPr="005D541A">
          <w:rPr>
            <w:rFonts w:ascii="Arial" w:eastAsia="Times New Roman" w:hAnsi="Arial" w:cs="Arial"/>
          </w:rPr>
          <w:t>At-Large m</w:t>
        </w:r>
        <w:r w:rsidRPr="005D541A">
          <w:rPr>
            <w:rFonts w:ascii="Arial" w:eastAsia="Times New Roman" w:hAnsi="Arial" w:cs="Arial"/>
          </w:rPr>
          <w:t>embers</w:t>
        </w:r>
      </w:ins>
      <w:r w:rsidRPr="005D541A">
        <w:rPr>
          <w:rFonts w:ascii="Arial" w:eastAsia="Times New Roman" w:hAnsi="Arial" w:cs="Arial"/>
        </w:rPr>
        <w:t xml:space="preserve"> may be expelled by the</w:t>
      </w:r>
      <w:ins w:id="1012" w:author="bhuhn" w:date="2016-03-23T18:45:00Z">
        <w:r w:rsidRPr="005D541A">
          <w:rPr>
            <w:rFonts w:ascii="Arial" w:eastAsia="Times New Roman" w:hAnsi="Arial" w:cs="Arial"/>
          </w:rPr>
          <w:t xml:space="preserve"> </w:t>
        </w:r>
        <w:r w:rsidR="00757927">
          <w:rPr>
            <w:rFonts w:ascii="Arial" w:eastAsia="Times New Roman" w:hAnsi="Arial" w:cs="Arial"/>
          </w:rPr>
          <w:t>ASRC</w:t>
        </w:r>
      </w:ins>
      <w:r w:rsidR="00757927">
        <w:rPr>
          <w:rFonts w:ascii="Arial" w:eastAsia="Times New Roman" w:hAnsi="Arial" w:cs="Arial"/>
        </w:rPr>
        <w:t xml:space="preserve"> </w:t>
      </w:r>
      <w:r w:rsidRPr="005D541A">
        <w:rPr>
          <w:rFonts w:ascii="Arial" w:eastAsia="Times New Roman" w:hAnsi="Arial" w:cs="Arial"/>
        </w:rPr>
        <w:t>Board after three fourths of the members of the</w:t>
      </w:r>
      <w:r w:rsidR="00D558B3">
        <w:rPr>
          <w:rFonts w:ascii="Arial" w:eastAsia="Times New Roman" w:hAnsi="Arial" w:cs="Arial"/>
        </w:rPr>
        <w:t xml:space="preserve"> </w:t>
      </w:r>
      <w:ins w:id="1013" w:author="bhuhn" w:date="2016-03-23T18:45:00Z">
        <w:r w:rsidR="00757927">
          <w:rPr>
            <w:rFonts w:ascii="Arial" w:eastAsia="Times New Roman" w:hAnsi="Arial" w:cs="Arial"/>
          </w:rPr>
          <w:t xml:space="preserve">ASRC </w:t>
        </w:r>
      </w:ins>
      <w:r w:rsidRPr="005D541A">
        <w:rPr>
          <w:rFonts w:ascii="Arial" w:eastAsia="Times New Roman" w:hAnsi="Arial" w:cs="Arial"/>
        </w:rPr>
        <w:t>Board with a right to vote</w:t>
      </w:r>
      <w:ins w:id="1014" w:author="bhuhn" w:date="2016-03-23T18:45:00Z">
        <w:r w:rsidR="00914F78" w:rsidRPr="005D541A">
          <w:rPr>
            <w:rFonts w:ascii="Arial" w:eastAsia="Times New Roman" w:hAnsi="Arial" w:cs="Arial"/>
          </w:rPr>
          <w:t>, vote</w:t>
        </w:r>
      </w:ins>
      <w:r w:rsidRPr="005D541A">
        <w:rPr>
          <w:rFonts w:ascii="Arial" w:eastAsia="Times New Roman" w:hAnsi="Arial" w:cs="Arial"/>
        </w:rPr>
        <w:t xml:space="preserve"> for such expulsion.</w:t>
      </w:r>
    </w:p>
    <w:p w14:paraId="3BBFAE86" w14:textId="77777777" w:rsidR="0037745E" w:rsidRDefault="0037745E">
      <w:pPr>
        <w:spacing w:before="11" w:after="0" w:line="260" w:lineRule="exact"/>
        <w:rPr>
          <w:sz w:val="26"/>
          <w:szCs w:val="26"/>
        </w:rPr>
      </w:pPr>
    </w:p>
    <w:p w14:paraId="439729EA" w14:textId="61AD6B45" w:rsidR="0037745E" w:rsidRDefault="001B0065" w:rsidP="005D541A">
      <w:pPr>
        <w:pStyle w:val="Heading1"/>
      </w:pPr>
      <w:bookmarkStart w:id="1015" w:name="_Toc443153322"/>
      <w:bookmarkStart w:id="1016" w:name="_TOC_250012"/>
      <w:bookmarkEnd w:id="1016"/>
      <w:r>
        <w:t>Article</w:t>
      </w:r>
      <w:r>
        <w:rPr>
          <w:spacing w:val="8"/>
        </w:rPr>
        <w:t xml:space="preserve"> </w:t>
      </w:r>
      <w:r>
        <w:t>III.</w:t>
      </w:r>
      <w:r>
        <w:rPr>
          <w:spacing w:val="-3"/>
        </w:rPr>
        <w:t xml:space="preserve"> </w:t>
      </w:r>
      <w:r>
        <w:t>Board</w:t>
      </w:r>
      <w:r>
        <w:rPr>
          <w:spacing w:val="52"/>
        </w:rPr>
        <w:t xml:space="preserve"> </w:t>
      </w:r>
      <w:r>
        <w:t>and</w:t>
      </w:r>
      <w:r>
        <w:rPr>
          <w:spacing w:val="23"/>
        </w:rPr>
        <w:t xml:space="preserve"> </w:t>
      </w:r>
      <w:r>
        <w:t>Group</w:t>
      </w:r>
      <w:r w:rsidR="004F3641">
        <w:rPr>
          <w:spacing w:val="54"/>
        </w:rPr>
        <w:t xml:space="preserve"> </w:t>
      </w:r>
      <w:r>
        <w:rPr>
          <w:w w:val="106"/>
        </w:rPr>
        <w:t>Requirements</w:t>
      </w:r>
      <w:bookmarkEnd w:id="1015"/>
    </w:p>
    <w:p w14:paraId="192FCAAE" w14:textId="77777777" w:rsidR="0037745E" w:rsidRDefault="0037745E">
      <w:pPr>
        <w:spacing w:before="14" w:after="0" w:line="220" w:lineRule="exact"/>
        <w:rPr>
          <w:ins w:id="1017" w:author="bhuhn" w:date="2016-03-23T18:45:00Z"/>
        </w:rPr>
      </w:pPr>
    </w:p>
    <w:p w14:paraId="597F326D" w14:textId="77777777" w:rsidR="0037745E" w:rsidRPr="005D541A" w:rsidRDefault="001B0065" w:rsidP="005D541A">
      <w:pPr>
        <w:pStyle w:val="Heading2"/>
        <w:spacing w:before="0" w:after="0" w:line="240" w:lineRule="auto"/>
      </w:pPr>
      <w:bookmarkStart w:id="1018" w:name="_Toc443153323"/>
      <w:ins w:id="1019" w:author="bhuhn" w:date="2016-03-23T18:45:00Z">
        <w:r w:rsidRPr="005D541A">
          <w:t xml:space="preserve">1. </w:t>
        </w:r>
        <w:r w:rsidRPr="005D541A">
          <w:rPr>
            <w:spacing w:val="24"/>
          </w:rPr>
          <w:t xml:space="preserve"> </w:t>
        </w:r>
      </w:ins>
      <w:bookmarkStart w:id="1020" w:name="_TOC_250011"/>
      <w:r w:rsidRPr="005D541A">
        <w:t>Board</w:t>
      </w:r>
      <w:r w:rsidRPr="005D541A">
        <w:rPr>
          <w:spacing w:val="51"/>
        </w:rPr>
        <w:t xml:space="preserve"> </w:t>
      </w:r>
      <w:bookmarkEnd w:id="1020"/>
      <w:r w:rsidRPr="005D541A">
        <w:rPr>
          <w:w w:val="106"/>
        </w:rPr>
        <w:t>Meetings</w:t>
      </w:r>
      <w:bookmarkEnd w:id="1018"/>
    </w:p>
    <w:p w14:paraId="4F55B70E" w14:textId="77777777" w:rsidR="00305B93" w:rsidRDefault="00305B93" w:rsidP="005D541A">
      <w:pPr>
        <w:tabs>
          <w:tab w:val="left" w:pos="820"/>
        </w:tabs>
        <w:spacing w:after="0" w:line="240" w:lineRule="auto"/>
        <w:ind w:left="100" w:right="-20"/>
        <w:rPr>
          <w:ins w:id="1021" w:author="bhuhn" w:date="2016-03-23T18:45:00Z"/>
          <w:rFonts w:ascii="Arial" w:eastAsia="Times New Roman" w:hAnsi="Arial" w:cs="Arial"/>
        </w:rPr>
      </w:pPr>
    </w:p>
    <w:p w14:paraId="46C734D9" w14:textId="57468FBB" w:rsidR="0037745E" w:rsidRPr="005D541A" w:rsidRDefault="001B0065" w:rsidP="005D541A">
      <w:pPr>
        <w:spacing w:after="0" w:line="240" w:lineRule="auto"/>
        <w:ind w:left="1170" w:right="-20" w:hanging="720"/>
        <w:rPr>
          <w:rFonts w:ascii="Arial" w:eastAsia="Times New Roman" w:hAnsi="Arial" w:cs="Arial"/>
        </w:rPr>
      </w:pPr>
      <w:ins w:id="1022" w:author="bhuhn" w:date="2016-03-23T18:45:00Z">
        <w:r w:rsidRPr="005D541A">
          <w:rPr>
            <w:rFonts w:ascii="Arial" w:eastAsia="Times New Roman" w:hAnsi="Arial" w:cs="Arial"/>
          </w:rPr>
          <w:t>1.1</w:t>
        </w:r>
        <w:r w:rsidRPr="005D541A">
          <w:rPr>
            <w:rFonts w:ascii="Arial" w:eastAsia="Times New Roman" w:hAnsi="Arial" w:cs="Arial"/>
          </w:rPr>
          <w:tab/>
        </w:r>
      </w:ins>
      <w:r w:rsidRPr="005D541A">
        <w:rPr>
          <w:rFonts w:ascii="Arial" w:eastAsia="Times New Roman" w:hAnsi="Arial" w:cs="Arial"/>
        </w:rPr>
        <w:t xml:space="preserve">Meetings of the </w:t>
      </w:r>
      <w:ins w:id="1023" w:author="bhuhn" w:date="2016-03-23T18:45:00Z">
        <w:r w:rsidR="00757927">
          <w:rPr>
            <w:rFonts w:ascii="Arial" w:eastAsia="Times New Roman" w:hAnsi="Arial" w:cs="Arial"/>
          </w:rPr>
          <w:t xml:space="preserve">ASRC </w:t>
        </w:r>
      </w:ins>
      <w:r w:rsidRPr="005D541A">
        <w:rPr>
          <w:rFonts w:ascii="Arial" w:eastAsia="Times New Roman" w:hAnsi="Arial" w:cs="Arial"/>
        </w:rPr>
        <w:t>Board shall be held at least twice per calendar year and shall be open to</w:t>
      </w:r>
      <w:r w:rsidR="00305B93">
        <w:rPr>
          <w:rFonts w:ascii="Arial" w:eastAsia="Times New Roman" w:hAnsi="Arial" w:cs="Arial"/>
        </w:rPr>
        <w:t xml:space="preserve"> </w:t>
      </w:r>
      <w:r w:rsidRPr="005D541A">
        <w:rPr>
          <w:rFonts w:ascii="Arial" w:eastAsia="Times New Roman" w:hAnsi="Arial" w:cs="Arial"/>
        </w:rPr>
        <w:t>all Certified Members.</w:t>
      </w:r>
      <w:ins w:id="1024" w:author="bhuhn" w:date="2016-03-23T18:45:00Z">
        <w:r w:rsidR="00305B93">
          <w:rPr>
            <w:rFonts w:ascii="Arial" w:eastAsia="Times New Roman" w:hAnsi="Arial" w:cs="Arial"/>
          </w:rPr>
          <w:t xml:space="preserve">  </w:t>
        </w:r>
      </w:ins>
    </w:p>
    <w:p w14:paraId="63434178" w14:textId="77777777" w:rsidR="0037745E" w:rsidRPr="005D541A" w:rsidRDefault="0037745E" w:rsidP="005D541A">
      <w:pPr>
        <w:spacing w:after="0" w:line="240" w:lineRule="auto"/>
        <w:rPr>
          <w:ins w:id="1025" w:author="bhuhn" w:date="2016-03-23T18:45:00Z"/>
          <w:rFonts w:ascii="Arial" w:hAnsi="Arial" w:cs="Arial"/>
        </w:rPr>
      </w:pPr>
    </w:p>
    <w:p w14:paraId="2633943A" w14:textId="050A1873" w:rsidR="0037745E" w:rsidRPr="005D541A" w:rsidRDefault="001B0065" w:rsidP="005D541A">
      <w:pPr>
        <w:spacing w:after="0" w:line="240" w:lineRule="auto"/>
        <w:ind w:left="1170" w:right="425" w:hanging="720"/>
        <w:rPr>
          <w:rFonts w:ascii="Arial" w:eastAsia="Times New Roman" w:hAnsi="Arial" w:cs="Arial"/>
        </w:rPr>
      </w:pPr>
      <w:ins w:id="1026" w:author="bhuhn" w:date="2016-03-23T18:45:00Z">
        <w:r w:rsidRPr="005D541A">
          <w:rPr>
            <w:rFonts w:ascii="Arial" w:eastAsia="Times New Roman" w:hAnsi="Arial" w:cs="Arial"/>
          </w:rPr>
          <w:t>1.2</w:t>
        </w:r>
        <w:r w:rsidRPr="005D541A">
          <w:rPr>
            <w:rFonts w:ascii="Arial" w:eastAsia="Times New Roman" w:hAnsi="Arial" w:cs="Arial"/>
          </w:rPr>
          <w:tab/>
        </w:r>
      </w:ins>
      <w:r w:rsidRPr="005D541A">
        <w:rPr>
          <w:rFonts w:ascii="Arial" w:eastAsia="Times New Roman" w:hAnsi="Arial" w:cs="Arial"/>
        </w:rPr>
        <w:t xml:space="preserve">The Secretary shall publish the date, time, and place of Board Meetings in </w:t>
      </w:r>
      <w:r w:rsidR="00305B93">
        <w:rPr>
          <w:rFonts w:ascii="Arial" w:eastAsia="Times New Roman" w:hAnsi="Arial" w:cs="Arial"/>
        </w:rPr>
        <w:t>a</w:t>
      </w:r>
      <w:r w:rsidRPr="005D541A">
        <w:rPr>
          <w:rFonts w:ascii="Arial" w:eastAsia="Times New Roman" w:hAnsi="Arial" w:cs="Arial"/>
        </w:rPr>
        <w:t xml:space="preserve">ccordance with procedures set out in the </w:t>
      </w:r>
      <w:del w:id="1027" w:author="bhuhn" w:date="2016-03-23T18:45:00Z">
        <w:r w:rsidR="007F1502">
          <w:rPr>
            <w:sz w:val="24"/>
          </w:rPr>
          <w:delText>Administration</w:delText>
        </w:r>
      </w:del>
      <w:ins w:id="1028" w:author="bhuhn" w:date="2016-03-23T18:45:00Z">
        <w:r w:rsidR="00F55AC3" w:rsidRPr="005D541A">
          <w:rPr>
            <w:rFonts w:ascii="Arial" w:eastAsia="Times New Roman" w:hAnsi="Arial" w:cs="Arial"/>
          </w:rPr>
          <w:t>Administrative</w:t>
        </w:r>
      </w:ins>
      <w:r w:rsidR="00F55AC3" w:rsidRPr="005D541A">
        <w:rPr>
          <w:rFonts w:ascii="Arial" w:eastAsia="Times New Roman" w:hAnsi="Arial" w:cs="Arial"/>
        </w:rPr>
        <w:t xml:space="preserve"> </w:t>
      </w:r>
      <w:r w:rsidRPr="005D541A">
        <w:rPr>
          <w:rFonts w:ascii="Arial" w:eastAsia="Times New Roman" w:hAnsi="Arial" w:cs="Arial"/>
        </w:rPr>
        <w:t>Manual.</w:t>
      </w:r>
    </w:p>
    <w:p w14:paraId="23CA43AC" w14:textId="77777777" w:rsidR="0037745E" w:rsidRPr="005D541A" w:rsidRDefault="0037745E">
      <w:pPr>
        <w:spacing w:before="5" w:after="0" w:line="260" w:lineRule="exact"/>
      </w:pPr>
    </w:p>
    <w:p w14:paraId="2192E5B8" w14:textId="77777777" w:rsidR="0037745E" w:rsidRDefault="001B0065" w:rsidP="005D541A">
      <w:pPr>
        <w:pStyle w:val="Heading2"/>
        <w:spacing w:before="0" w:after="0" w:line="240" w:lineRule="auto"/>
      </w:pPr>
      <w:bookmarkStart w:id="1029" w:name="_Toc443153324"/>
      <w:ins w:id="1030" w:author="bhuhn" w:date="2016-03-23T18:45:00Z">
        <w:r>
          <w:t xml:space="preserve">2. </w:t>
        </w:r>
        <w:r>
          <w:rPr>
            <w:spacing w:val="24"/>
          </w:rPr>
          <w:t xml:space="preserve"> </w:t>
        </w:r>
      </w:ins>
      <w:bookmarkStart w:id="1031" w:name="_TOC_250010"/>
      <w:bookmarkEnd w:id="1031"/>
      <w:r>
        <w:rPr>
          <w:w w:val="106"/>
        </w:rPr>
        <w:t>Membership</w:t>
      </w:r>
      <w:r>
        <w:rPr>
          <w:spacing w:val="9"/>
          <w:w w:val="106"/>
        </w:rPr>
        <w:t xml:space="preserve"> </w:t>
      </w:r>
      <w:r>
        <w:rPr>
          <w:w w:val="106"/>
        </w:rPr>
        <w:t>Meetings</w:t>
      </w:r>
      <w:bookmarkEnd w:id="1029"/>
    </w:p>
    <w:p w14:paraId="58F80A3A" w14:textId="77777777" w:rsidR="00305B93" w:rsidRDefault="00305B93" w:rsidP="005D541A">
      <w:pPr>
        <w:tabs>
          <w:tab w:val="left" w:pos="820"/>
        </w:tabs>
        <w:spacing w:after="0" w:line="240" w:lineRule="auto"/>
        <w:ind w:left="100" w:right="-20"/>
        <w:rPr>
          <w:ins w:id="1032" w:author="bhuhn" w:date="2016-03-23T18:45:00Z"/>
          <w:rFonts w:ascii="Times New Roman" w:eastAsia="Times New Roman" w:hAnsi="Times New Roman" w:cs="Times New Roman"/>
          <w:sz w:val="24"/>
          <w:szCs w:val="24"/>
        </w:rPr>
      </w:pPr>
    </w:p>
    <w:p w14:paraId="1E1ACFBD" w14:textId="4904CC67" w:rsidR="0037745E" w:rsidRPr="005D541A" w:rsidRDefault="001B0065" w:rsidP="005D541A">
      <w:pPr>
        <w:spacing w:after="0" w:line="240" w:lineRule="auto"/>
        <w:ind w:left="1170" w:right="-20" w:hanging="720"/>
        <w:rPr>
          <w:rFonts w:ascii="Arial" w:eastAsia="Times New Roman" w:hAnsi="Arial" w:cs="Arial"/>
        </w:rPr>
      </w:pPr>
      <w:ins w:id="1033" w:author="bhuhn" w:date="2016-03-23T18:45:00Z">
        <w:r w:rsidRPr="005D541A">
          <w:rPr>
            <w:rFonts w:ascii="Arial" w:eastAsia="Times New Roman" w:hAnsi="Arial" w:cs="Arial"/>
          </w:rPr>
          <w:t>2.1</w:t>
        </w:r>
        <w:r w:rsidRPr="005D541A">
          <w:rPr>
            <w:rFonts w:ascii="Arial" w:eastAsia="Times New Roman" w:hAnsi="Arial" w:cs="Arial"/>
          </w:rPr>
          <w:tab/>
        </w:r>
      </w:ins>
      <w:r w:rsidRPr="005D541A">
        <w:rPr>
          <w:rFonts w:ascii="Arial" w:eastAsia="Times New Roman" w:hAnsi="Arial" w:cs="Arial"/>
        </w:rPr>
        <w:t>General Membership meetings of the ASRC shall be at least once per calendar year</w:t>
      </w:r>
      <w:ins w:id="1034" w:author="bhuhn" w:date="2016-03-23T18:45:00Z">
        <w:r w:rsidR="00F55AC3" w:rsidRPr="005D541A">
          <w:rPr>
            <w:rFonts w:ascii="Arial" w:eastAsia="Times New Roman" w:hAnsi="Arial" w:cs="Arial"/>
          </w:rPr>
          <w:t>,</w:t>
        </w:r>
      </w:ins>
      <w:r w:rsidRPr="005D541A">
        <w:rPr>
          <w:rFonts w:ascii="Arial" w:eastAsia="Times New Roman" w:hAnsi="Arial" w:cs="Arial"/>
        </w:rPr>
        <w:t xml:space="preserve"> or</w:t>
      </w:r>
      <w:r w:rsidR="00305B93">
        <w:rPr>
          <w:rFonts w:ascii="Arial" w:eastAsia="Times New Roman" w:hAnsi="Arial" w:cs="Arial"/>
        </w:rPr>
        <w:t xml:space="preserve"> </w:t>
      </w:r>
      <w:r w:rsidRPr="005D541A">
        <w:rPr>
          <w:rFonts w:ascii="Arial" w:eastAsia="Times New Roman" w:hAnsi="Arial" w:cs="Arial"/>
        </w:rPr>
        <w:t xml:space="preserve">may be called when deemed appropriate by the </w:t>
      </w:r>
      <w:ins w:id="1035" w:author="bhuhn" w:date="2016-03-23T18:45:00Z">
        <w:r w:rsidR="00757927">
          <w:rPr>
            <w:rFonts w:ascii="Arial" w:eastAsia="Times New Roman" w:hAnsi="Arial" w:cs="Arial"/>
          </w:rPr>
          <w:t xml:space="preserve">ASRC </w:t>
        </w:r>
      </w:ins>
      <w:r w:rsidRPr="005D541A">
        <w:rPr>
          <w:rFonts w:ascii="Arial" w:eastAsia="Times New Roman" w:hAnsi="Arial" w:cs="Arial"/>
        </w:rPr>
        <w:t>Board or by petition of twenty-five percent of the Certified Membership.</w:t>
      </w:r>
    </w:p>
    <w:p w14:paraId="05A04893" w14:textId="77777777" w:rsidR="0037745E" w:rsidRDefault="0037745E" w:rsidP="005D541A">
      <w:pPr>
        <w:spacing w:after="0" w:line="240" w:lineRule="auto"/>
        <w:rPr>
          <w:ins w:id="1036" w:author="bhuhn" w:date="2016-03-23T18:45:00Z"/>
          <w:rFonts w:ascii="Arial" w:hAnsi="Arial" w:cs="Arial"/>
        </w:rPr>
      </w:pPr>
    </w:p>
    <w:p w14:paraId="39D0DBF4" w14:textId="77777777" w:rsidR="00F60AED" w:rsidRPr="005D541A" w:rsidRDefault="00F60AED" w:rsidP="005D541A">
      <w:pPr>
        <w:spacing w:after="0" w:line="240" w:lineRule="auto"/>
        <w:rPr>
          <w:ins w:id="1037" w:author="bhuhn" w:date="2016-03-23T18:45:00Z"/>
          <w:rFonts w:ascii="Arial" w:hAnsi="Arial" w:cs="Arial"/>
        </w:rPr>
      </w:pPr>
    </w:p>
    <w:p w14:paraId="710CEABE" w14:textId="39CF8CDE" w:rsidR="0037745E" w:rsidRPr="005D541A" w:rsidRDefault="001B0065" w:rsidP="005D541A">
      <w:pPr>
        <w:spacing w:after="0" w:line="240" w:lineRule="auto"/>
        <w:ind w:left="1170" w:right="651" w:hanging="720"/>
        <w:rPr>
          <w:rFonts w:ascii="Arial" w:eastAsia="Times New Roman" w:hAnsi="Arial" w:cs="Arial"/>
        </w:rPr>
      </w:pPr>
      <w:ins w:id="1038" w:author="bhuhn" w:date="2016-03-23T18:45:00Z">
        <w:r w:rsidRPr="005D541A">
          <w:rPr>
            <w:rFonts w:ascii="Arial" w:eastAsia="Times New Roman" w:hAnsi="Arial" w:cs="Arial"/>
          </w:rPr>
          <w:t>2.2</w:t>
        </w:r>
        <w:r w:rsidRPr="005D541A">
          <w:rPr>
            <w:rFonts w:ascii="Arial" w:eastAsia="Times New Roman" w:hAnsi="Arial" w:cs="Arial"/>
          </w:rPr>
          <w:tab/>
        </w:r>
      </w:ins>
      <w:r w:rsidRPr="005D541A">
        <w:rPr>
          <w:rFonts w:ascii="Arial" w:eastAsia="Times New Roman" w:hAnsi="Arial" w:cs="Arial"/>
        </w:rPr>
        <w:t xml:space="preserve">Written notice stating the place, day, and hour of a meeting, and in </w:t>
      </w:r>
      <w:ins w:id="1039" w:author="bhuhn" w:date="2016-03-23T18:45:00Z">
        <w:r w:rsidR="00F3536C" w:rsidRPr="005D541A">
          <w:rPr>
            <w:rFonts w:ascii="Arial" w:eastAsia="Times New Roman" w:hAnsi="Arial" w:cs="Arial"/>
          </w:rPr>
          <w:t xml:space="preserve">the </w:t>
        </w:r>
      </w:ins>
      <w:r w:rsidRPr="005D541A">
        <w:rPr>
          <w:rFonts w:ascii="Arial" w:eastAsia="Times New Roman" w:hAnsi="Arial" w:cs="Arial"/>
        </w:rPr>
        <w:t>case of a special meeting, the purpose or purposes for which it is called, shall be delivered</w:t>
      </w:r>
      <w:del w:id="1040" w:author="bhuhn" w:date="2016-03-23T18:45:00Z">
        <w:r w:rsidR="007F1502">
          <w:rPr>
            <w:sz w:val="24"/>
          </w:rPr>
          <w:delText>, either personally, by postal mail or</w:delText>
        </w:r>
      </w:del>
      <w:r w:rsidRPr="005D541A">
        <w:rPr>
          <w:rFonts w:ascii="Arial" w:eastAsia="Times New Roman" w:hAnsi="Arial" w:cs="Arial"/>
        </w:rPr>
        <w:t xml:space="preserve"> by email to each </w:t>
      </w:r>
      <w:ins w:id="1041" w:author="bhuhn" w:date="2016-03-23T18:45:00Z">
        <w:r w:rsidR="00CD72DD" w:rsidRPr="005D541A">
          <w:rPr>
            <w:rFonts w:ascii="Arial" w:eastAsia="Times New Roman" w:hAnsi="Arial" w:cs="Arial"/>
          </w:rPr>
          <w:t xml:space="preserve">Group Chair and Board Director for further dissemination to all </w:t>
        </w:r>
      </w:ins>
      <w:r w:rsidR="00CD72DD" w:rsidRPr="005D541A">
        <w:rPr>
          <w:rFonts w:ascii="Arial" w:eastAsia="Times New Roman" w:hAnsi="Arial" w:cs="Arial"/>
        </w:rPr>
        <w:t xml:space="preserve">Certified </w:t>
      </w:r>
      <w:del w:id="1042" w:author="bhuhn" w:date="2016-03-23T18:45:00Z">
        <w:r w:rsidR="007F1502">
          <w:rPr>
            <w:sz w:val="24"/>
          </w:rPr>
          <w:delText>Member.</w:delText>
        </w:r>
      </w:del>
      <w:ins w:id="1043" w:author="bhuhn" w:date="2016-03-23T18:45:00Z">
        <w:r w:rsidR="00CD72DD" w:rsidRPr="005D541A">
          <w:rPr>
            <w:rFonts w:ascii="Arial" w:eastAsia="Times New Roman" w:hAnsi="Arial" w:cs="Arial"/>
          </w:rPr>
          <w:t>Members of each Group</w:t>
        </w:r>
        <w:r w:rsidRPr="005D541A">
          <w:rPr>
            <w:rFonts w:ascii="Arial" w:eastAsia="Times New Roman" w:hAnsi="Arial" w:cs="Arial"/>
          </w:rPr>
          <w:t>.</w:t>
        </w:r>
      </w:ins>
      <w:r w:rsidRPr="005D541A">
        <w:rPr>
          <w:rFonts w:ascii="Arial" w:eastAsia="Times New Roman" w:hAnsi="Arial" w:cs="Arial"/>
        </w:rPr>
        <w:t xml:space="preserve"> Notice shall be delivered not less than twenty-one </w:t>
      </w:r>
      <w:proofErr w:type="gramStart"/>
      <w:r w:rsidRPr="005D541A">
        <w:rPr>
          <w:rFonts w:ascii="Arial" w:eastAsia="Times New Roman" w:hAnsi="Arial" w:cs="Arial"/>
        </w:rPr>
        <w:t>nor</w:t>
      </w:r>
      <w:proofErr w:type="gramEnd"/>
      <w:r w:rsidRPr="005D541A">
        <w:rPr>
          <w:rFonts w:ascii="Arial" w:eastAsia="Times New Roman" w:hAnsi="Arial" w:cs="Arial"/>
        </w:rPr>
        <w:t xml:space="preserve"> more than fifty days before the meeting.</w:t>
      </w:r>
    </w:p>
    <w:p w14:paraId="179675D5" w14:textId="77777777" w:rsidR="0037745E" w:rsidRPr="005D541A" w:rsidRDefault="0037745E" w:rsidP="005D541A">
      <w:pPr>
        <w:spacing w:after="0" w:line="240" w:lineRule="auto"/>
        <w:rPr>
          <w:ins w:id="1044" w:author="bhuhn" w:date="2016-03-23T18:45:00Z"/>
          <w:rFonts w:ascii="Arial" w:hAnsi="Arial" w:cs="Arial"/>
        </w:rPr>
      </w:pPr>
    </w:p>
    <w:p w14:paraId="02333B22" w14:textId="77777777" w:rsidR="0037745E" w:rsidRPr="005D541A" w:rsidRDefault="001B0065" w:rsidP="005D541A">
      <w:pPr>
        <w:spacing w:after="0" w:line="240" w:lineRule="auto"/>
        <w:ind w:left="1170" w:right="98" w:hanging="720"/>
        <w:rPr>
          <w:rFonts w:ascii="Arial" w:eastAsia="Times New Roman" w:hAnsi="Arial" w:cs="Arial"/>
        </w:rPr>
      </w:pPr>
      <w:ins w:id="1045" w:author="bhuhn" w:date="2016-03-23T18:45:00Z">
        <w:r w:rsidRPr="005D541A">
          <w:rPr>
            <w:rFonts w:ascii="Arial" w:eastAsia="Times New Roman" w:hAnsi="Arial" w:cs="Arial"/>
          </w:rPr>
          <w:t>2.3</w:t>
        </w:r>
        <w:r w:rsidRPr="005D541A">
          <w:rPr>
            <w:rFonts w:ascii="Arial" w:eastAsia="Times New Roman" w:hAnsi="Arial" w:cs="Arial"/>
          </w:rPr>
          <w:tab/>
        </w:r>
      </w:ins>
      <w:r w:rsidRPr="005D541A">
        <w:rPr>
          <w:rFonts w:ascii="Arial" w:eastAsia="Times New Roman" w:hAnsi="Arial" w:cs="Arial"/>
        </w:rPr>
        <w:t>At least twenty-one days before each membership meeting the Secretary shall publish the agenda.</w:t>
      </w:r>
    </w:p>
    <w:p w14:paraId="02703729" w14:textId="77777777" w:rsidR="0037745E" w:rsidRPr="005D541A" w:rsidRDefault="0037745E" w:rsidP="005D541A">
      <w:pPr>
        <w:spacing w:after="0" w:line="240" w:lineRule="auto"/>
        <w:rPr>
          <w:ins w:id="1046" w:author="bhuhn" w:date="2016-03-23T18:45:00Z"/>
          <w:rFonts w:ascii="Arial" w:hAnsi="Arial" w:cs="Arial"/>
        </w:rPr>
      </w:pPr>
    </w:p>
    <w:p w14:paraId="2600CF07" w14:textId="77777777" w:rsidR="0037745E" w:rsidRPr="005D541A" w:rsidRDefault="001B0065" w:rsidP="005D541A">
      <w:pPr>
        <w:spacing w:after="0" w:line="240" w:lineRule="auto"/>
        <w:ind w:left="1170" w:right="266" w:hanging="720"/>
        <w:rPr>
          <w:rFonts w:ascii="Arial" w:eastAsia="Times New Roman" w:hAnsi="Arial" w:cs="Arial"/>
        </w:rPr>
      </w:pPr>
      <w:ins w:id="1047" w:author="bhuhn" w:date="2016-03-23T18:45:00Z">
        <w:r w:rsidRPr="005D541A">
          <w:rPr>
            <w:rFonts w:ascii="Arial" w:eastAsia="Times New Roman" w:hAnsi="Arial" w:cs="Arial"/>
          </w:rPr>
          <w:t>2.4</w:t>
        </w:r>
        <w:r w:rsidRPr="005D541A">
          <w:rPr>
            <w:rFonts w:ascii="Arial" w:eastAsia="Times New Roman" w:hAnsi="Arial" w:cs="Arial"/>
          </w:rPr>
          <w:tab/>
        </w:r>
      </w:ins>
      <w:r w:rsidRPr="005D541A">
        <w:rPr>
          <w:rFonts w:ascii="Arial" w:eastAsia="Times New Roman" w:hAnsi="Arial" w:cs="Arial"/>
        </w:rPr>
        <w:t>A report on the membership meeting, including reports of the Groups, C</w:t>
      </w:r>
      <w:r w:rsidRPr="005D541A">
        <w:rPr>
          <w:rFonts w:ascii="Arial" w:eastAsia="Times New Roman" w:hAnsi="Arial" w:cs="Arial"/>
          <w:spacing w:val="-3"/>
        </w:rPr>
        <w:t>o</w:t>
      </w:r>
      <w:r w:rsidRPr="005D541A">
        <w:rPr>
          <w:rFonts w:ascii="Arial" w:eastAsia="Times New Roman" w:hAnsi="Arial" w:cs="Arial"/>
        </w:rPr>
        <w:t>mmittees, and other pertinent information shall be prepared by the Secretary within forty days of the meeting.</w:t>
      </w:r>
    </w:p>
    <w:p w14:paraId="081313B0" w14:textId="77777777" w:rsidR="0037745E" w:rsidRPr="005D541A" w:rsidRDefault="0037745E" w:rsidP="005D541A">
      <w:pPr>
        <w:spacing w:after="0" w:line="240" w:lineRule="auto"/>
        <w:rPr>
          <w:ins w:id="1048" w:author="bhuhn" w:date="2016-03-23T18:45:00Z"/>
          <w:rFonts w:ascii="Arial" w:hAnsi="Arial" w:cs="Arial"/>
        </w:rPr>
      </w:pPr>
    </w:p>
    <w:p w14:paraId="5EE6F218" w14:textId="1C92E194" w:rsidR="0037745E" w:rsidRPr="005D541A" w:rsidRDefault="001B0065" w:rsidP="005D541A">
      <w:pPr>
        <w:spacing w:after="0" w:line="240" w:lineRule="auto"/>
        <w:ind w:left="1170" w:right="-20" w:hanging="720"/>
        <w:rPr>
          <w:rFonts w:ascii="Arial" w:eastAsia="Times New Roman" w:hAnsi="Arial" w:cs="Arial"/>
        </w:rPr>
      </w:pPr>
      <w:ins w:id="1049" w:author="bhuhn" w:date="2016-03-23T18:45:00Z">
        <w:r w:rsidRPr="005D541A">
          <w:rPr>
            <w:rFonts w:ascii="Arial" w:eastAsia="Times New Roman" w:hAnsi="Arial" w:cs="Arial"/>
          </w:rPr>
          <w:t>2.5</w:t>
        </w:r>
        <w:r w:rsidRPr="005D541A">
          <w:rPr>
            <w:rFonts w:ascii="Arial" w:eastAsia="Times New Roman" w:hAnsi="Arial" w:cs="Arial"/>
          </w:rPr>
          <w:tab/>
        </w:r>
      </w:ins>
      <w:r w:rsidRPr="005D541A">
        <w:rPr>
          <w:rFonts w:ascii="Arial" w:eastAsia="Times New Roman" w:hAnsi="Arial" w:cs="Arial"/>
        </w:rPr>
        <w:t xml:space="preserve">Membership meetings shall be open to all Certified </w:t>
      </w:r>
      <w:ins w:id="1050" w:author="bhuhn" w:date="2016-03-23T18:45:00Z">
        <w:r w:rsidR="00F60AED">
          <w:rPr>
            <w:rFonts w:ascii="Arial" w:eastAsia="Times New Roman" w:hAnsi="Arial" w:cs="Arial"/>
          </w:rPr>
          <w:t xml:space="preserve">and Probationary Group </w:t>
        </w:r>
      </w:ins>
      <w:r w:rsidRPr="005D541A">
        <w:rPr>
          <w:rFonts w:ascii="Arial" w:eastAsia="Times New Roman" w:hAnsi="Arial" w:cs="Arial"/>
        </w:rPr>
        <w:t>Members.</w:t>
      </w:r>
    </w:p>
    <w:p w14:paraId="5CE27489" w14:textId="77777777" w:rsidR="0037745E" w:rsidRPr="005D541A" w:rsidRDefault="0037745E" w:rsidP="005D541A">
      <w:pPr>
        <w:spacing w:after="0" w:line="240" w:lineRule="auto"/>
        <w:rPr>
          <w:ins w:id="1051" w:author="bhuhn" w:date="2016-03-23T18:45:00Z"/>
          <w:rFonts w:ascii="Arial" w:hAnsi="Arial" w:cs="Arial"/>
        </w:rPr>
      </w:pPr>
    </w:p>
    <w:p w14:paraId="3D30B558" w14:textId="6A5BF8B0" w:rsidR="0037745E" w:rsidRPr="005D541A" w:rsidRDefault="001B0065" w:rsidP="005D541A">
      <w:pPr>
        <w:spacing w:after="0" w:line="240" w:lineRule="auto"/>
        <w:ind w:left="1170" w:right="577" w:hanging="720"/>
        <w:rPr>
          <w:rFonts w:ascii="Arial" w:eastAsia="Times New Roman" w:hAnsi="Arial" w:cs="Arial"/>
        </w:rPr>
      </w:pPr>
      <w:ins w:id="1052" w:author="bhuhn" w:date="2016-03-23T18:45:00Z">
        <w:r w:rsidRPr="005D541A">
          <w:rPr>
            <w:rFonts w:ascii="Arial" w:eastAsia="Times New Roman" w:hAnsi="Arial" w:cs="Arial"/>
          </w:rPr>
          <w:t>2.6</w:t>
        </w:r>
        <w:r w:rsidRPr="005D541A">
          <w:rPr>
            <w:rFonts w:ascii="Arial" w:eastAsia="Times New Roman" w:hAnsi="Arial" w:cs="Arial"/>
          </w:rPr>
          <w:tab/>
        </w:r>
      </w:ins>
      <w:r w:rsidRPr="005D541A">
        <w:rPr>
          <w:rFonts w:ascii="Arial" w:eastAsia="Times New Roman" w:hAnsi="Arial" w:cs="Arial"/>
        </w:rPr>
        <w:t>At the direction of the</w:t>
      </w:r>
      <w:ins w:id="1053" w:author="bhuhn" w:date="2016-03-23T18:45:00Z">
        <w:r w:rsidRPr="005D541A">
          <w:rPr>
            <w:rFonts w:ascii="Arial" w:eastAsia="Times New Roman" w:hAnsi="Arial" w:cs="Arial"/>
          </w:rPr>
          <w:t xml:space="preserve"> </w:t>
        </w:r>
        <w:r w:rsidR="00757927">
          <w:rPr>
            <w:rFonts w:ascii="Arial" w:eastAsia="Times New Roman" w:hAnsi="Arial" w:cs="Arial"/>
          </w:rPr>
          <w:t>ASRC</w:t>
        </w:r>
      </w:ins>
      <w:r w:rsidR="00757927">
        <w:rPr>
          <w:rFonts w:ascii="Arial" w:eastAsia="Times New Roman" w:hAnsi="Arial" w:cs="Arial"/>
        </w:rPr>
        <w:t xml:space="preserve"> </w:t>
      </w:r>
      <w:r w:rsidRPr="005D541A">
        <w:rPr>
          <w:rFonts w:ascii="Arial" w:eastAsia="Times New Roman" w:hAnsi="Arial" w:cs="Arial"/>
        </w:rPr>
        <w:t>Board or by petition of ten percent of the Certified</w:t>
      </w:r>
      <w:r w:rsidRPr="005D541A">
        <w:rPr>
          <w:rFonts w:ascii="Arial" w:eastAsia="Times New Roman" w:hAnsi="Arial" w:cs="Arial"/>
          <w:spacing w:val="-2"/>
        </w:rPr>
        <w:t xml:space="preserve"> </w:t>
      </w:r>
      <w:r w:rsidRPr="005D541A">
        <w:rPr>
          <w:rFonts w:ascii="Arial" w:eastAsia="Times New Roman" w:hAnsi="Arial" w:cs="Arial"/>
        </w:rPr>
        <w:t>Membership, a motion may be distributed to the membership and voted upon in accordance with XI (</w:t>
      </w:r>
      <w:del w:id="1054" w:author="bhuhn" w:date="2016-03-23T18:45:00Z">
        <w:r w:rsidR="007F1502">
          <w:rPr>
            <w:sz w:val="24"/>
          </w:rPr>
          <w:delText>B</w:delText>
        </w:r>
      </w:del>
      <w:ins w:id="1055" w:author="bhuhn" w:date="2016-03-23T18:45:00Z">
        <w:r w:rsidR="003670A6">
          <w:rPr>
            <w:rFonts w:ascii="Arial" w:eastAsia="Times New Roman" w:hAnsi="Arial" w:cs="Arial"/>
          </w:rPr>
          <w:t>D</w:t>
        </w:r>
      </w:ins>
      <w:r w:rsidRPr="005D541A">
        <w:rPr>
          <w:rFonts w:ascii="Arial" w:eastAsia="Times New Roman" w:hAnsi="Arial" w:cs="Arial"/>
        </w:rPr>
        <w:t xml:space="preserve">) of the Articles of Incorporation. In the event of a petition by the membership, </w:t>
      </w:r>
      <w:r w:rsidR="00DC2171">
        <w:rPr>
          <w:rFonts w:ascii="Arial" w:eastAsia="Times New Roman" w:hAnsi="Arial" w:cs="Arial"/>
        </w:rPr>
        <w:t>t</w:t>
      </w:r>
      <w:r w:rsidRPr="005D541A">
        <w:rPr>
          <w:rFonts w:ascii="Arial" w:eastAsia="Times New Roman" w:hAnsi="Arial" w:cs="Arial"/>
        </w:rPr>
        <w:t>he</w:t>
      </w:r>
      <w:ins w:id="1056" w:author="bhuhn" w:date="2016-03-23T18:45:00Z">
        <w:r w:rsidR="00305B93">
          <w:rPr>
            <w:rFonts w:ascii="Arial" w:eastAsia="Times New Roman" w:hAnsi="Arial" w:cs="Arial"/>
          </w:rPr>
          <w:t xml:space="preserve"> </w:t>
        </w:r>
        <w:r w:rsidRPr="005D541A">
          <w:rPr>
            <w:rFonts w:ascii="Arial" w:eastAsia="Times New Roman" w:hAnsi="Arial" w:cs="Arial"/>
          </w:rPr>
          <w:t>Secretary shall</w:t>
        </w:r>
        <w:r w:rsidR="000543EE">
          <w:rPr>
            <w:rFonts w:ascii="Arial" w:eastAsia="Times New Roman" w:hAnsi="Arial" w:cs="Arial"/>
          </w:rPr>
          <w:t xml:space="preserve">, </w:t>
        </w:r>
        <w:r w:rsidRPr="005D541A">
          <w:rPr>
            <w:rFonts w:ascii="Arial" w:eastAsia="Times New Roman" w:hAnsi="Arial" w:cs="Arial"/>
          </w:rPr>
          <w:t>within thirty days of receipt of the petition</w:t>
        </w:r>
        <w:r w:rsidR="000543EE">
          <w:rPr>
            <w:rFonts w:ascii="Arial" w:eastAsia="Times New Roman" w:hAnsi="Arial" w:cs="Arial"/>
          </w:rPr>
          <w:t xml:space="preserve">, distribute materials </w:t>
        </w:r>
        <w:r w:rsidR="000543EE" w:rsidRPr="005F59F7">
          <w:rPr>
            <w:rFonts w:ascii="Arial" w:eastAsia="Times New Roman" w:hAnsi="Arial" w:cs="Arial"/>
          </w:rPr>
          <w:t>by email to each Group Chair and Board Director for further dissemination to all Certified Members of each Group.</w:t>
        </w:r>
      </w:ins>
    </w:p>
    <w:p w14:paraId="6560622F" w14:textId="77777777" w:rsidR="003B3E91" w:rsidRDefault="003B3E91">
      <w:pPr>
        <w:spacing w:line="260" w:lineRule="exact"/>
        <w:jc w:val="both"/>
        <w:rPr>
          <w:del w:id="1057" w:author="bhuhn" w:date="2016-03-23T18:45:00Z"/>
          <w:sz w:val="24"/>
        </w:rPr>
        <w:sectPr w:rsidR="003B3E91">
          <w:pgSz w:w="12240" w:h="15840"/>
          <w:pgMar w:top="900" w:right="1340" w:bottom="900" w:left="1340" w:header="707" w:footer="707" w:gutter="0"/>
          <w:cols w:space="720"/>
        </w:sectPr>
      </w:pPr>
    </w:p>
    <w:p w14:paraId="3DA394A5" w14:textId="77777777" w:rsidR="003B3E91" w:rsidRDefault="003B3E91">
      <w:pPr>
        <w:pStyle w:val="BodyText"/>
        <w:rPr>
          <w:del w:id="1058" w:author="bhuhn" w:date="2016-03-23T18:45:00Z"/>
          <w:sz w:val="20"/>
        </w:rPr>
      </w:pPr>
    </w:p>
    <w:p w14:paraId="478A432D" w14:textId="77777777" w:rsidR="003B3E91" w:rsidRDefault="003B3E91">
      <w:pPr>
        <w:pStyle w:val="BodyText"/>
        <w:spacing w:before="3"/>
        <w:rPr>
          <w:del w:id="1059" w:author="bhuhn" w:date="2016-03-23T18:45:00Z"/>
          <w:sz w:val="16"/>
        </w:rPr>
      </w:pPr>
    </w:p>
    <w:p w14:paraId="1E3FE8E5" w14:textId="77777777" w:rsidR="003B3E91" w:rsidRDefault="007F1502">
      <w:pPr>
        <w:pStyle w:val="BodyText"/>
        <w:spacing w:before="85" w:line="260" w:lineRule="exact"/>
        <w:ind w:left="820" w:right="126"/>
        <w:rPr>
          <w:del w:id="1060" w:author="bhuhn" w:date="2016-03-23T18:45:00Z"/>
        </w:rPr>
      </w:pPr>
      <w:del w:id="1061" w:author="bhuhn" w:date="2016-03-23T18:45:00Z">
        <w:r>
          <w:delText>Secretary shall distribute the notice within thirty days of receipt of the petition at the expense of the ASRC.</w:delText>
        </w:r>
      </w:del>
    </w:p>
    <w:p w14:paraId="14D660FA" w14:textId="77777777" w:rsidR="003B3E91" w:rsidRDefault="003B3E91">
      <w:pPr>
        <w:pStyle w:val="BodyText"/>
        <w:rPr>
          <w:del w:id="1062" w:author="bhuhn" w:date="2016-03-23T18:45:00Z"/>
          <w:sz w:val="23"/>
        </w:rPr>
      </w:pPr>
    </w:p>
    <w:p w14:paraId="657CBB91" w14:textId="77777777" w:rsidR="000543EE" w:rsidRDefault="000543EE" w:rsidP="005D541A">
      <w:pPr>
        <w:pStyle w:val="Heading2"/>
        <w:spacing w:before="0" w:after="0" w:line="240" w:lineRule="auto"/>
        <w:rPr>
          <w:ins w:id="1063" w:author="bhuhn" w:date="2016-03-23T18:45:00Z"/>
        </w:rPr>
      </w:pPr>
    </w:p>
    <w:p w14:paraId="5BCAE4E6" w14:textId="77777777" w:rsidR="0037745E" w:rsidRDefault="001B0065" w:rsidP="005D541A">
      <w:pPr>
        <w:pStyle w:val="Heading2"/>
        <w:spacing w:before="0" w:after="0" w:line="240" w:lineRule="auto"/>
      </w:pPr>
      <w:bookmarkStart w:id="1064" w:name="_Toc443153325"/>
      <w:ins w:id="1065" w:author="bhuhn" w:date="2016-03-23T18:45:00Z">
        <w:r>
          <w:t xml:space="preserve">3. </w:t>
        </w:r>
        <w:r>
          <w:rPr>
            <w:spacing w:val="24"/>
          </w:rPr>
          <w:t xml:space="preserve"> </w:t>
        </w:r>
      </w:ins>
      <w:bookmarkStart w:id="1066" w:name="_TOC_250009"/>
      <w:bookmarkEnd w:id="1066"/>
      <w:r w:rsidRPr="005D541A">
        <w:t>Groups</w:t>
      </w:r>
      <w:bookmarkEnd w:id="1064"/>
    </w:p>
    <w:p w14:paraId="230A6610" w14:textId="77777777" w:rsidR="00DC2171" w:rsidRPr="005D541A" w:rsidRDefault="00DC2171" w:rsidP="005D541A">
      <w:pPr>
        <w:spacing w:after="0" w:line="240" w:lineRule="auto"/>
        <w:ind w:left="460" w:right="-20"/>
        <w:rPr>
          <w:ins w:id="1067" w:author="bhuhn" w:date="2016-03-23T18:45:00Z"/>
          <w:rFonts w:ascii="Arial" w:eastAsia="Times New Roman" w:hAnsi="Arial" w:cs="Arial"/>
        </w:rPr>
      </w:pPr>
    </w:p>
    <w:p w14:paraId="11BC2493" w14:textId="7F530ABE" w:rsidR="0037745E" w:rsidRPr="005D541A" w:rsidRDefault="001B0065" w:rsidP="005D541A">
      <w:pPr>
        <w:spacing w:after="0" w:line="240" w:lineRule="auto"/>
        <w:ind w:left="460" w:right="-20"/>
        <w:rPr>
          <w:rFonts w:ascii="Arial" w:eastAsia="Times New Roman" w:hAnsi="Arial" w:cs="Arial"/>
        </w:rPr>
      </w:pPr>
      <w:r w:rsidRPr="005D541A">
        <w:rPr>
          <w:rFonts w:ascii="Arial" w:eastAsia="Times New Roman" w:hAnsi="Arial" w:cs="Arial"/>
        </w:rPr>
        <w:t xml:space="preserve">The ASRC shall be comprised of the following </w:t>
      </w:r>
      <w:del w:id="1068" w:author="bhuhn" w:date="2016-03-23T18:45:00Z">
        <w:r w:rsidR="007F1502">
          <w:delText>classification</w:delText>
        </w:r>
      </w:del>
      <w:ins w:id="1069" w:author="bhuhn" w:date="2016-03-23T18:45:00Z">
        <w:r w:rsidRPr="005D541A">
          <w:rPr>
            <w:rFonts w:ascii="Arial" w:eastAsia="Times New Roman" w:hAnsi="Arial" w:cs="Arial"/>
          </w:rPr>
          <w:t>classification</w:t>
        </w:r>
        <w:r w:rsidR="00BE0B9C">
          <w:rPr>
            <w:rFonts w:ascii="Arial" w:eastAsia="Times New Roman" w:hAnsi="Arial" w:cs="Arial"/>
          </w:rPr>
          <w:t>s</w:t>
        </w:r>
      </w:ins>
      <w:r w:rsidRPr="005D541A">
        <w:rPr>
          <w:rFonts w:ascii="Arial" w:eastAsia="Times New Roman" w:hAnsi="Arial" w:cs="Arial"/>
        </w:rPr>
        <w:t xml:space="preserve"> of Groups:</w:t>
      </w:r>
    </w:p>
    <w:p w14:paraId="79D3C6C8" w14:textId="77777777" w:rsidR="0037745E" w:rsidRPr="005D541A" w:rsidRDefault="0037745E" w:rsidP="005D541A">
      <w:pPr>
        <w:spacing w:after="0" w:line="240" w:lineRule="auto"/>
        <w:rPr>
          <w:ins w:id="1070" w:author="bhuhn" w:date="2016-03-23T18:45:00Z"/>
          <w:rFonts w:ascii="Arial" w:hAnsi="Arial" w:cs="Arial"/>
        </w:rPr>
      </w:pPr>
    </w:p>
    <w:p w14:paraId="2FD01682" w14:textId="77777777" w:rsidR="003B3E91" w:rsidRDefault="001B0065">
      <w:pPr>
        <w:pStyle w:val="ListParagraph"/>
        <w:numPr>
          <w:ilvl w:val="0"/>
          <w:numId w:val="12"/>
        </w:numPr>
        <w:tabs>
          <w:tab w:val="left" w:pos="1363"/>
        </w:tabs>
        <w:spacing w:before="113" w:line="240" w:lineRule="auto"/>
        <w:ind w:hanging="542"/>
        <w:rPr>
          <w:del w:id="1071" w:author="bhuhn" w:date="2016-03-23T18:45:00Z"/>
          <w:sz w:val="24"/>
        </w:rPr>
      </w:pPr>
      <w:proofErr w:type="spellStart"/>
      <w:ins w:id="1072" w:author="bhuhn" w:date="2016-03-23T18:45:00Z">
        <w:r w:rsidRPr="005D541A">
          <w:rPr>
            <w:rFonts w:ascii="Arial" w:hAnsi="Arial" w:cs="Arial"/>
          </w:rPr>
          <w:t>i</w:t>
        </w:r>
        <w:proofErr w:type="spellEnd"/>
        <w:r w:rsidRPr="005D541A">
          <w:rPr>
            <w:rFonts w:ascii="Arial" w:hAnsi="Arial" w:cs="Arial"/>
          </w:rPr>
          <w:t>)</w:t>
        </w:r>
        <w:r w:rsidRPr="005D541A">
          <w:rPr>
            <w:rFonts w:ascii="Arial" w:hAnsi="Arial" w:cs="Arial"/>
          </w:rPr>
          <w:tab/>
        </w:r>
      </w:ins>
      <w:r w:rsidRPr="005D541A">
        <w:rPr>
          <w:rFonts w:ascii="Arial" w:hAnsi="Arial" w:cs="Arial"/>
        </w:rPr>
        <w:t>Probationary</w:t>
      </w:r>
    </w:p>
    <w:p w14:paraId="4C7DED60" w14:textId="5CFC39E3" w:rsidR="0037745E" w:rsidRPr="005D541A" w:rsidRDefault="007F1502">
      <w:pPr>
        <w:tabs>
          <w:tab w:val="left" w:pos="1360"/>
        </w:tabs>
        <w:spacing w:after="0" w:line="240" w:lineRule="auto"/>
        <w:ind w:left="820" w:right="-20"/>
        <w:rPr>
          <w:rFonts w:ascii="Arial" w:eastAsia="Times New Roman" w:hAnsi="Arial" w:cs="Arial"/>
        </w:rPr>
      </w:pPr>
      <w:del w:id="1073" w:author="bhuhn" w:date="2016-03-23T18:45:00Z">
        <w:r>
          <w:rPr>
            <w:sz w:val="24"/>
          </w:rPr>
          <w:delText>Class A Certified</w:delText>
        </w:r>
      </w:del>
      <w:r w:rsidR="003670A6">
        <w:rPr>
          <w:rFonts w:ascii="Arial" w:eastAsia="Times New Roman" w:hAnsi="Arial" w:cs="Arial"/>
        </w:rPr>
        <w:t xml:space="preserve"> Groups</w:t>
      </w:r>
    </w:p>
    <w:p w14:paraId="5C36F7D6" w14:textId="5345B04D" w:rsidR="0037745E" w:rsidRPr="005D541A" w:rsidRDefault="007F1502" w:rsidP="005D541A">
      <w:pPr>
        <w:tabs>
          <w:tab w:val="left" w:pos="1360"/>
        </w:tabs>
        <w:spacing w:after="0" w:line="240" w:lineRule="auto"/>
        <w:ind w:left="820" w:right="5704"/>
        <w:rPr>
          <w:rFonts w:ascii="Arial" w:eastAsia="Times New Roman" w:hAnsi="Arial" w:cs="Arial"/>
        </w:rPr>
      </w:pPr>
      <w:del w:id="1074" w:author="bhuhn" w:date="2016-03-23T18:45:00Z">
        <w:r>
          <w:rPr>
            <w:sz w:val="24"/>
          </w:rPr>
          <w:delText xml:space="preserve">Class B </w:delText>
        </w:r>
      </w:del>
      <w:ins w:id="1075" w:author="bhuhn" w:date="2016-03-23T18:45:00Z">
        <w:r w:rsidR="001B0065" w:rsidRPr="005D541A">
          <w:rPr>
            <w:rFonts w:ascii="Arial" w:eastAsia="Times New Roman" w:hAnsi="Arial" w:cs="Arial"/>
          </w:rPr>
          <w:t>ii)</w:t>
        </w:r>
        <w:r w:rsidR="001B0065" w:rsidRPr="005D541A">
          <w:rPr>
            <w:rFonts w:ascii="Arial" w:eastAsia="Times New Roman" w:hAnsi="Arial" w:cs="Arial"/>
          </w:rPr>
          <w:tab/>
        </w:r>
      </w:ins>
      <w:r w:rsidR="001B0065" w:rsidRPr="005D541A">
        <w:rPr>
          <w:rFonts w:ascii="Arial" w:eastAsia="Times New Roman" w:hAnsi="Arial" w:cs="Arial"/>
        </w:rPr>
        <w:t>Certified Groups</w:t>
      </w:r>
      <w:ins w:id="1076" w:author="bhuhn" w:date="2016-03-23T18:45:00Z">
        <w:r w:rsidR="001B0065" w:rsidRPr="005D541A">
          <w:rPr>
            <w:rFonts w:ascii="Arial" w:eastAsia="Times New Roman" w:hAnsi="Arial" w:cs="Arial"/>
          </w:rPr>
          <w:t xml:space="preserve"> </w:t>
        </w:r>
      </w:ins>
    </w:p>
    <w:p w14:paraId="14DCBD2A" w14:textId="77777777" w:rsidR="007D1FB3" w:rsidRDefault="007D1FB3" w:rsidP="005D541A">
      <w:pPr>
        <w:pStyle w:val="Heading3"/>
      </w:pPr>
    </w:p>
    <w:p w14:paraId="6BC21DD0" w14:textId="36A22809" w:rsidR="0037745E" w:rsidRDefault="001B0065" w:rsidP="005D541A">
      <w:pPr>
        <w:pStyle w:val="Heading3"/>
      </w:pPr>
      <w:bookmarkStart w:id="1077" w:name="_Toc443153326"/>
      <w:ins w:id="1078" w:author="bhuhn" w:date="2016-03-23T18:45:00Z">
        <w:r>
          <w:t>3.</w:t>
        </w:r>
        <w:r w:rsidR="00043919">
          <w:t xml:space="preserve">1 </w:t>
        </w:r>
      </w:ins>
      <w:bookmarkStart w:id="1079" w:name="_TOC_250008"/>
      <w:bookmarkEnd w:id="1079"/>
      <w:r>
        <w:rPr>
          <w:w w:val="108"/>
        </w:rPr>
        <w:t>Probationary</w:t>
      </w:r>
      <w:r>
        <w:rPr>
          <w:spacing w:val="-5"/>
          <w:w w:val="108"/>
        </w:rPr>
        <w:t xml:space="preserve"> </w:t>
      </w:r>
      <w:r>
        <w:rPr>
          <w:w w:val="108"/>
        </w:rPr>
        <w:t>Groups</w:t>
      </w:r>
      <w:bookmarkEnd w:id="1077"/>
    </w:p>
    <w:p w14:paraId="53D04137" w14:textId="77777777" w:rsidR="00DC2171" w:rsidRPr="005D541A" w:rsidRDefault="00DC2171" w:rsidP="005D541A">
      <w:pPr>
        <w:spacing w:after="0" w:line="240" w:lineRule="auto"/>
        <w:ind w:left="460" w:right="-20"/>
        <w:rPr>
          <w:ins w:id="1080" w:author="bhuhn" w:date="2016-03-23T18:45:00Z"/>
          <w:rFonts w:ascii="Arial" w:eastAsia="Times New Roman" w:hAnsi="Arial" w:cs="Arial"/>
        </w:rPr>
      </w:pPr>
    </w:p>
    <w:p w14:paraId="10FEAA47" w14:textId="77777777" w:rsidR="0037745E" w:rsidRDefault="001B0065" w:rsidP="005D541A">
      <w:pPr>
        <w:spacing w:after="0" w:line="240" w:lineRule="auto"/>
        <w:ind w:left="460" w:right="-20"/>
        <w:rPr>
          <w:rFonts w:ascii="Arial" w:eastAsia="Times New Roman" w:hAnsi="Arial" w:cs="Arial"/>
        </w:rPr>
      </w:pPr>
      <w:r w:rsidRPr="005D541A">
        <w:rPr>
          <w:rFonts w:ascii="Arial" w:eastAsia="Times New Roman" w:hAnsi="Arial" w:cs="Arial"/>
        </w:rPr>
        <w:t>To become a Probationary Group, an organization must:</w:t>
      </w:r>
    </w:p>
    <w:p w14:paraId="371938EA" w14:textId="77777777" w:rsidR="00043919" w:rsidRPr="005D541A" w:rsidRDefault="00043919" w:rsidP="005D541A">
      <w:pPr>
        <w:spacing w:after="0" w:line="240" w:lineRule="auto"/>
        <w:ind w:left="460" w:right="-20"/>
        <w:rPr>
          <w:ins w:id="1081" w:author="bhuhn" w:date="2016-03-23T18:45:00Z"/>
          <w:rFonts w:ascii="Arial" w:eastAsia="Times New Roman" w:hAnsi="Arial" w:cs="Arial"/>
        </w:rPr>
      </w:pPr>
    </w:p>
    <w:p w14:paraId="1D0225F2" w14:textId="05E6C228" w:rsidR="0037745E" w:rsidRPr="005D541A" w:rsidRDefault="001B0065" w:rsidP="005D541A">
      <w:pPr>
        <w:spacing w:after="0" w:line="240" w:lineRule="auto"/>
        <w:ind w:left="1350" w:right="-20" w:hanging="630"/>
        <w:rPr>
          <w:rFonts w:ascii="Arial" w:eastAsia="Times New Roman" w:hAnsi="Arial" w:cs="Arial"/>
        </w:rPr>
      </w:pPr>
      <w:ins w:id="1082" w:author="bhuhn" w:date="2016-03-23T18:45:00Z">
        <w:r w:rsidRPr="005D541A">
          <w:rPr>
            <w:rFonts w:ascii="Arial" w:eastAsia="Times New Roman" w:hAnsi="Arial" w:cs="Arial"/>
          </w:rPr>
          <w:t>3.1.1</w:t>
        </w:r>
        <w:r w:rsidRPr="005D541A">
          <w:rPr>
            <w:rFonts w:ascii="Arial" w:eastAsia="Times New Roman" w:hAnsi="Arial" w:cs="Arial"/>
          </w:rPr>
          <w:tab/>
        </w:r>
      </w:ins>
      <w:r w:rsidRPr="005D541A">
        <w:rPr>
          <w:rFonts w:ascii="Arial" w:eastAsia="Times New Roman" w:hAnsi="Arial" w:cs="Arial"/>
        </w:rPr>
        <w:t>Obtain a vote of two-thirds of the Group Membership voting on the question in a</w:t>
      </w:r>
      <w:r w:rsidR="00043919">
        <w:rPr>
          <w:rFonts w:ascii="Arial" w:eastAsia="Times New Roman" w:hAnsi="Arial" w:cs="Arial"/>
        </w:rPr>
        <w:t xml:space="preserve"> </w:t>
      </w:r>
      <w:r w:rsidRPr="005D541A">
        <w:rPr>
          <w:rFonts w:ascii="Arial" w:eastAsia="Times New Roman" w:hAnsi="Arial" w:cs="Arial"/>
        </w:rPr>
        <w:t>membership meeting.</w:t>
      </w:r>
    </w:p>
    <w:p w14:paraId="767670EE" w14:textId="77777777" w:rsidR="0037745E" w:rsidRPr="005D541A" w:rsidRDefault="0037745E" w:rsidP="005D541A">
      <w:pPr>
        <w:spacing w:after="0" w:line="240" w:lineRule="auto"/>
        <w:ind w:left="1350" w:hanging="630"/>
        <w:rPr>
          <w:ins w:id="1083" w:author="bhuhn" w:date="2016-03-23T18:45:00Z"/>
          <w:rFonts w:ascii="Arial" w:hAnsi="Arial" w:cs="Arial"/>
        </w:rPr>
      </w:pPr>
    </w:p>
    <w:p w14:paraId="38D74742" w14:textId="77777777" w:rsidR="0037745E" w:rsidRPr="005D541A" w:rsidRDefault="001B0065" w:rsidP="005D541A">
      <w:pPr>
        <w:spacing w:after="0" w:line="240" w:lineRule="auto"/>
        <w:ind w:left="1350" w:right="-20" w:hanging="630"/>
        <w:rPr>
          <w:rFonts w:ascii="Arial" w:eastAsia="Times New Roman" w:hAnsi="Arial" w:cs="Arial"/>
        </w:rPr>
      </w:pPr>
      <w:ins w:id="1084" w:author="bhuhn" w:date="2016-03-23T18:45:00Z">
        <w:r w:rsidRPr="005D541A">
          <w:rPr>
            <w:rFonts w:ascii="Arial" w:eastAsia="Times New Roman" w:hAnsi="Arial" w:cs="Arial"/>
          </w:rPr>
          <w:t>3.1.2</w:t>
        </w:r>
        <w:r w:rsidRPr="005D541A">
          <w:rPr>
            <w:rFonts w:ascii="Arial" w:eastAsia="Times New Roman" w:hAnsi="Arial" w:cs="Arial"/>
          </w:rPr>
          <w:tab/>
        </w:r>
      </w:ins>
      <w:r w:rsidRPr="005D541A">
        <w:rPr>
          <w:rFonts w:ascii="Arial" w:eastAsia="Times New Roman" w:hAnsi="Arial" w:cs="Arial"/>
        </w:rPr>
        <w:t>Obtain a letter of sponsorship from a Certified Group.</w:t>
      </w:r>
    </w:p>
    <w:p w14:paraId="35D57EED" w14:textId="77777777" w:rsidR="0037745E" w:rsidRPr="005D541A" w:rsidRDefault="0037745E" w:rsidP="005D541A">
      <w:pPr>
        <w:spacing w:after="0" w:line="240" w:lineRule="auto"/>
        <w:ind w:left="1350" w:hanging="630"/>
        <w:rPr>
          <w:ins w:id="1085" w:author="bhuhn" w:date="2016-03-23T18:45:00Z"/>
          <w:rFonts w:ascii="Arial" w:hAnsi="Arial" w:cs="Arial"/>
        </w:rPr>
      </w:pPr>
    </w:p>
    <w:p w14:paraId="5A731CAB" w14:textId="36D9DECE" w:rsidR="0037745E" w:rsidRPr="005D541A" w:rsidRDefault="001B0065" w:rsidP="005D541A">
      <w:pPr>
        <w:spacing w:after="0" w:line="240" w:lineRule="auto"/>
        <w:ind w:left="1350" w:right="176" w:hanging="630"/>
        <w:rPr>
          <w:rFonts w:ascii="Arial" w:eastAsia="Times New Roman" w:hAnsi="Arial" w:cs="Arial"/>
        </w:rPr>
      </w:pPr>
      <w:ins w:id="1086" w:author="bhuhn" w:date="2016-03-23T18:45:00Z">
        <w:r w:rsidRPr="005D541A">
          <w:rPr>
            <w:rFonts w:ascii="Arial" w:eastAsia="Times New Roman" w:hAnsi="Arial" w:cs="Arial"/>
          </w:rPr>
          <w:t>3.1.3</w:t>
        </w:r>
        <w:r w:rsidRPr="005D541A">
          <w:rPr>
            <w:rFonts w:ascii="Arial" w:eastAsia="Times New Roman" w:hAnsi="Arial" w:cs="Arial"/>
          </w:rPr>
          <w:tab/>
        </w:r>
      </w:ins>
      <w:r w:rsidRPr="005D541A">
        <w:rPr>
          <w:rFonts w:ascii="Arial" w:eastAsia="Times New Roman" w:hAnsi="Arial" w:cs="Arial"/>
        </w:rPr>
        <w:t xml:space="preserve">Agree to </w:t>
      </w:r>
      <w:del w:id="1087" w:author="bhuhn" w:date="2016-03-23T18:45:00Z">
        <w:r w:rsidR="007F1502">
          <w:rPr>
            <w:sz w:val="24"/>
          </w:rPr>
          <w:delText>the</w:delText>
        </w:r>
        <w:r w:rsidR="007F1502">
          <w:rPr>
            <w:spacing w:val="-5"/>
            <w:sz w:val="24"/>
          </w:rPr>
          <w:delText xml:space="preserve"> </w:delText>
        </w:r>
      </w:del>
      <w:r w:rsidRPr="005D541A">
        <w:rPr>
          <w:rFonts w:ascii="Arial" w:eastAsia="Times New Roman" w:hAnsi="Arial" w:cs="Arial"/>
        </w:rPr>
        <w:t xml:space="preserve">meet and maintain the standards and requirements of an ASRC Group as specified in the </w:t>
      </w:r>
      <w:del w:id="1088" w:author="bhuhn" w:date="2016-03-23T18:45:00Z">
        <w:r w:rsidR="007F1502">
          <w:rPr>
            <w:sz w:val="24"/>
          </w:rPr>
          <w:delText>Articles of Incorporation, Bylaws, Training Standards, Operations Manual and Administration</w:delText>
        </w:r>
        <w:r w:rsidR="007F1502">
          <w:rPr>
            <w:spacing w:val="-40"/>
            <w:sz w:val="24"/>
          </w:rPr>
          <w:delText xml:space="preserve"> </w:delText>
        </w:r>
        <w:r w:rsidR="007F1502">
          <w:rPr>
            <w:sz w:val="24"/>
          </w:rPr>
          <w:delText>Manual</w:delText>
        </w:r>
      </w:del>
      <w:ins w:id="1089" w:author="bhuhn" w:date="2016-03-23T18:45:00Z">
        <w:r w:rsidR="00043919">
          <w:rPr>
            <w:rFonts w:ascii="Arial" w:eastAsia="Times New Roman" w:hAnsi="Arial" w:cs="Arial"/>
          </w:rPr>
          <w:t>ASRC governing documents</w:t>
        </w:r>
      </w:ins>
      <w:r w:rsidRPr="005D541A">
        <w:rPr>
          <w:rFonts w:ascii="Arial" w:eastAsia="Times New Roman" w:hAnsi="Arial" w:cs="Arial"/>
        </w:rPr>
        <w:t>.</w:t>
      </w:r>
    </w:p>
    <w:p w14:paraId="0D1FAC68" w14:textId="77777777" w:rsidR="0037745E" w:rsidRPr="005D541A" w:rsidRDefault="0037745E" w:rsidP="005D541A">
      <w:pPr>
        <w:spacing w:after="0" w:line="240" w:lineRule="auto"/>
        <w:ind w:left="1350" w:hanging="630"/>
        <w:rPr>
          <w:ins w:id="1090" w:author="bhuhn" w:date="2016-03-23T18:45:00Z"/>
          <w:rFonts w:ascii="Arial" w:hAnsi="Arial" w:cs="Arial"/>
        </w:rPr>
      </w:pPr>
    </w:p>
    <w:p w14:paraId="2D660B9F" w14:textId="2F28542F" w:rsidR="0037745E" w:rsidRPr="005D541A" w:rsidRDefault="001B0065" w:rsidP="005D541A">
      <w:pPr>
        <w:spacing w:after="0" w:line="240" w:lineRule="auto"/>
        <w:ind w:left="1350" w:right="-20" w:hanging="630"/>
        <w:rPr>
          <w:rFonts w:ascii="Arial" w:eastAsia="Times New Roman" w:hAnsi="Arial" w:cs="Arial"/>
        </w:rPr>
      </w:pPr>
      <w:ins w:id="1091" w:author="bhuhn" w:date="2016-03-23T18:45:00Z">
        <w:r w:rsidRPr="005D541A">
          <w:rPr>
            <w:rFonts w:ascii="Arial" w:eastAsia="Times New Roman" w:hAnsi="Arial" w:cs="Arial"/>
          </w:rPr>
          <w:t>3.1.4</w:t>
        </w:r>
        <w:r w:rsidRPr="005D541A">
          <w:rPr>
            <w:rFonts w:ascii="Arial" w:eastAsia="Times New Roman" w:hAnsi="Arial" w:cs="Arial"/>
          </w:rPr>
          <w:tab/>
        </w:r>
      </w:ins>
      <w:r w:rsidRPr="005D541A">
        <w:rPr>
          <w:rFonts w:ascii="Arial" w:eastAsia="Times New Roman" w:hAnsi="Arial" w:cs="Arial"/>
        </w:rPr>
        <w:t>Have its members' qualifications endorsed by the sponsoring Certified Group's</w:t>
      </w:r>
      <w:r w:rsidR="00043919">
        <w:rPr>
          <w:rFonts w:ascii="Arial" w:eastAsia="Times New Roman" w:hAnsi="Arial" w:cs="Arial"/>
        </w:rPr>
        <w:t xml:space="preserve"> </w:t>
      </w:r>
      <w:r w:rsidRPr="005D541A">
        <w:rPr>
          <w:rFonts w:ascii="Arial" w:eastAsia="Times New Roman" w:hAnsi="Arial" w:cs="Arial"/>
        </w:rPr>
        <w:t>Group Training Officer</w:t>
      </w:r>
      <w:ins w:id="1092" w:author="bhuhn" w:date="2016-03-23T18:45:00Z">
        <w:r w:rsidR="00043919">
          <w:rPr>
            <w:rFonts w:ascii="Arial" w:eastAsia="Times New Roman" w:hAnsi="Arial" w:cs="Arial"/>
          </w:rPr>
          <w:t xml:space="preserve"> and comply with the ASRC credentialing system</w:t>
        </w:r>
      </w:ins>
      <w:r w:rsidRPr="005D541A">
        <w:rPr>
          <w:rFonts w:ascii="Arial" w:eastAsia="Times New Roman" w:hAnsi="Arial" w:cs="Arial"/>
        </w:rPr>
        <w:t>.</w:t>
      </w:r>
    </w:p>
    <w:p w14:paraId="3ED89AD8" w14:textId="77777777" w:rsidR="0037745E" w:rsidRPr="005D541A" w:rsidRDefault="0037745E" w:rsidP="005D541A">
      <w:pPr>
        <w:spacing w:after="0" w:line="240" w:lineRule="auto"/>
        <w:ind w:left="1350" w:hanging="630"/>
        <w:rPr>
          <w:ins w:id="1093" w:author="bhuhn" w:date="2016-03-23T18:45:00Z"/>
          <w:rFonts w:ascii="Arial" w:hAnsi="Arial" w:cs="Arial"/>
        </w:rPr>
      </w:pPr>
    </w:p>
    <w:p w14:paraId="16B92045" w14:textId="77777777" w:rsidR="0037745E" w:rsidRPr="005D541A" w:rsidRDefault="001B0065" w:rsidP="005D541A">
      <w:pPr>
        <w:spacing w:after="0" w:line="240" w:lineRule="auto"/>
        <w:ind w:left="1350" w:right="195" w:hanging="630"/>
        <w:rPr>
          <w:rFonts w:ascii="Arial" w:eastAsia="Times New Roman" w:hAnsi="Arial" w:cs="Arial"/>
        </w:rPr>
      </w:pPr>
      <w:ins w:id="1094" w:author="bhuhn" w:date="2016-03-23T18:45:00Z">
        <w:r w:rsidRPr="005D541A">
          <w:rPr>
            <w:rFonts w:ascii="Arial" w:eastAsia="Times New Roman" w:hAnsi="Arial" w:cs="Arial"/>
          </w:rPr>
          <w:t>3.1.5</w:t>
        </w:r>
        <w:r w:rsidRPr="005D541A">
          <w:rPr>
            <w:rFonts w:ascii="Arial" w:eastAsia="Times New Roman" w:hAnsi="Arial" w:cs="Arial"/>
          </w:rPr>
          <w:tab/>
        </w:r>
      </w:ins>
      <w:r w:rsidRPr="005D541A">
        <w:rPr>
          <w:rFonts w:ascii="Arial" w:eastAsia="Times New Roman" w:hAnsi="Arial" w:cs="Arial"/>
        </w:rPr>
        <w:t>Meet all Conference financial obligations as defined by the Board of Directors and in particular be financially solvent.</w:t>
      </w:r>
    </w:p>
    <w:p w14:paraId="5717BBB3" w14:textId="77777777" w:rsidR="0037745E" w:rsidRPr="005D541A" w:rsidRDefault="0037745E" w:rsidP="005D541A">
      <w:pPr>
        <w:spacing w:after="0" w:line="240" w:lineRule="auto"/>
        <w:ind w:left="1350" w:hanging="630"/>
        <w:rPr>
          <w:ins w:id="1095" w:author="bhuhn" w:date="2016-03-23T18:45:00Z"/>
          <w:rFonts w:ascii="Arial" w:hAnsi="Arial" w:cs="Arial"/>
        </w:rPr>
      </w:pPr>
    </w:p>
    <w:p w14:paraId="4488AA8D" w14:textId="5F454A98" w:rsidR="0037745E" w:rsidRPr="005D541A" w:rsidRDefault="001B0065" w:rsidP="005D541A">
      <w:pPr>
        <w:spacing w:after="0" w:line="240" w:lineRule="auto"/>
        <w:ind w:left="1350" w:right="-20" w:hanging="630"/>
        <w:rPr>
          <w:rFonts w:ascii="Arial" w:eastAsia="Times New Roman" w:hAnsi="Arial" w:cs="Arial"/>
        </w:rPr>
      </w:pPr>
      <w:ins w:id="1096" w:author="bhuhn" w:date="2016-03-23T18:45:00Z">
        <w:r w:rsidRPr="005D541A">
          <w:rPr>
            <w:rFonts w:ascii="Arial" w:eastAsia="Times New Roman" w:hAnsi="Arial" w:cs="Arial"/>
          </w:rPr>
          <w:t>3.1.6</w:t>
        </w:r>
        <w:r w:rsidRPr="005D541A">
          <w:rPr>
            <w:rFonts w:ascii="Arial" w:eastAsia="Times New Roman" w:hAnsi="Arial" w:cs="Arial"/>
          </w:rPr>
          <w:tab/>
        </w:r>
      </w:ins>
      <w:r w:rsidRPr="005D541A">
        <w:rPr>
          <w:rFonts w:ascii="Arial" w:eastAsia="Times New Roman" w:hAnsi="Arial" w:cs="Arial"/>
        </w:rPr>
        <w:t>Meet the requirements of non</w:t>
      </w:r>
      <w:del w:id="1097" w:author="bhuhn" w:date="2016-03-23T18:45:00Z">
        <w:r w:rsidR="007F1502">
          <w:rPr>
            <w:spacing w:val="-5"/>
            <w:sz w:val="24"/>
          </w:rPr>
          <w:delText xml:space="preserve"> </w:delText>
        </w:r>
      </w:del>
      <w:ins w:id="1098" w:author="bhuhn" w:date="2016-03-23T18:45:00Z">
        <w:r w:rsidR="00CD72DD" w:rsidRPr="005D541A">
          <w:rPr>
            <w:rFonts w:ascii="Arial" w:eastAsia="Times New Roman" w:hAnsi="Arial" w:cs="Arial"/>
          </w:rPr>
          <w:t>-</w:t>
        </w:r>
      </w:ins>
      <w:r w:rsidRPr="005D541A">
        <w:rPr>
          <w:rFonts w:ascii="Arial" w:eastAsia="Times New Roman" w:hAnsi="Arial" w:cs="Arial"/>
        </w:rPr>
        <w:t>profit status as defined by the IRS.</w:t>
      </w:r>
    </w:p>
    <w:p w14:paraId="4A03CBF9" w14:textId="77777777" w:rsidR="0037745E" w:rsidRPr="005D541A" w:rsidRDefault="0037745E" w:rsidP="005D541A">
      <w:pPr>
        <w:spacing w:after="0" w:line="240" w:lineRule="auto"/>
        <w:ind w:left="1350" w:hanging="630"/>
        <w:rPr>
          <w:ins w:id="1099" w:author="bhuhn" w:date="2016-03-23T18:45:00Z"/>
          <w:rFonts w:ascii="Arial" w:hAnsi="Arial" w:cs="Arial"/>
        </w:rPr>
      </w:pPr>
    </w:p>
    <w:p w14:paraId="0EB4E6C0" w14:textId="004B872F" w:rsidR="0037745E" w:rsidRDefault="001B0065" w:rsidP="005D541A">
      <w:pPr>
        <w:spacing w:after="0" w:line="240" w:lineRule="auto"/>
        <w:ind w:left="1350" w:right="64" w:hanging="630"/>
        <w:rPr>
          <w:rFonts w:ascii="Arial" w:eastAsia="Times New Roman" w:hAnsi="Arial" w:cs="Arial"/>
        </w:rPr>
      </w:pPr>
      <w:ins w:id="1100" w:author="bhuhn" w:date="2016-03-23T18:45:00Z">
        <w:r w:rsidRPr="005D541A">
          <w:rPr>
            <w:rFonts w:ascii="Arial" w:eastAsia="Times New Roman" w:hAnsi="Arial" w:cs="Arial"/>
          </w:rPr>
          <w:t>3.1.7</w:t>
        </w:r>
        <w:r w:rsidRPr="005D541A">
          <w:rPr>
            <w:rFonts w:ascii="Arial" w:eastAsia="Times New Roman" w:hAnsi="Arial" w:cs="Arial"/>
          </w:rPr>
          <w:tab/>
        </w:r>
      </w:ins>
      <w:r w:rsidRPr="005D541A">
        <w:rPr>
          <w:rFonts w:ascii="Arial" w:eastAsia="Times New Roman" w:hAnsi="Arial" w:cs="Arial"/>
        </w:rPr>
        <w:t xml:space="preserve">Submit a membership roster to the </w:t>
      </w:r>
      <w:del w:id="1101" w:author="bhuhn" w:date="2016-03-23T18:45:00Z">
        <w:r w:rsidR="007F1502">
          <w:rPr>
            <w:sz w:val="24"/>
          </w:rPr>
          <w:delText>Conference</w:delText>
        </w:r>
      </w:del>
      <w:ins w:id="1102" w:author="bhuhn" w:date="2016-03-23T18:45:00Z">
        <w:r w:rsidR="00043919">
          <w:rPr>
            <w:rFonts w:ascii="Arial" w:eastAsia="Times New Roman" w:hAnsi="Arial" w:cs="Arial"/>
          </w:rPr>
          <w:t>ASRC</w:t>
        </w:r>
      </w:ins>
      <w:r w:rsidR="00043919">
        <w:rPr>
          <w:rFonts w:ascii="Arial" w:eastAsia="Times New Roman" w:hAnsi="Arial" w:cs="Arial"/>
        </w:rPr>
        <w:t xml:space="preserve"> </w:t>
      </w:r>
      <w:r w:rsidRPr="005D541A">
        <w:rPr>
          <w:rFonts w:ascii="Arial" w:eastAsia="Times New Roman" w:hAnsi="Arial" w:cs="Arial"/>
        </w:rPr>
        <w:t>Secretary, and</w:t>
      </w:r>
      <w:r w:rsidRPr="005D541A">
        <w:rPr>
          <w:rFonts w:ascii="Arial" w:eastAsia="Times New Roman" w:hAnsi="Arial" w:cs="Arial"/>
          <w:spacing w:val="-2"/>
        </w:rPr>
        <w:t xml:space="preserve"> </w:t>
      </w:r>
      <w:r w:rsidRPr="005D541A">
        <w:rPr>
          <w:rFonts w:ascii="Arial" w:eastAsia="Times New Roman" w:hAnsi="Arial" w:cs="Arial"/>
        </w:rPr>
        <w:t>a guide to Group call- out procedures to the ASRC Operations Officer.</w:t>
      </w:r>
    </w:p>
    <w:p w14:paraId="591C80EA" w14:textId="77777777" w:rsidR="00902AF7" w:rsidRPr="005D541A" w:rsidRDefault="00902AF7" w:rsidP="005D541A">
      <w:pPr>
        <w:spacing w:after="0" w:line="240" w:lineRule="auto"/>
        <w:ind w:left="1350" w:right="64" w:hanging="630"/>
        <w:rPr>
          <w:ins w:id="1103" w:author="bhuhn" w:date="2016-03-23T18:45:00Z"/>
          <w:rFonts w:ascii="Arial" w:eastAsia="Times New Roman" w:hAnsi="Arial" w:cs="Arial"/>
        </w:rPr>
      </w:pPr>
    </w:p>
    <w:p w14:paraId="4D051EAE" w14:textId="77777777" w:rsidR="0037745E" w:rsidRPr="005D541A" w:rsidRDefault="0037745E" w:rsidP="005D541A">
      <w:pPr>
        <w:spacing w:after="0" w:line="240" w:lineRule="auto"/>
        <w:ind w:left="1350" w:hanging="630"/>
        <w:rPr>
          <w:ins w:id="1104" w:author="bhuhn" w:date="2016-03-23T18:45:00Z"/>
          <w:rFonts w:ascii="Arial" w:hAnsi="Arial" w:cs="Arial"/>
        </w:rPr>
      </w:pPr>
    </w:p>
    <w:p w14:paraId="5876C543" w14:textId="6C8DC101" w:rsidR="0037745E" w:rsidRPr="005D541A" w:rsidRDefault="001B0065" w:rsidP="005D541A">
      <w:pPr>
        <w:spacing w:after="0" w:line="240" w:lineRule="auto"/>
        <w:ind w:left="1350" w:right="-20" w:hanging="630"/>
        <w:rPr>
          <w:rFonts w:ascii="Arial" w:eastAsia="Times New Roman" w:hAnsi="Arial" w:cs="Arial"/>
        </w:rPr>
      </w:pPr>
      <w:ins w:id="1105" w:author="bhuhn" w:date="2016-03-23T18:45:00Z">
        <w:r w:rsidRPr="005D541A">
          <w:rPr>
            <w:rFonts w:ascii="Arial" w:eastAsia="Times New Roman" w:hAnsi="Arial" w:cs="Arial"/>
          </w:rPr>
          <w:t>3.1.8</w:t>
        </w:r>
        <w:r w:rsidRPr="005D541A">
          <w:rPr>
            <w:rFonts w:ascii="Arial" w:eastAsia="Times New Roman" w:hAnsi="Arial" w:cs="Arial"/>
          </w:rPr>
          <w:tab/>
        </w:r>
      </w:ins>
      <w:r w:rsidRPr="005D541A">
        <w:rPr>
          <w:rFonts w:ascii="Arial" w:eastAsia="Times New Roman" w:hAnsi="Arial" w:cs="Arial"/>
        </w:rPr>
        <w:t xml:space="preserve">Provide the Group's Bylaws to the </w:t>
      </w:r>
      <w:del w:id="1106" w:author="bhuhn" w:date="2016-03-23T18:45:00Z">
        <w:r w:rsidR="007F1502">
          <w:rPr>
            <w:sz w:val="24"/>
          </w:rPr>
          <w:delText>Conference</w:delText>
        </w:r>
      </w:del>
      <w:ins w:id="1107" w:author="bhuhn" w:date="2016-03-23T18:45:00Z">
        <w:r w:rsidR="00043919">
          <w:rPr>
            <w:rFonts w:ascii="Arial" w:eastAsia="Times New Roman" w:hAnsi="Arial" w:cs="Arial"/>
          </w:rPr>
          <w:t>ASRC</w:t>
        </w:r>
      </w:ins>
      <w:r w:rsidR="00043919" w:rsidRPr="005D541A">
        <w:rPr>
          <w:rFonts w:ascii="Arial" w:eastAsia="Times New Roman" w:hAnsi="Arial" w:cs="Arial"/>
        </w:rPr>
        <w:t xml:space="preserve"> </w:t>
      </w:r>
      <w:r w:rsidRPr="005D541A">
        <w:rPr>
          <w:rFonts w:ascii="Arial" w:eastAsia="Times New Roman" w:hAnsi="Arial" w:cs="Arial"/>
        </w:rPr>
        <w:t>Secretary.</w:t>
      </w:r>
    </w:p>
    <w:p w14:paraId="5F7A8330" w14:textId="77777777" w:rsidR="0037745E" w:rsidRPr="005D541A" w:rsidRDefault="0037745E" w:rsidP="005D541A">
      <w:pPr>
        <w:spacing w:after="0" w:line="240" w:lineRule="auto"/>
        <w:ind w:left="1350" w:hanging="630"/>
        <w:rPr>
          <w:ins w:id="1108" w:author="bhuhn" w:date="2016-03-23T18:45:00Z"/>
          <w:rFonts w:ascii="Arial" w:hAnsi="Arial" w:cs="Arial"/>
        </w:rPr>
      </w:pPr>
    </w:p>
    <w:p w14:paraId="7A07BF32" w14:textId="77777777" w:rsidR="0037745E" w:rsidRPr="005D541A" w:rsidRDefault="001B0065" w:rsidP="005D541A">
      <w:pPr>
        <w:spacing w:after="0" w:line="240" w:lineRule="auto"/>
        <w:ind w:left="1350" w:right="-20" w:hanging="630"/>
        <w:rPr>
          <w:rFonts w:ascii="Arial" w:eastAsia="Times New Roman" w:hAnsi="Arial" w:cs="Arial"/>
        </w:rPr>
      </w:pPr>
      <w:ins w:id="1109" w:author="bhuhn" w:date="2016-03-23T18:45:00Z">
        <w:r w:rsidRPr="005D541A">
          <w:rPr>
            <w:rFonts w:ascii="Arial" w:eastAsia="Times New Roman" w:hAnsi="Arial" w:cs="Arial"/>
          </w:rPr>
          <w:t>3.1.9</w:t>
        </w:r>
        <w:r w:rsidRPr="005D541A">
          <w:rPr>
            <w:rFonts w:ascii="Arial" w:eastAsia="Times New Roman" w:hAnsi="Arial" w:cs="Arial"/>
          </w:rPr>
          <w:tab/>
        </w:r>
      </w:ins>
      <w:r w:rsidRPr="005D541A">
        <w:rPr>
          <w:rFonts w:ascii="Arial" w:eastAsia="Times New Roman" w:hAnsi="Arial" w:cs="Arial"/>
        </w:rPr>
        <w:t>Select one Member to become a non-voting delegate to the ASRC Board.</w:t>
      </w:r>
    </w:p>
    <w:p w14:paraId="163EDD8C" w14:textId="77777777" w:rsidR="0037745E" w:rsidRPr="005D541A" w:rsidRDefault="0037745E" w:rsidP="005D541A">
      <w:pPr>
        <w:spacing w:after="0" w:line="240" w:lineRule="auto"/>
        <w:ind w:left="1350" w:hanging="630"/>
        <w:rPr>
          <w:ins w:id="1110" w:author="bhuhn" w:date="2016-03-23T18:45:00Z"/>
          <w:rFonts w:ascii="Arial" w:hAnsi="Arial" w:cs="Arial"/>
        </w:rPr>
      </w:pPr>
    </w:p>
    <w:p w14:paraId="04C60B6B" w14:textId="153246A4" w:rsidR="0037745E" w:rsidRPr="005D541A" w:rsidRDefault="001B0065" w:rsidP="005D541A">
      <w:pPr>
        <w:spacing w:after="0" w:line="240" w:lineRule="auto"/>
        <w:ind w:left="1350" w:right="-20" w:hanging="630"/>
        <w:rPr>
          <w:rFonts w:ascii="Arial" w:eastAsia="Times New Roman" w:hAnsi="Arial" w:cs="Arial"/>
        </w:rPr>
      </w:pPr>
      <w:ins w:id="1111" w:author="bhuhn" w:date="2016-03-23T18:45:00Z">
        <w:r w:rsidRPr="005D541A">
          <w:rPr>
            <w:rFonts w:ascii="Arial" w:eastAsia="Times New Roman" w:hAnsi="Arial" w:cs="Arial"/>
          </w:rPr>
          <w:t>3.1.10</w:t>
        </w:r>
        <w:r w:rsidRPr="005D541A">
          <w:rPr>
            <w:rFonts w:ascii="Arial" w:eastAsia="Times New Roman" w:hAnsi="Arial" w:cs="Arial"/>
          </w:rPr>
          <w:tab/>
        </w:r>
      </w:ins>
      <w:proofErr w:type="gramStart"/>
      <w:r w:rsidRPr="005D541A">
        <w:rPr>
          <w:rFonts w:ascii="Arial" w:eastAsia="Times New Roman" w:hAnsi="Arial" w:cs="Arial"/>
        </w:rPr>
        <w:t>Be</w:t>
      </w:r>
      <w:proofErr w:type="gramEnd"/>
      <w:r w:rsidRPr="005D541A">
        <w:rPr>
          <w:rFonts w:ascii="Arial" w:eastAsia="Times New Roman" w:hAnsi="Arial" w:cs="Arial"/>
        </w:rPr>
        <w:t xml:space="preserve"> voted in as </w:t>
      </w:r>
      <w:del w:id="1112" w:author="bhuhn" w:date="2016-03-23T18:45:00Z">
        <w:r w:rsidR="007F1502">
          <w:rPr>
            <w:sz w:val="24"/>
          </w:rPr>
          <w:delText>such</w:delText>
        </w:r>
      </w:del>
      <w:ins w:id="1113" w:author="bhuhn" w:date="2016-03-23T18:45:00Z">
        <w:r w:rsidR="00430C0F">
          <w:rPr>
            <w:rFonts w:ascii="Arial" w:eastAsia="Times New Roman" w:hAnsi="Arial" w:cs="Arial"/>
          </w:rPr>
          <w:t>an ASRC Probationary Group</w:t>
        </w:r>
      </w:ins>
      <w:r w:rsidR="00430C0F" w:rsidRPr="005D541A">
        <w:rPr>
          <w:rFonts w:ascii="Arial" w:eastAsia="Times New Roman" w:hAnsi="Arial" w:cs="Arial"/>
        </w:rPr>
        <w:t xml:space="preserve"> </w:t>
      </w:r>
      <w:r w:rsidRPr="005D541A">
        <w:rPr>
          <w:rFonts w:ascii="Arial" w:eastAsia="Times New Roman" w:hAnsi="Arial" w:cs="Arial"/>
        </w:rPr>
        <w:t>by the ASRC Board</w:t>
      </w:r>
      <w:ins w:id="1114" w:author="bhuhn" w:date="2016-03-23T18:45:00Z">
        <w:r w:rsidR="00430C0F">
          <w:rPr>
            <w:rFonts w:ascii="Arial" w:eastAsia="Times New Roman" w:hAnsi="Arial" w:cs="Arial"/>
          </w:rPr>
          <w:t>.</w:t>
        </w:r>
      </w:ins>
    </w:p>
    <w:p w14:paraId="1F5D404E" w14:textId="77777777" w:rsidR="007D1FB3" w:rsidRDefault="007D1FB3" w:rsidP="005D541A">
      <w:pPr>
        <w:pStyle w:val="Heading3"/>
        <w:rPr>
          <w:ins w:id="1115" w:author="bhuhn" w:date="2016-03-23T18:45:00Z"/>
        </w:rPr>
      </w:pPr>
    </w:p>
    <w:p w14:paraId="65BF1818" w14:textId="569F3278" w:rsidR="0037745E" w:rsidRPr="009045F1" w:rsidRDefault="001B0065" w:rsidP="005D541A">
      <w:pPr>
        <w:pStyle w:val="Heading3"/>
      </w:pPr>
      <w:bookmarkStart w:id="1116" w:name="_Toc443153327"/>
      <w:ins w:id="1117" w:author="bhuhn" w:date="2016-03-23T18:45:00Z">
        <w:r w:rsidRPr="00043919">
          <w:t>3.2</w:t>
        </w:r>
        <w:r w:rsidR="00043919">
          <w:t xml:space="preserve"> </w:t>
        </w:r>
      </w:ins>
      <w:bookmarkStart w:id="1118" w:name="_TOC_250007"/>
      <w:r w:rsidRPr="00043919">
        <w:t xml:space="preserve">Certified </w:t>
      </w:r>
      <w:bookmarkEnd w:id="1118"/>
      <w:r w:rsidRPr="00043919">
        <w:rPr>
          <w:w w:val="107"/>
        </w:rPr>
        <w:t>Group</w:t>
      </w:r>
      <w:bookmarkEnd w:id="1116"/>
    </w:p>
    <w:p w14:paraId="0064E705" w14:textId="77777777" w:rsidR="00043919" w:rsidRPr="005D541A" w:rsidRDefault="00043919" w:rsidP="005D541A">
      <w:pPr>
        <w:spacing w:after="0" w:line="240" w:lineRule="auto"/>
        <w:ind w:left="460" w:right="-20"/>
        <w:rPr>
          <w:ins w:id="1119" w:author="bhuhn" w:date="2016-03-23T18:45:00Z"/>
          <w:rFonts w:ascii="Arial" w:eastAsia="Times New Roman" w:hAnsi="Arial" w:cs="Arial"/>
        </w:rPr>
      </w:pPr>
    </w:p>
    <w:p w14:paraId="6F0C369E" w14:textId="77777777" w:rsidR="0037745E" w:rsidRDefault="001B0065" w:rsidP="005D541A">
      <w:pPr>
        <w:spacing w:after="0" w:line="240" w:lineRule="auto"/>
        <w:ind w:left="460" w:right="-20"/>
        <w:rPr>
          <w:rFonts w:ascii="Arial" w:eastAsia="Times New Roman" w:hAnsi="Arial" w:cs="Arial"/>
        </w:rPr>
      </w:pPr>
      <w:r w:rsidRPr="005D541A">
        <w:rPr>
          <w:rFonts w:ascii="Arial" w:eastAsia="Times New Roman" w:hAnsi="Arial" w:cs="Arial"/>
        </w:rPr>
        <w:t>To become a Certified Group an organization must:</w:t>
      </w:r>
    </w:p>
    <w:p w14:paraId="333C5895" w14:textId="77777777" w:rsidR="00043919" w:rsidRPr="005D541A" w:rsidRDefault="00043919" w:rsidP="005D541A">
      <w:pPr>
        <w:spacing w:after="0" w:line="240" w:lineRule="auto"/>
        <w:ind w:left="460" w:right="-20"/>
        <w:rPr>
          <w:ins w:id="1120" w:author="bhuhn" w:date="2016-03-23T18:45:00Z"/>
          <w:rFonts w:ascii="Arial" w:eastAsia="Times New Roman" w:hAnsi="Arial" w:cs="Arial"/>
        </w:rPr>
      </w:pPr>
    </w:p>
    <w:p w14:paraId="44CCCC6E" w14:textId="77777777" w:rsidR="003B3E91" w:rsidRDefault="001B0065">
      <w:pPr>
        <w:pStyle w:val="ListParagraph"/>
        <w:numPr>
          <w:ilvl w:val="2"/>
          <w:numId w:val="13"/>
        </w:numPr>
        <w:tabs>
          <w:tab w:val="left" w:pos="1363"/>
        </w:tabs>
        <w:spacing w:line="268" w:lineRule="exact"/>
        <w:ind w:hanging="902"/>
        <w:rPr>
          <w:del w:id="1121" w:author="bhuhn" w:date="2016-03-23T18:45:00Z"/>
          <w:sz w:val="24"/>
        </w:rPr>
      </w:pPr>
      <w:ins w:id="1122" w:author="bhuhn" w:date="2016-03-23T18:45:00Z">
        <w:r w:rsidRPr="005D541A">
          <w:rPr>
            <w:rFonts w:ascii="Arial" w:hAnsi="Arial" w:cs="Arial"/>
          </w:rPr>
          <w:t>3.2.1</w:t>
        </w:r>
        <w:r w:rsidRPr="005D541A">
          <w:rPr>
            <w:rFonts w:ascii="Arial" w:hAnsi="Arial" w:cs="Arial"/>
          </w:rPr>
          <w:tab/>
        </w:r>
      </w:ins>
      <w:r w:rsidRPr="005D541A">
        <w:rPr>
          <w:rFonts w:ascii="Arial" w:hAnsi="Arial" w:cs="Arial"/>
        </w:rPr>
        <w:t xml:space="preserve">Be voted in as </w:t>
      </w:r>
      <w:del w:id="1123" w:author="bhuhn" w:date="2016-03-23T18:45:00Z">
        <w:r w:rsidR="007F1502">
          <w:rPr>
            <w:sz w:val="24"/>
          </w:rPr>
          <w:delText>such by the Board of the</w:delText>
        </w:r>
        <w:r w:rsidR="007F1502">
          <w:rPr>
            <w:spacing w:val="-34"/>
            <w:sz w:val="24"/>
          </w:rPr>
          <w:delText xml:space="preserve"> </w:delText>
        </w:r>
        <w:r w:rsidR="007F1502">
          <w:rPr>
            <w:sz w:val="24"/>
          </w:rPr>
          <w:delText>ASRC</w:delText>
        </w:r>
      </w:del>
    </w:p>
    <w:p w14:paraId="42984CCD" w14:textId="3D7D18C1" w:rsidR="0037745E" w:rsidRPr="005D541A" w:rsidRDefault="007F1502" w:rsidP="000F0FBC">
      <w:pPr>
        <w:spacing w:after="0" w:line="240" w:lineRule="auto"/>
        <w:ind w:left="1440" w:right="-20" w:hanging="720"/>
        <w:rPr>
          <w:rFonts w:ascii="Arial" w:eastAsia="Times New Roman" w:hAnsi="Arial" w:cs="Arial"/>
        </w:rPr>
      </w:pPr>
      <w:del w:id="1124" w:author="bhuhn" w:date="2016-03-23T18:45:00Z">
        <w:r>
          <w:rPr>
            <w:sz w:val="24"/>
          </w:rPr>
          <w:delText>Have at least 16</w:delText>
        </w:r>
      </w:del>
      <w:proofErr w:type="gramStart"/>
      <w:ins w:id="1125" w:author="bhuhn" w:date="2016-03-23T18:45:00Z">
        <w:r w:rsidR="00430C0F">
          <w:rPr>
            <w:rFonts w:ascii="Arial" w:eastAsia="Times New Roman" w:hAnsi="Arial" w:cs="Arial"/>
          </w:rPr>
          <w:t>an</w:t>
        </w:r>
      </w:ins>
      <w:proofErr w:type="gramEnd"/>
      <w:r w:rsidR="00430C0F">
        <w:rPr>
          <w:rFonts w:ascii="Arial" w:eastAsia="Times New Roman" w:hAnsi="Arial" w:cs="Arial"/>
        </w:rPr>
        <w:t xml:space="preserve"> ASRC Certified </w:t>
      </w:r>
      <w:del w:id="1126" w:author="bhuhn" w:date="2016-03-23T18:45:00Z">
        <w:r>
          <w:rPr>
            <w:sz w:val="24"/>
          </w:rPr>
          <w:delText>Members</w:delText>
        </w:r>
      </w:del>
      <w:ins w:id="1127" w:author="bhuhn" w:date="2016-03-23T18:45:00Z">
        <w:r w:rsidR="00430C0F">
          <w:rPr>
            <w:rFonts w:ascii="Arial" w:eastAsia="Times New Roman" w:hAnsi="Arial" w:cs="Arial"/>
          </w:rPr>
          <w:t>Group</w:t>
        </w:r>
        <w:r w:rsidR="00430C0F" w:rsidRPr="005D541A">
          <w:rPr>
            <w:rFonts w:ascii="Arial" w:eastAsia="Times New Roman" w:hAnsi="Arial" w:cs="Arial"/>
          </w:rPr>
          <w:t xml:space="preserve"> </w:t>
        </w:r>
        <w:r w:rsidR="001B0065" w:rsidRPr="005D541A">
          <w:rPr>
            <w:rFonts w:ascii="Arial" w:eastAsia="Times New Roman" w:hAnsi="Arial" w:cs="Arial"/>
          </w:rPr>
          <w:t>by the ASRC</w:t>
        </w:r>
        <w:r w:rsidR="00430C0F">
          <w:rPr>
            <w:rFonts w:ascii="Arial" w:eastAsia="Times New Roman" w:hAnsi="Arial" w:cs="Arial"/>
          </w:rPr>
          <w:t xml:space="preserve"> Board</w:t>
        </w:r>
        <w:r w:rsidR="00F60AED">
          <w:rPr>
            <w:rFonts w:ascii="Arial" w:eastAsia="Times New Roman" w:hAnsi="Arial" w:cs="Arial"/>
          </w:rPr>
          <w:t xml:space="preserve"> and ASRC Certified Membership</w:t>
        </w:r>
        <w:r w:rsidR="00430C0F">
          <w:rPr>
            <w:rFonts w:ascii="Arial" w:eastAsia="Times New Roman" w:hAnsi="Arial" w:cs="Arial"/>
          </w:rPr>
          <w:t>.</w:t>
        </w:r>
      </w:ins>
    </w:p>
    <w:p w14:paraId="67C7229F" w14:textId="032B7437" w:rsidR="0037745E" w:rsidRPr="005D541A" w:rsidRDefault="007F1502" w:rsidP="005D541A">
      <w:pPr>
        <w:spacing w:after="0" w:line="240" w:lineRule="auto"/>
        <w:ind w:left="1170" w:hanging="450"/>
        <w:rPr>
          <w:ins w:id="1128" w:author="bhuhn" w:date="2016-03-23T18:45:00Z"/>
          <w:rFonts w:ascii="Arial" w:hAnsi="Arial" w:cs="Arial"/>
        </w:rPr>
      </w:pPr>
      <w:del w:id="1129" w:author="bhuhn" w:date="2016-03-23T18:45:00Z">
        <w:r>
          <w:rPr>
            <w:sz w:val="24"/>
          </w:rPr>
          <w:delText>A</w:delText>
        </w:r>
        <w:r>
          <w:rPr>
            <w:spacing w:val="-4"/>
            <w:sz w:val="24"/>
          </w:rPr>
          <w:delText xml:space="preserve"> </w:delText>
        </w:r>
        <w:r>
          <w:rPr>
            <w:sz w:val="24"/>
          </w:rPr>
          <w:delText>Class</w:delText>
        </w:r>
        <w:r>
          <w:rPr>
            <w:spacing w:val="-4"/>
            <w:sz w:val="24"/>
          </w:rPr>
          <w:delText xml:space="preserve"> </w:delText>
        </w:r>
      </w:del>
    </w:p>
    <w:p w14:paraId="5D8818E8" w14:textId="58E751AA" w:rsidR="0037745E" w:rsidRPr="005D541A" w:rsidRDefault="001B0065" w:rsidP="005D541A">
      <w:pPr>
        <w:tabs>
          <w:tab w:val="left" w:pos="1360"/>
        </w:tabs>
        <w:spacing w:after="0" w:line="240" w:lineRule="auto"/>
        <w:ind w:left="1170" w:right="-20" w:hanging="450"/>
        <w:rPr>
          <w:ins w:id="1130" w:author="bhuhn" w:date="2016-03-23T18:45:00Z"/>
          <w:rFonts w:ascii="Arial" w:eastAsia="Times New Roman" w:hAnsi="Arial" w:cs="Arial"/>
        </w:rPr>
      </w:pPr>
      <w:ins w:id="1131" w:author="bhuhn" w:date="2016-03-23T18:45:00Z">
        <w:r w:rsidRPr="005D541A">
          <w:rPr>
            <w:rFonts w:ascii="Arial" w:eastAsia="Times New Roman" w:hAnsi="Arial" w:cs="Arial"/>
          </w:rPr>
          <w:t>3.2.2</w:t>
        </w:r>
        <w:r w:rsidRPr="005D541A">
          <w:rPr>
            <w:rFonts w:ascii="Arial" w:eastAsia="Times New Roman" w:hAnsi="Arial" w:cs="Arial"/>
          </w:rPr>
          <w:tab/>
          <w:t>Have at least 1</w:t>
        </w:r>
        <w:r w:rsidR="003670A6">
          <w:rPr>
            <w:rFonts w:ascii="Arial" w:eastAsia="Times New Roman" w:hAnsi="Arial" w:cs="Arial"/>
          </w:rPr>
          <w:t>0</w:t>
        </w:r>
        <w:r w:rsidRPr="005D541A">
          <w:rPr>
            <w:rFonts w:ascii="Arial" w:eastAsia="Times New Roman" w:hAnsi="Arial" w:cs="Arial"/>
          </w:rPr>
          <w:t xml:space="preserve"> ASRC Certified Members</w:t>
        </w:r>
      </w:ins>
    </w:p>
    <w:p w14:paraId="493072BE" w14:textId="77777777" w:rsidR="0037745E" w:rsidRPr="005D541A" w:rsidRDefault="0037745E" w:rsidP="005D541A">
      <w:pPr>
        <w:spacing w:after="0" w:line="240" w:lineRule="auto"/>
        <w:rPr>
          <w:ins w:id="1132" w:author="bhuhn" w:date="2016-03-23T18:45:00Z"/>
          <w:rFonts w:ascii="Arial" w:hAnsi="Arial" w:cs="Arial"/>
        </w:rPr>
      </w:pPr>
    </w:p>
    <w:p w14:paraId="62D3CFA9" w14:textId="35161C20" w:rsidR="0037745E" w:rsidRPr="005D541A" w:rsidRDefault="001B0065" w:rsidP="005D541A">
      <w:pPr>
        <w:tabs>
          <w:tab w:val="left" w:pos="2260"/>
        </w:tabs>
        <w:spacing w:after="0" w:line="240" w:lineRule="auto"/>
        <w:ind w:left="2250" w:right="-20" w:hanging="900"/>
        <w:rPr>
          <w:rFonts w:ascii="Arial" w:eastAsia="Times New Roman" w:hAnsi="Arial" w:cs="Arial"/>
        </w:rPr>
      </w:pPr>
      <w:ins w:id="1133" w:author="bhuhn" w:date="2016-03-23T18:45:00Z">
        <w:r w:rsidRPr="005D541A">
          <w:rPr>
            <w:rFonts w:ascii="Arial" w:eastAsia="Times New Roman" w:hAnsi="Arial" w:cs="Arial"/>
          </w:rPr>
          <w:t>3.2.2.1</w:t>
        </w:r>
        <w:r w:rsidRPr="005D541A">
          <w:rPr>
            <w:rFonts w:ascii="Arial" w:eastAsia="Times New Roman" w:hAnsi="Arial" w:cs="Arial"/>
          </w:rPr>
          <w:tab/>
        </w:r>
      </w:ins>
      <w:r w:rsidRPr="005D541A">
        <w:rPr>
          <w:rFonts w:ascii="Arial" w:eastAsia="Times New Roman" w:hAnsi="Arial" w:cs="Arial"/>
        </w:rPr>
        <w:t>A Certified Group will have a GTO</w:t>
      </w:r>
      <w:del w:id="1134" w:author="bhuhn" w:date="2016-03-23T18:45:00Z">
        <w:r w:rsidR="007F1502">
          <w:rPr>
            <w:sz w:val="24"/>
          </w:rPr>
          <w:delText>,</w:delText>
        </w:r>
        <w:r w:rsidR="007F1502">
          <w:rPr>
            <w:spacing w:val="-4"/>
            <w:sz w:val="24"/>
          </w:rPr>
          <w:delText xml:space="preserve"> </w:delText>
        </w:r>
        <w:r w:rsidR="007F1502">
          <w:rPr>
            <w:sz w:val="24"/>
          </w:rPr>
          <w:delText>at</w:delText>
        </w:r>
        <w:r w:rsidR="007F1502">
          <w:rPr>
            <w:spacing w:val="-4"/>
            <w:sz w:val="24"/>
          </w:rPr>
          <w:delText xml:space="preserve"> </w:delText>
        </w:r>
        <w:r w:rsidR="007F1502">
          <w:rPr>
            <w:sz w:val="24"/>
          </w:rPr>
          <w:delText>least</w:delText>
        </w:r>
        <w:r w:rsidR="007F1502">
          <w:rPr>
            <w:spacing w:val="-4"/>
            <w:sz w:val="24"/>
          </w:rPr>
          <w:delText xml:space="preserve"> </w:delText>
        </w:r>
        <w:r w:rsidR="007F1502">
          <w:rPr>
            <w:sz w:val="24"/>
          </w:rPr>
          <w:delText>6</w:delText>
        </w:r>
        <w:r w:rsidR="007F1502">
          <w:rPr>
            <w:spacing w:val="-4"/>
            <w:sz w:val="24"/>
          </w:rPr>
          <w:delText xml:space="preserve"> </w:delText>
        </w:r>
        <w:r w:rsidR="007F1502">
          <w:rPr>
            <w:sz w:val="24"/>
          </w:rPr>
          <w:delText>FTLs</w:delText>
        </w:r>
        <w:r w:rsidR="007F1502">
          <w:rPr>
            <w:spacing w:val="-4"/>
            <w:sz w:val="24"/>
          </w:rPr>
          <w:delText xml:space="preserve"> </w:delText>
        </w:r>
        <w:r w:rsidR="007F1502">
          <w:rPr>
            <w:sz w:val="24"/>
          </w:rPr>
          <w:delText>or</w:delText>
        </w:r>
        <w:r w:rsidR="007F1502">
          <w:rPr>
            <w:spacing w:val="-4"/>
            <w:sz w:val="24"/>
          </w:rPr>
          <w:delText xml:space="preserve"> </w:delText>
        </w:r>
        <w:r w:rsidR="007F1502">
          <w:rPr>
            <w:sz w:val="24"/>
          </w:rPr>
          <w:delText>higher</w:delText>
        </w:r>
        <w:r w:rsidR="007F1502">
          <w:rPr>
            <w:spacing w:val="-4"/>
            <w:sz w:val="24"/>
          </w:rPr>
          <w:delText xml:space="preserve"> </w:delText>
        </w:r>
        <w:r w:rsidR="007F1502">
          <w:rPr>
            <w:sz w:val="24"/>
          </w:rPr>
          <w:delText>and 10 FTMs or higher</w:delText>
        </w:r>
      </w:del>
      <w:r w:rsidRPr="005D541A">
        <w:rPr>
          <w:rFonts w:ascii="Arial" w:eastAsia="Times New Roman" w:hAnsi="Arial" w:cs="Arial"/>
        </w:rPr>
        <w:t xml:space="preserve"> and will be entitled to two voting members on the</w:t>
      </w:r>
      <w:r w:rsidR="00043919">
        <w:rPr>
          <w:rFonts w:ascii="Arial" w:eastAsia="Times New Roman" w:hAnsi="Arial" w:cs="Arial"/>
        </w:rPr>
        <w:t xml:space="preserve"> </w:t>
      </w:r>
      <w:ins w:id="1135" w:author="bhuhn" w:date="2016-03-23T18:45:00Z">
        <w:r w:rsidR="00902AF7">
          <w:rPr>
            <w:rFonts w:ascii="Arial" w:eastAsia="Times New Roman" w:hAnsi="Arial" w:cs="Arial"/>
          </w:rPr>
          <w:t xml:space="preserve">ASRC </w:t>
        </w:r>
      </w:ins>
      <w:r w:rsidRPr="005D541A">
        <w:rPr>
          <w:rFonts w:ascii="Arial" w:eastAsia="Times New Roman" w:hAnsi="Arial" w:cs="Arial"/>
        </w:rPr>
        <w:t>Board of Directors</w:t>
      </w:r>
      <w:ins w:id="1136" w:author="bhuhn" w:date="2016-03-23T18:45:00Z">
        <w:r w:rsidR="00902AF7">
          <w:rPr>
            <w:rFonts w:ascii="Arial" w:eastAsia="Times New Roman" w:hAnsi="Arial" w:cs="Arial"/>
          </w:rPr>
          <w:t>,</w:t>
        </w:r>
      </w:ins>
      <w:r w:rsidRPr="005D541A">
        <w:rPr>
          <w:rFonts w:ascii="Arial" w:eastAsia="Times New Roman" w:hAnsi="Arial" w:cs="Arial"/>
        </w:rPr>
        <w:t xml:space="preserve"> elected in accordance with Article I, 2.7.3</w:t>
      </w:r>
    </w:p>
    <w:p w14:paraId="2C41CFAB" w14:textId="77777777" w:rsidR="003B3E91" w:rsidRDefault="007F1502">
      <w:pPr>
        <w:pStyle w:val="ListParagraph"/>
        <w:numPr>
          <w:ilvl w:val="3"/>
          <w:numId w:val="13"/>
        </w:numPr>
        <w:tabs>
          <w:tab w:val="left" w:pos="2261"/>
        </w:tabs>
        <w:spacing w:before="124"/>
        <w:ind w:right="168" w:hanging="907"/>
        <w:rPr>
          <w:del w:id="1137" w:author="bhuhn" w:date="2016-03-23T18:45:00Z"/>
          <w:sz w:val="24"/>
        </w:rPr>
      </w:pPr>
      <w:del w:id="1138" w:author="bhuhn" w:date="2016-03-23T18:45:00Z">
        <w:r>
          <w:rPr>
            <w:sz w:val="24"/>
          </w:rPr>
          <w:delText>A</w:delText>
        </w:r>
        <w:r>
          <w:rPr>
            <w:spacing w:val="-4"/>
            <w:sz w:val="24"/>
          </w:rPr>
          <w:delText xml:space="preserve"> </w:delText>
        </w:r>
        <w:r>
          <w:rPr>
            <w:sz w:val="24"/>
          </w:rPr>
          <w:delText>Class</w:delText>
        </w:r>
        <w:r>
          <w:rPr>
            <w:spacing w:val="-4"/>
            <w:sz w:val="24"/>
          </w:rPr>
          <w:delText xml:space="preserve"> </w:delText>
        </w:r>
        <w:r>
          <w:rPr>
            <w:sz w:val="24"/>
          </w:rPr>
          <w:delText>B</w:delText>
        </w:r>
        <w:r>
          <w:rPr>
            <w:spacing w:val="-4"/>
            <w:sz w:val="24"/>
          </w:rPr>
          <w:delText xml:space="preserve"> </w:delText>
        </w:r>
        <w:r>
          <w:rPr>
            <w:sz w:val="24"/>
          </w:rPr>
          <w:delText>Certified</w:delText>
        </w:r>
        <w:r>
          <w:rPr>
            <w:spacing w:val="-4"/>
            <w:sz w:val="24"/>
          </w:rPr>
          <w:delText xml:space="preserve"> </w:delText>
        </w:r>
        <w:r>
          <w:rPr>
            <w:sz w:val="24"/>
          </w:rPr>
          <w:delText>Group</w:delText>
        </w:r>
        <w:r>
          <w:rPr>
            <w:spacing w:val="-4"/>
            <w:sz w:val="24"/>
          </w:rPr>
          <w:delText xml:space="preserve"> </w:delText>
        </w:r>
        <w:r>
          <w:rPr>
            <w:sz w:val="24"/>
          </w:rPr>
          <w:delText>will</w:delText>
        </w:r>
        <w:r>
          <w:rPr>
            <w:spacing w:val="-4"/>
            <w:sz w:val="24"/>
          </w:rPr>
          <w:delText xml:space="preserve"> </w:delText>
        </w:r>
        <w:r>
          <w:rPr>
            <w:sz w:val="24"/>
          </w:rPr>
          <w:delText>have</w:delText>
        </w:r>
        <w:r>
          <w:rPr>
            <w:spacing w:val="-4"/>
            <w:sz w:val="24"/>
          </w:rPr>
          <w:delText xml:space="preserve"> </w:delText>
        </w:r>
        <w:r>
          <w:rPr>
            <w:sz w:val="24"/>
          </w:rPr>
          <w:delText>a</w:delText>
        </w:r>
        <w:r>
          <w:rPr>
            <w:spacing w:val="-4"/>
            <w:sz w:val="24"/>
          </w:rPr>
          <w:delText xml:space="preserve"> </w:delText>
        </w:r>
        <w:r>
          <w:rPr>
            <w:sz w:val="24"/>
          </w:rPr>
          <w:delText>GTO,</w:delText>
        </w:r>
        <w:r>
          <w:rPr>
            <w:spacing w:val="-4"/>
            <w:sz w:val="24"/>
          </w:rPr>
          <w:delText xml:space="preserve"> </w:delText>
        </w:r>
        <w:r>
          <w:rPr>
            <w:sz w:val="24"/>
          </w:rPr>
          <w:delText>at</w:delText>
        </w:r>
        <w:r>
          <w:rPr>
            <w:spacing w:val="-4"/>
            <w:sz w:val="24"/>
          </w:rPr>
          <w:delText xml:space="preserve"> </w:delText>
        </w:r>
        <w:r>
          <w:rPr>
            <w:sz w:val="24"/>
          </w:rPr>
          <w:delText>least</w:delText>
        </w:r>
        <w:r>
          <w:rPr>
            <w:spacing w:val="-4"/>
            <w:sz w:val="24"/>
          </w:rPr>
          <w:delText xml:space="preserve"> </w:delText>
        </w:r>
        <w:r>
          <w:rPr>
            <w:sz w:val="24"/>
          </w:rPr>
          <w:delText>10</w:delText>
        </w:r>
        <w:r>
          <w:rPr>
            <w:spacing w:val="-4"/>
            <w:sz w:val="24"/>
          </w:rPr>
          <w:delText xml:space="preserve"> </w:delText>
        </w:r>
        <w:r>
          <w:rPr>
            <w:sz w:val="24"/>
          </w:rPr>
          <w:delText>FTMS</w:delText>
        </w:r>
        <w:r>
          <w:rPr>
            <w:spacing w:val="-4"/>
            <w:sz w:val="24"/>
          </w:rPr>
          <w:delText xml:space="preserve"> </w:delText>
        </w:r>
        <w:r>
          <w:rPr>
            <w:sz w:val="24"/>
          </w:rPr>
          <w:delText>and</w:delText>
        </w:r>
        <w:r>
          <w:rPr>
            <w:spacing w:val="-4"/>
            <w:sz w:val="24"/>
          </w:rPr>
          <w:delText xml:space="preserve"> </w:delText>
        </w:r>
        <w:r>
          <w:rPr>
            <w:sz w:val="24"/>
          </w:rPr>
          <w:delText>will</w:delText>
        </w:r>
        <w:r>
          <w:rPr>
            <w:spacing w:val="-4"/>
            <w:sz w:val="24"/>
          </w:rPr>
          <w:delText xml:space="preserve"> </w:delText>
        </w:r>
        <w:r>
          <w:rPr>
            <w:sz w:val="24"/>
          </w:rPr>
          <w:delText>be entitled to one voting member on the Board of Dir</w:delText>
        </w:r>
        <w:r>
          <w:rPr>
            <w:sz w:val="24"/>
          </w:rPr>
          <w:delText>ectors elected in accordance with Article I,</w:delText>
        </w:r>
        <w:r>
          <w:rPr>
            <w:spacing w:val="-29"/>
            <w:sz w:val="24"/>
          </w:rPr>
          <w:delText xml:space="preserve"> </w:delText>
        </w:r>
        <w:r>
          <w:rPr>
            <w:sz w:val="24"/>
          </w:rPr>
          <w:delText>2.7.3.</w:delText>
        </w:r>
      </w:del>
    </w:p>
    <w:p w14:paraId="32965C47" w14:textId="73C8AE02" w:rsidR="0037745E" w:rsidRPr="005D541A" w:rsidRDefault="007F1502" w:rsidP="000F0FBC">
      <w:pPr>
        <w:tabs>
          <w:tab w:val="left" w:pos="2260"/>
        </w:tabs>
        <w:spacing w:after="0" w:line="240" w:lineRule="auto"/>
        <w:ind w:left="2250" w:right="109" w:hanging="900"/>
        <w:rPr>
          <w:ins w:id="1139" w:author="bhuhn" w:date="2016-03-23T18:45:00Z"/>
          <w:rFonts w:ascii="Arial" w:hAnsi="Arial" w:cs="Arial"/>
        </w:rPr>
      </w:pPr>
      <w:del w:id="1140" w:author="bhuhn" w:date="2016-03-23T18:45:00Z">
        <w:r>
          <w:delText>Groups’</w:delText>
        </w:r>
      </w:del>
    </w:p>
    <w:p w14:paraId="4D5ED793" w14:textId="4779C27E" w:rsidR="0037745E" w:rsidRPr="005D541A" w:rsidRDefault="00F46604" w:rsidP="005D541A">
      <w:pPr>
        <w:spacing w:after="0" w:line="240" w:lineRule="auto"/>
        <w:ind w:left="720" w:right="215"/>
        <w:rPr>
          <w:rFonts w:ascii="Arial" w:eastAsia="Times New Roman" w:hAnsi="Arial" w:cs="Arial"/>
        </w:rPr>
      </w:pPr>
      <w:ins w:id="1141" w:author="bhuhn" w:date="2016-03-23T18:45:00Z">
        <w:r>
          <w:rPr>
            <w:rFonts w:ascii="Arial" w:eastAsia="Times New Roman" w:hAnsi="Arial" w:cs="Arial"/>
          </w:rPr>
          <w:t xml:space="preserve">Each </w:t>
        </w:r>
        <w:r w:rsidR="001B0065" w:rsidRPr="005D541A">
          <w:rPr>
            <w:rFonts w:ascii="Arial" w:eastAsia="Times New Roman" w:hAnsi="Arial" w:cs="Arial"/>
          </w:rPr>
          <w:t>Group</w:t>
        </w:r>
        <w:r>
          <w:rPr>
            <w:rFonts w:ascii="Arial" w:eastAsia="Times New Roman" w:hAnsi="Arial" w:cs="Arial"/>
          </w:rPr>
          <w:t>’</w:t>
        </w:r>
        <w:r w:rsidR="001B0065" w:rsidRPr="005D541A">
          <w:rPr>
            <w:rFonts w:ascii="Arial" w:eastAsia="Times New Roman" w:hAnsi="Arial" w:cs="Arial"/>
          </w:rPr>
          <w:t>s</w:t>
        </w:r>
      </w:ins>
      <w:r w:rsidR="001B0065" w:rsidRPr="005D541A">
        <w:rPr>
          <w:rFonts w:ascii="Arial" w:eastAsia="Times New Roman" w:hAnsi="Arial" w:cs="Arial"/>
        </w:rPr>
        <w:t xml:space="preserve"> status will be determined </w:t>
      </w:r>
      <w:ins w:id="1142" w:author="bhuhn" w:date="2016-03-23T18:45:00Z">
        <w:r w:rsidR="00CD72DD" w:rsidRPr="005D541A">
          <w:rPr>
            <w:rFonts w:ascii="Arial" w:eastAsia="Times New Roman" w:hAnsi="Arial" w:cs="Arial"/>
          </w:rPr>
          <w:t xml:space="preserve">during the first quarter of </w:t>
        </w:r>
      </w:ins>
      <w:r w:rsidR="001B0065" w:rsidRPr="005D541A">
        <w:rPr>
          <w:rFonts w:ascii="Arial" w:eastAsia="Times New Roman" w:hAnsi="Arial" w:cs="Arial"/>
        </w:rPr>
        <w:t xml:space="preserve">each </w:t>
      </w:r>
      <w:del w:id="1143" w:author="bhuhn" w:date="2016-03-23T18:45:00Z">
        <w:r w:rsidR="007F1502">
          <w:delText>January 1</w:delText>
        </w:r>
        <w:r w:rsidR="007F1502">
          <w:rPr>
            <w:position w:val="10"/>
            <w:sz w:val="14"/>
          </w:rPr>
          <w:delText>st</w:delText>
        </w:r>
      </w:del>
      <w:ins w:id="1144" w:author="bhuhn" w:date="2016-03-23T18:45:00Z">
        <w:r w:rsidR="00CD72DD" w:rsidRPr="005D541A">
          <w:rPr>
            <w:rFonts w:ascii="Arial" w:eastAsia="Times New Roman" w:hAnsi="Arial" w:cs="Arial"/>
          </w:rPr>
          <w:t>calendar year</w:t>
        </w:r>
      </w:ins>
      <w:r w:rsidR="001B0065" w:rsidRPr="005D541A">
        <w:rPr>
          <w:rFonts w:ascii="Arial" w:eastAsia="Times New Roman" w:hAnsi="Arial" w:cs="Arial"/>
          <w:spacing w:val="24"/>
          <w:position w:val="10"/>
        </w:rPr>
        <w:t xml:space="preserve"> </w:t>
      </w:r>
      <w:r w:rsidR="001B0065" w:rsidRPr="005D541A">
        <w:rPr>
          <w:rFonts w:ascii="Arial" w:eastAsia="Times New Roman" w:hAnsi="Arial" w:cs="Arial"/>
        </w:rPr>
        <w:t xml:space="preserve">by means of examination of the latest Group </w:t>
      </w:r>
      <w:del w:id="1145" w:author="bhuhn" w:date="2016-03-23T18:45:00Z">
        <w:r w:rsidR="007F1502">
          <w:delText>Rosters</w:delText>
        </w:r>
      </w:del>
      <w:ins w:id="1146" w:author="bhuhn" w:date="2016-03-23T18:45:00Z">
        <w:r w:rsidR="001B0065" w:rsidRPr="005D541A">
          <w:rPr>
            <w:rFonts w:ascii="Arial" w:eastAsia="Times New Roman" w:hAnsi="Arial" w:cs="Arial"/>
          </w:rPr>
          <w:t>Roster</w:t>
        </w:r>
      </w:ins>
      <w:r w:rsidR="001B0065" w:rsidRPr="005D541A">
        <w:rPr>
          <w:rFonts w:ascii="Arial" w:eastAsia="Times New Roman" w:hAnsi="Arial" w:cs="Arial"/>
        </w:rPr>
        <w:t xml:space="preserve"> in the possession of the </w:t>
      </w:r>
      <w:ins w:id="1147" w:author="bhuhn" w:date="2016-03-23T18:45:00Z">
        <w:r>
          <w:rPr>
            <w:rFonts w:ascii="Arial" w:eastAsia="Times New Roman" w:hAnsi="Arial" w:cs="Arial"/>
          </w:rPr>
          <w:t xml:space="preserve">ASRC </w:t>
        </w:r>
      </w:ins>
      <w:r w:rsidR="001B0065" w:rsidRPr="005D541A">
        <w:rPr>
          <w:rFonts w:ascii="Arial" w:eastAsia="Times New Roman" w:hAnsi="Arial" w:cs="Arial"/>
        </w:rPr>
        <w:t>Secretary at that time.</w:t>
      </w:r>
    </w:p>
    <w:p w14:paraId="25272F52" w14:textId="77777777" w:rsidR="003B3E91" w:rsidRDefault="003B3E91">
      <w:pPr>
        <w:spacing w:line="260" w:lineRule="exact"/>
        <w:rPr>
          <w:del w:id="1148" w:author="bhuhn" w:date="2016-03-23T18:45:00Z"/>
        </w:rPr>
        <w:sectPr w:rsidR="003B3E91">
          <w:footerReference w:type="default" r:id="rId19"/>
          <w:pgSz w:w="12240" w:h="15840"/>
          <w:pgMar w:top="900" w:right="1340" w:bottom="900" w:left="1340" w:header="707" w:footer="707" w:gutter="0"/>
          <w:cols w:space="720"/>
        </w:sectPr>
      </w:pPr>
    </w:p>
    <w:p w14:paraId="6B4F2491" w14:textId="77777777" w:rsidR="003B3E91" w:rsidRDefault="003B3E91">
      <w:pPr>
        <w:pStyle w:val="BodyText"/>
        <w:rPr>
          <w:del w:id="1149" w:author="bhuhn" w:date="2016-03-23T18:45:00Z"/>
          <w:sz w:val="20"/>
        </w:rPr>
      </w:pPr>
    </w:p>
    <w:p w14:paraId="563ACF54" w14:textId="77777777" w:rsidR="003B3E91" w:rsidRDefault="003B3E91">
      <w:pPr>
        <w:pStyle w:val="BodyText"/>
        <w:spacing w:before="3"/>
        <w:rPr>
          <w:del w:id="1150" w:author="bhuhn" w:date="2016-03-23T18:45:00Z"/>
          <w:sz w:val="16"/>
        </w:rPr>
      </w:pPr>
    </w:p>
    <w:p w14:paraId="0D3CDAE7" w14:textId="77777777" w:rsidR="0037745E" w:rsidRPr="005D541A" w:rsidRDefault="0037745E" w:rsidP="005D541A">
      <w:pPr>
        <w:spacing w:after="0" w:line="240" w:lineRule="auto"/>
        <w:rPr>
          <w:ins w:id="1151" w:author="bhuhn" w:date="2016-03-23T18:45:00Z"/>
          <w:rFonts w:ascii="Arial" w:hAnsi="Arial" w:cs="Arial"/>
        </w:rPr>
      </w:pPr>
    </w:p>
    <w:p w14:paraId="72A67A06" w14:textId="4899A130" w:rsidR="0037745E" w:rsidRPr="005D541A" w:rsidRDefault="001B0065" w:rsidP="005D541A">
      <w:pPr>
        <w:spacing w:after="0" w:line="240" w:lineRule="auto"/>
        <w:ind w:left="1362" w:right="127" w:hanging="642"/>
        <w:jc w:val="both"/>
        <w:rPr>
          <w:rFonts w:ascii="Arial" w:eastAsia="Times New Roman" w:hAnsi="Arial" w:cs="Arial"/>
        </w:rPr>
      </w:pPr>
      <w:ins w:id="1152" w:author="bhuhn" w:date="2016-03-23T18:45:00Z">
        <w:r w:rsidRPr="005D541A">
          <w:rPr>
            <w:rFonts w:ascii="Arial" w:eastAsia="Times New Roman" w:hAnsi="Arial" w:cs="Arial"/>
          </w:rPr>
          <w:t>3.2.3</w:t>
        </w:r>
        <w:r w:rsidRPr="005D541A">
          <w:rPr>
            <w:rFonts w:ascii="Arial" w:eastAsia="Times New Roman" w:hAnsi="Arial" w:cs="Arial"/>
          </w:rPr>
          <w:tab/>
        </w:r>
      </w:ins>
      <w:r w:rsidRPr="005D541A">
        <w:rPr>
          <w:rFonts w:ascii="Arial" w:eastAsia="Times New Roman" w:hAnsi="Arial" w:cs="Arial"/>
        </w:rPr>
        <w:t xml:space="preserve">Be </w:t>
      </w:r>
      <w:del w:id="1153" w:author="bhuhn" w:date="2016-03-23T18:45:00Z">
        <w:r w:rsidR="007F1502">
          <w:rPr>
            <w:sz w:val="24"/>
          </w:rPr>
          <w:delText>of</w:delText>
        </w:r>
      </w:del>
      <w:ins w:id="1154" w:author="bhuhn" w:date="2016-03-23T18:45:00Z">
        <w:r w:rsidR="00F46604">
          <w:rPr>
            <w:rFonts w:ascii="Arial" w:eastAsia="Times New Roman" w:hAnsi="Arial" w:cs="Arial"/>
          </w:rPr>
          <w:t>in</w:t>
        </w:r>
      </w:ins>
      <w:r w:rsidRPr="005D541A">
        <w:rPr>
          <w:rFonts w:ascii="Arial" w:eastAsia="Times New Roman" w:hAnsi="Arial" w:cs="Arial"/>
        </w:rPr>
        <w:t xml:space="preserve"> good standing </w:t>
      </w:r>
      <w:del w:id="1155" w:author="bhuhn" w:date="2016-03-23T18:45:00Z">
        <w:r w:rsidR="007F1502">
          <w:rPr>
            <w:sz w:val="24"/>
          </w:rPr>
          <w:delText>in</w:delText>
        </w:r>
        <w:r w:rsidR="007F1502">
          <w:rPr>
            <w:spacing w:val="-6"/>
            <w:sz w:val="24"/>
          </w:rPr>
          <w:delText xml:space="preserve"> </w:delText>
        </w:r>
        <w:r w:rsidR="007F1502">
          <w:rPr>
            <w:sz w:val="24"/>
          </w:rPr>
          <w:delText>terms</w:delText>
        </w:r>
        <w:r w:rsidR="007F1502">
          <w:rPr>
            <w:spacing w:val="-6"/>
            <w:sz w:val="24"/>
          </w:rPr>
          <w:delText xml:space="preserve"> </w:delText>
        </w:r>
        <w:r w:rsidR="007F1502">
          <w:rPr>
            <w:sz w:val="24"/>
          </w:rPr>
          <w:delText>of</w:delText>
        </w:r>
        <w:r w:rsidR="007F1502">
          <w:rPr>
            <w:spacing w:val="-6"/>
            <w:sz w:val="24"/>
          </w:rPr>
          <w:delText xml:space="preserve"> </w:delText>
        </w:r>
        <w:r w:rsidR="007F1502">
          <w:rPr>
            <w:sz w:val="24"/>
          </w:rPr>
          <w:delText>meeting</w:delText>
        </w:r>
      </w:del>
      <w:ins w:id="1156" w:author="bhuhn" w:date="2016-03-23T18:45:00Z">
        <w:r w:rsidR="00F46604">
          <w:rPr>
            <w:rFonts w:ascii="Arial" w:eastAsia="Times New Roman" w:hAnsi="Arial" w:cs="Arial"/>
          </w:rPr>
          <w:t>with</w:t>
        </w:r>
      </w:ins>
      <w:r w:rsidR="00F46604">
        <w:rPr>
          <w:rFonts w:ascii="Arial" w:eastAsia="Times New Roman" w:hAnsi="Arial" w:cs="Arial"/>
        </w:rPr>
        <w:t xml:space="preserve"> the ASRC</w:t>
      </w:r>
      <w:del w:id="1157" w:author="bhuhn" w:date="2016-03-23T18:45:00Z">
        <w:r w:rsidR="007F1502">
          <w:rPr>
            <w:spacing w:val="-6"/>
            <w:sz w:val="24"/>
          </w:rPr>
          <w:delText xml:space="preserve"> </w:delText>
        </w:r>
        <w:r w:rsidR="007F1502">
          <w:rPr>
            <w:sz w:val="24"/>
          </w:rPr>
          <w:delText>Operational</w:delText>
        </w:r>
        <w:r w:rsidR="007F1502">
          <w:rPr>
            <w:spacing w:val="-6"/>
            <w:sz w:val="24"/>
          </w:rPr>
          <w:delText xml:space="preserve"> </w:delText>
        </w:r>
        <w:r w:rsidR="007F1502">
          <w:rPr>
            <w:sz w:val="24"/>
          </w:rPr>
          <w:delText>and</w:delText>
        </w:r>
      </w:del>
      <w:r w:rsidRPr="005D541A">
        <w:rPr>
          <w:rFonts w:ascii="Arial" w:eastAsia="Times New Roman" w:hAnsi="Arial" w:cs="Arial"/>
        </w:rPr>
        <w:t xml:space="preserve"> Administrative requirements</w:t>
      </w:r>
      <w:del w:id="1158" w:author="bhuhn" w:date="2016-03-23T18:45:00Z">
        <w:r w:rsidR="007F1502">
          <w:rPr>
            <w:sz w:val="24"/>
          </w:rPr>
          <w:delText xml:space="preserve"> and in particular meeting the requirements of the 36 month review as defined in the Operations</w:delText>
        </w:r>
        <w:r w:rsidR="007F1502">
          <w:rPr>
            <w:spacing w:val="-29"/>
            <w:sz w:val="24"/>
          </w:rPr>
          <w:delText xml:space="preserve"> </w:delText>
        </w:r>
        <w:r w:rsidR="007F1502">
          <w:rPr>
            <w:sz w:val="24"/>
          </w:rPr>
          <w:delText>Manual.</w:delText>
        </w:r>
      </w:del>
      <w:ins w:id="1159" w:author="bhuhn" w:date="2016-03-23T18:45:00Z">
        <w:r w:rsidR="00F46604">
          <w:rPr>
            <w:rFonts w:ascii="Arial" w:eastAsia="Times New Roman" w:hAnsi="Arial" w:cs="Arial"/>
          </w:rPr>
          <w:t>,</w:t>
        </w:r>
        <w:r w:rsidRPr="005D541A">
          <w:rPr>
            <w:rFonts w:ascii="Arial" w:eastAsia="Times New Roman" w:hAnsi="Arial" w:cs="Arial"/>
          </w:rPr>
          <w:t xml:space="preserve"> </w:t>
        </w:r>
        <w:r w:rsidR="00F46604">
          <w:rPr>
            <w:rFonts w:ascii="Arial" w:eastAsia="Times New Roman" w:hAnsi="Arial" w:cs="Arial"/>
          </w:rPr>
          <w:t xml:space="preserve">including roster submission and the annual conference dues payment. </w:t>
        </w:r>
      </w:ins>
    </w:p>
    <w:p w14:paraId="77A43B87" w14:textId="77777777" w:rsidR="0037745E" w:rsidRPr="005D541A" w:rsidRDefault="0037745E" w:rsidP="005D541A">
      <w:pPr>
        <w:spacing w:after="0" w:line="240" w:lineRule="auto"/>
        <w:rPr>
          <w:ins w:id="1160" w:author="bhuhn" w:date="2016-03-23T18:45:00Z"/>
          <w:rFonts w:ascii="Arial" w:hAnsi="Arial" w:cs="Arial"/>
        </w:rPr>
      </w:pPr>
    </w:p>
    <w:p w14:paraId="728C93EA" w14:textId="793E1DC7" w:rsidR="0037745E" w:rsidRPr="005D541A" w:rsidRDefault="001B0065" w:rsidP="005D541A">
      <w:pPr>
        <w:spacing w:after="0" w:line="240" w:lineRule="auto"/>
        <w:ind w:left="1362" w:right="268" w:hanging="642"/>
        <w:rPr>
          <w:rFonts w:ascii="Arial" w:eastAsia="Times New Roman" w:hAnsi="Arial" w:cs="Arial"/>
        </w:rPr>
      </w:pPr>
      <w:ins w:id="1161" w:author="bhuhn" w:date="2016-03-23T18:45:00Z">
        <w:r w:rsidRPr="005D541A">
          <w:rPr>
            <w:rFonts w:ascii="Arial" w:eastAsia="Times New Roman" w:hAnsi="Arial" w:cs="Arial"/>
          </w:rPr>
          <w:t>3.2.4</w:t>
        </w:r>
        <w:r w:rsidRPr="005D541A">
          <w:rPr>
            <w:rFonts w:ascii="Arial" w:eastAsia="Times New Roman" w:hAnsi="Arial" w:cs="Arial"/>
          </w:rPr>
          <w:tab/>
        </w:r>
      </w:ins>
      <w:proofErr w:type="gramStart"/>
      <w:r w:rsidRPr="005D541A">
        <w:rPr>
          <w:rFonts w:ascii="Arial" w:eastAsia="Times New Roman" w:hAnsi="Arial" w:cs="Arial"/>
        </w:rPr>
        <w:t>Be</w:t>
      </w:r>
      <w:proofErr w:type="gramEnd"/>
      <w:r w:rsidRPr="005D541A">
        <w:rPr>
          <w:rFonts w:ascii="Arial" w:eastAsia="Times New Roman" w:hAnsi="Arial" w:cs="Arial"/>
        </w:rPr>
        <w:t xml:space="preserve"> financially solvent and be able to certify that the group meets the </w:t>
      </w:r>
      <w:r w:rsidR="00F46604">
        <w:rPr>
          <w:rFonts w:ascii="Arial" w:eastAsia="Times New Roman" w:hAnsi="Arial" w:cs="Arial"/>
        </w:rPr>
        <w:t>r</w:t>
      </w:r>
      <w:r w:rsidRPr="005D541A">
        <w:rPr>
          <w:rFonts w:ascii="Arial" w:eastAsia="Times New Roman" w:hAnsi="Arial" w:cs="Arial"/>
        </w:rPr>
        <w:t xml:space="preserve">equirements of non-profit </w:t>
      </w:r>
      <w:del w:id="1162" w:author="bhuhn" w:date="2016-03-23T18:45:00Z">
        <w:r w:rsidR="007F1502">
          <w:rPr>
            <w:sz w:val="24"/>
          </w:rPr>
          <w:delText xml:space="preserve">exempt </w:delText>
        </w:r>
      </w:del>
      <w:r w:rsidRPr="005D541A">
        <w:rPr>
          <w:rFonts w:ascii="Arial" w:eastAsia="Times New Roman" w:hAnsi="Arial" w:cs="Arial"/>
        </w:rPr>
        <w:t xml:space="preserve">status </w:t>
      </w:r>
      <w:del w:id="1163" w:author="bhuhn" w:date="2016-03-23T18:45:00Z">
        <w:r w:rsidR="007F1502">
          <w:rPr>
            <w:sz w:val="24"/>
          </w:rPr>
          <w:delText>ad</w:delText>
        </w:r>
      </w:del>
      <w:ins w:id="1164" w:author="bhuhn" w:date="2016-03-23T18:45:00Z">
        <w:r w:rsidR="00CD72DD" w:rsidRPr="005D541A">
          <w:rPr>
            <w:rFonts w:ascii="Arial" w:eastAsia="Times New Roman" w:hAnsi="Arial" w:cs="Arial"/>
          </w:rPr>
          <w:t>as</w:t>
        </w:r>
      </w:ins>
      <w:r w:rsidR="00CD72DD" w:rsidRPr="005D541A">
        <w:rPr>
          <w:rFonts w:ascii="Arial" w:eastAsia="Times New Roman" w:hAnsi="Arial" w:cs="Arial"/>
        </w:rPr>
        <w:t xml:space="preserve"> </w:t>
      </w:r>
      <w:r w:rsidRPr="005D541A">
        <w:rPr>
          <w:rFonts w:ascii="Arial" w:eastAsia="Times New Roman" w:hAnsi="Arial" w:cs="Arial"/>
        </w:rPr>
        <w:t>defined by the IRS.</w:t>
      </w:r>
    </w:p>
    <w:p w14:paraId="5F094ED5" w14:textId="77777777" w:rsidR="003B3E91" w:rsidRDefault="007F1502">
      <w:pPr>
        <w:pStyle w:val="ListParagraph"/>
        <w:numPr>
          <w:ilvl w:val="2"/>
          <w:numId w:val="13"/>
        </w:numPr>
        <w:tabs>
          <w:tab w:val="left" w:pos="1363"/>
        </w:tabs>
        <w:spacing w:before="119"/>
        <w:ind w:right="406" w:hanging="902"/>
        <w:rPr>
          <w:del w:id="1165" w:author="bhuhn" w:date="2016-03-23T18:45:00Z"/>
          <w:sz w:val="24"/>
        </w:rPr>
      </w:pPr>
      <w:del w:id="1166" w:author="bhuhn" w:date="2016-03-23T18:45:00Z">
        <w:r>
          <w:rPr>
            <w:sz w:val="24"/>
          </w:rPr>
          <w:delText>Maintain</w:delText>
        </w:r>
        <w:r>
          <w:rPr>
            <w:spacing w:val="-6"/>
            <w:sz w:val="24"/>
          </w:rPr>
          <w:delText xml:space="preserve"> </w:delText>
        </w:r>
        <w:r>
          <w:rPr>
            <w:sz w:val="24"/>
          </w:rPr>
          <w:delText>the</w:delText>
        </w:r>
        <w:r>
          <w:rPr>
            <w:spacing w:val="-6"/>
            <w:sz w:val="24"/>
          </w:rPr>
          <w:delText xml:space="preserve"> </w:delText>
        </w:r>
        <w:r>
          <w:rPr>
            <w:sz w:val="24"/>
          </w:rPr>
          <w:delText>minimum</w:delText>
        </w:r>
        <w:r>
          <w:rPr>
            <w:spacing w:val="-6"/>
            <w:sz w:val="24"/>
          </w:rPr>
          <w:delText xml:space="preserve"> </w:delText>
        </w:r>
        <w:r>
          <w:rPr>
            <w:sz w:val="24"/>
          </w:rPr>
          <w:delText>levels</w:delText>
        </w:r>
        <w:r>
          <w:rPr>
            <w:spacing w:val="-6"/>
            <w:sz w:val="24"/>
          </w:rPr>
          <w:delText xml:space="preserve"> </w:delText>
        </w:r>
        <w:r>
          <w:rPr>
            <w:sz w:val="24"/>
          </w:rPr>
          <w:delText>of</w:delText>
        </w:r>
        <w:r>
          <w:rPr>
            <w:spacing w:val="-6"/>
            <w:sz w:val="24"/>
          </w:rPr>
          <w:delText xml:space="preserve"> </w:delText>
        </w:r>
        <w:r>
          <w:rPr>
            <w:sz w:val="24"/>
          </w:rPr>
          <w:delText>operational</w:delText>
        </w:r>
        <w:r>
          <w:rPr>
            <w:spacing w:val="-6"/>
            <w:sz w:val="24"/>
          </w:rPr>
          <w:delText xml:space="preserve"> </w:delText>
        </w:r>
        <w:r>
          <w:rPr>
            <w:sz w:val="24"/>
          </w:rPr>
          <w:delText>equipment</w:delText>
        </w:r>
        <w:r>
          <w:rPr>
            <w:spacing w:val="-6"/>
            <w:sz w:val="24"/>
          </w:rPr>
          <w:delText xml:space="preserve"> </w:delText>
        </w:r>
        <w:r>
          <w:rPr>
            <w:sz w:val="24"/>
          </w:rPr>
          <w:delText>set</w:delText>
        </w:r>
        <w:r>
          <w:rPr>
            <w:spacing w:val="-6"/>
            <w:sz w:val="24"/>
          </w:rPr>
          <w:delText xml:space="preserve"> </w:delText>
        </w:r>
        <w:r>
          <w:rPr>
            <w:sz w:val="24"/>
          </w:rPr>
          <w:delText>out</w:delText>
        </w:r>
        <w:r>
          <w:rPr>
            <w:spacing w:val="-6"/>
            <w:sz w:val="24"/>
          </w:rPr>
          <w:delText xml:space="preserve"> </w:delText>
        </w:r>
        <w:r>
          <w:rPr>
            <w:sz w:val="24"/>
          </w:rPr>
          <w:delText>in</w:delText>
        </w:r>
        <w:r>
          <w:rPr>
            <w:spacing w:val="-6"/>
            <w:sz w:val="24"/>
          </w:rPr>
          <w:delText xml:space="preserve"> </w:delText>
        </w:r>
        <w:r>
          <w:rPr>
            <w:sz w:val="24"/>
          </w:rPr>
          <w:delText>the</w:delText>
        </w:r>
        <w:r>
          <w:rPr>
            <w:spacing w:val="-6"/>
            <w:sz w:val="24"/>
          </w:rPr>
          <w:delText xml:space="preserve"> </w:delText>
        </w:r>
        <w:r>
          <w:rPr>
            <w:sz w:val="24"/>
          </w:rPr>
          <w:delText>Operational Manual.</w:delText>
        </w:r>
      </w:del>
    </w:p>
    <w:p w14:paraId="16136B2D" w14:textId="77777777" w:rsidR="0037745E" w:rsidRPr="005D541A" w:rsidRDefault="0037745E" w:rsidP="005D541A">
      <w:pPr>
        <w:spacing w:after="0" w:line="240" w:lineRule="auto"/>
        <w:rPr>
          <w:ins w:id="1167" w:author="bhuhn" w:date="2016-03-23T18:45:00Z"/>
          <w:rFonts w:ascii="Arial" w:hAnsi="Arial" w:cs="Arial"/>
        </w:rPr>
      </w:pPr>
    </w:p>
    <w:p w14:paraId="554EB42B" w14:textId="444E3CAF" w:rsidR="0037745E" w:rsidRPr="005D541A" w:rsidRDefault="001B0065" w:rsidP="005D541A">
      <w:pPr>
        <w:spacing w:after="0" w:line="240" w:lineRule="auto"/>
        <w:ind w:left="1350" w:right="-20" w:hanging="630"/>
        <w:rPr>
          <w:ins w:id="1168" w:author="bhuhn" w:date="2016-03-23T18:45:00Z"/>
          <w:rFonts w:ascii="Arial" w:eastAsia="Times New Roman" w:hAnsi="Arial" w:cs="Arial"/>
        </w:rPr>
      </w:pPr>
      <w:ins w:id="1169" w:author="bhuhn" w:date="2016-03-23T18:45:00Z">
        <w:r w:rsidRPr="005D541A">
          <w:rPr>
            <w:rFonts w:ascii="Arial" w:eastAsia="Times New Roman" w:hAnsi="Arial" w:cs="Arial"/>
          </w:rPr>
          <w:t>3.2.5</w:t>
        </w:r>
        <w:r w:rsidRPr="005D541A">
          <w:rPr>
            <w:rFonts w:ascii="Arial" w:eastAsia="Times New Roman" w:hAnsi="Arial" w:cs="Arial"/>
          </w:rPr>
          <w:tab/>
        </w:r>
        <w:proofErr w:type="gramStart"/>
        <w:r w:rsidR="00F46604">
          <w:rPr>
            <w:rFonts w:ascii="Arial" w:eastAsia="Times New Roman" w:hAnsi="Arial" w:cs="Arial"/>
          </w:rPr>
          <w:t>Remain</w:t>
        </w:r>
        <w:proofErr w:type="gramEnd"/>
        <w:r w:rsidR="00F46604">
          <w:rPr>
            <w:rFonts w:ascii="Arial" w:eastAsia="Times New Roman" w:hAnsi="Arial" w:cs="Arial"/>
          </w:rPr>
          <w:t xml:space="preserve"> active in ASRC affairs and demonstrate the ability to effectively carry</w:t>
        </w:r>
        <w:r w:rsidR="00430C0F">
          <w:rPr>
            <w:rFonts w:ascii="Arial" w:eastAsia="Times New Roman" w:hAnsi="Arial" w:cs="Arial"/>
          </w:rPr>
          <w:t xml:space="preserve"> </w:t>
        </w:r>
        <w:r w:rsidR="00F46604">
          <w:rPr>
            <w:rFonts w:ascii="Arial" w:eastAsia="Times New Roman" w:hAnsi="Arial" w:cs="Arial"/>
          </w:rPr>
          <w:t>out the mission of the ASRC</w:t>
        </w:r>
        <w:r w:rsidR="005026FB">
          <w:rPr>
            <w:rFonts w:ascii="Arial" w:eastAsia="Times New Roman" w:hAnsi="Arial" w:cs="Arial"/>
          </w:rPr>
          <w:t xml:space="preserve"> to the satisfaction of the ASRC Board of Directors</w:t>
        </w:r>
        <w:r w:rsidRPr="005D541A">
          <w:rPr>
            <w:rFonts w:ascii="Arial" w:eastAsia="Times New Roman" w:hAnsi="Arial" w:cs="Arial"/>
          </w:rPr>
          <w:t>.</w:t>
        </w:r>
      </w:ins>
    </w:p>
    <w:p w14:paraId="78D04B52" w14:textId="77777777" w:rsidR="007D1FB3" w:rsidRDefault="007D1FB3" w:rsidP="005D541A">
      <w:pPr>
        <w:pStyle w:val="Heading3"/>
        <w:rPr>
          <w:ins w:id="1170" w:author="bhuhn" w:date="2016-03-23T18:45:00Z"/>
        </w:rPr>
      </w:pPr>
    </w:p>
    <w:p w14:paraId="03221EAB" w14:textId="77777777" w:rsidR="003B3E91" w:rsidRDefault="001B0065">
      <w:pPr>
        <w:pStyle w:val="Heading3"/>
        <w:numPr>
          <w:ilvl w:val="1"/>
          <w:numId w:val="14"/>
        </w:numPr>
        <w:spacing w:before="145" w:line="256" w:lineRule="exact"/>
        <w:ind w:right="0"/>
        <w:rPr>
          <w:del w:id="1171" w:author="bhuhn" w:date="2016-03-23T18:45:00Z"/>
        </w:rPr>
      </w:pPr>
      <w:bookmarkStart w:id="1172" w:name="_Toc443153328"/>
      <w:ins w:id="1173" w:author="bhuhn" w:date="2016-03-23T18:45:00Z">
        <w:r w:rsidRPr="00043919">
          <w:t>3.3</w:t>
        </w:r>
        <w:r w:rsidR="00F46604">
          <w:t xml:space="preserve"> </w:t>
        </w:r>
      </w:ins>
      <w:bookmarkStart w:id="1174" w:name="_TOC_250006"/>
      <w:r w:rsidRPr="00043919">
        <w:rPr>
          <w:w w:val="108"/>
        </w:rPr>
        <w:t>Probationary</w:t>
      </w:r>
      <w:r w:rsidR="00F46604">
        <w:rPr>
          <w:w w:val="108"/>
        </w:rPr>
        <w:t xml:space="preserve"> </w:t>
      </w:r>
      <w:del w:id="1175" w:author="bhuhn" w:date="2016-03-23T18:45:00Z">
        <w:r w:rsidR="007F1502">
          <w:delText>to Certified</w:delText>
        </w:r>
        <w:r w:rsidR="007F1502">
          <w:rPr>
            <w:spacing w:val="-15"/>
          </w:rPr>
          <w:delText xml:space="preserve"> </w:delText>
        </w:r>
        <w:bookmarkEnd w:id="1174"/>
        <w:r w:rsidR="007F1502">
          <w:delText>status:</w:delText>
        </w:r>
      </w:del>
    </w:p>
    <w:p w14:paraId="2F5131C9" w14:textId="31234AD1" w:rsidR="0037745E" w:rsidRPr="009045F1" w:rsidRDefault="007F1502" w:rsidP="005D541A">
      <w:pPr>
        <w:pStyle w:val="Heading3"/>
      </w:pPr>
      <w:del w:id="1176" w:author="bhuhn" w:date="2016-03-23T18:45:00Z">
        <w:r>
          <w:delText>Pass</w:delText>
        </w:r>
        <w:r>
          <w:rPr>
            <w:spacing w:val="-6"/>
          </w:rPr>
          <w:delText xml:space="preserve"> </w:delText>
        </w:r>
        <w:r>
          <w:delText>a</w:delText>
        </w:r>
        <w:r>
          <w:rPr>
            <w:spacing w:val="-6"/>
          </w:rPr>
          <w:delText xml:space="preserve"> </w:delText>
        </w:r>
        <w:r>
          <w:delText>comprehensive</w:delText>
        </w:r>
      </w:del>
      <w:ins w:id="1177" w:author="bhuhn" w:date="2016-03-23T18:45:00Z">
        <w:r w:rsidR="00CD72DD" w:rsidRPr="00043919">
          <w:rPr>
            <w:w w:val="108"/>
          </w:rPr>
          <w:t>Group</w:t>
        </w:r>
        <w:r w:rsidR="001B0065" w:rsidRPr="00043919">
          <w:rPr>
            <w:spacing w:val="-5"/>
            <w:w w:val="108"/>
          </w:rPr>
          <w:t xml:space="preserve"> </w:t>
        </w:r>
        <w:r w:rsidR="001B0065" w:rsidRPr="00043919">
          <w:t>to</w:t>
        </w:r>
      </w:ins>
      <w:r w:rsidR="001B0065" w:rsidRPr="00043919">
        <w:rPr>
          <w:spacing w:val="26"/>
        </w:rPr>
        <w:t xml:space="preserve"> </w:t>
      </w:r>
      <w:r w:rsidR="001B0065" w:rsidRPr="00043919">
        <w:t xml:space="preserve">Certified </w:t>
      </w:r>
      <w:del w:id="1178" w:author="bhuhn" w:date="2016-03-23T18:45:00Z">
        <w:r>
          <w:delText>Group</w:delText>
        </w:r>
        <w:r>
          <w:rPr>
            <w:spacing w:val="-6"/>
          </w:rPr>
          <w:delText xml:space="preserve"> </w:delText>
        </w:r>
        <w:r>
          <w:delText>review,</w:delText>
        </w:r>
        <w:r>
          <w:rPr>
            <w:spacing w:val="-6"/>
          </w:rPr>
          <w:delText xml:space="preserve"> </w:delText>
        </w:r>
        <w:r>
          <w:delText>as</w:delText>
        </w:r>
        <w:r>
          <w:rPr>
            <w:spacing w:val="-6"/>
          </w:rPr>
          <w:delText xml:space="preserve"> </w:delText>
        </w:r>
        <w:r>
          <w:delText>specified</w:delText>
        </w:r>
        <w:r>
          <w:rPr>
            <w:spacing w:val="-6"/>
          </w:rPr>
          <w:delText xml:space="preserve"> </w:delText>
        </w:r>
        <w:r>
          <w:delText>in</w:delText>
        </w:r>
        <w:r>
          <w:rPr>
            <w:spacing w:val="-6"/>
          </w:rPr>
          <w:delText xml:space="preserve"> </w:delText>
        </w:r>
        <w:r>
          <w:delText>the</w:delText>
        </w:r>
        <w:r>
          <w:rPr>
            <w:spacing w:val="-6"/>
          </w:rPr>
          <w:delText xml:space="preserve"> </w:delText>
        </w:r>
        <w:r>
          <w:delText>ASRC</w:delText>
        </w:r>
        <w:r>
          <w:rPr>
            <w:spacing w:val="-6"/>
          </w:rPr>
          <w:delText xml:space="preserve"> </w:delText>
        </w:r>
        <w:r>
          <w:delText>Operations Manual.</w:delText>
        </w:r>
      </w:del>
      <w:ins w:id="1179" w:author="bhuhn" w:date="2016-03-23T18:45:00Z">
        <w:r w:rsidR="001B0065" w:rsidRPr="00043919">
          <w:rPr>
            <w:spacing w:val="5"/>
          </w:rPr>
          <w:t xml:space="preserve"> </w:t>
        </w:r>
        <w:r w:rsidR="00CD72DD" w:rsidRPr="00043919">
          <w:rPr>
            <w:spacing w:val="5"/>
          </w:rPr>
          <w:t xml:space="preserve">Group </w:t>
        </w:r>
        <w:r w:rsidR="001B0065" w:rsidRPr="00043919">
          <w:rPr>
            <w:w w:val="111"/>
          </w:rPr>
          <w:t>status</w:t>
        </w:r>
      </w:ins>
      <w:bookmarkEnd w:id="1172"/>
    </w:p>
    <w:p w14:paraId="352AD07D" w14:textId="77777777" w:rsidR="00F46604" w:rsidRDefault="00F46604" w:rsidP="005D541A">
      <w:pPr>
        <w:tabs>
          <w:tab w:val="left" w:pos="1360"/>
        </w:tabs>
        <w:spacing w:after="0" w:line="240" w:lineRule="auto"/>
        <w:ind w:left="1350" w:right="-20" w:hanging="900"/>
        <w:rPr>
          <w:ins w:id="1180" w:author="bhuhn" w:date="2016-03-23T18:45:00Z"/>
          <w:rFonts w:ascii="Arial" w:eastAsia="Times New Roman" w:hAnsi="Arial" w:cs="Arial"/>
          <w:sz w:val="24"/>
          <w:szCs w:val="24"/>
        </w:rPr>
      </w:pPr>
    </w:p>
    <w:p w14:paraId="003049FD" w14:textId="1CE1288B" w:rsidR="0037745E" w:rsidRPr="005D541A" w:rsidRDefault="001B0065" w:rsidP="005D541A">
      <w:pPr>
        <w:tabs>
          <w:tab w:val="left" w:pos="1360"/>
        </w:tabs>
        <w:spacing w:after="0" w:line="240" w:lineRule="auto"/>
        <w:ind w:left="1350" w:right="-20" w:hanging="630"/>
        <w:rPr>
          <w:ins w:id="1181" w:author="bhuhn" w:date="2016-03-23T18:45:00Z"/>
          <w:rFonts w:ascii="Arial" w:eastAsia="Times New Roman" w:hAnsi="Arial" w:cs="Arial"/>
        </w:rPr>
      </w:pPr>
      <w:ins w:id="1182" w:author="bhuhn" w:date="2016-03-23T18:45:00Z">
        <w:r w:rsidRPr="005D541A">
          <w:rPr>
            <w:rFonts w:ascii="Arial" w:eastAsia="Times New Roman" w:hAnsi="Arial" w:cs="Arial"/>
          </w:rPr>
          <w:t>3.3.1</w:t>
        </w:r>
        <w:r w:rsidRPr="005D541A">
          <w:rPr>
            <w:rFonts w:ascii="Arial" w:eastAsia="Times New Roman" w:hAnsi="Arial" w:cs="Arial"/>
          </w:rPr>
          <w:tab/>
        </w:r>
        <w:r w:rsidR="00F46604">
          <w:rPr>
            <w:rFonts w:ascii="Arial" w:eastAsia="Times New Roman" w:hAnsi="Arial" w:cs="Arial"/>
          </w:rPr>
          <w:t>Demonstrate the ability to effectively carry-out the mission of the ASRC</w:t>
        </w:r>
        <w:r w:rsidRPr="005D541A">
          <w:rPr>
            <w:rFonts w:ascii="Arial" w:eastAsia="Times New Roman" w:hAnsi="Arial" w:cs="Arial"/>
          </w:rPr>
          <w:t>.</w:t>
        </w:r>
      </w:ins>
    </w:p>
    <w:p w14:paraId="5793199E" w14:textId="77777777" w:rsidR="0037745E" w:rsidRPr="005D541A" w:rsidRDefault="0037745E" w:rsidP="005D541A">
      <w:pPr>
        <w:spacing w:after="0" w:line="240" w:lineRule="auto"/>
        <w:ind w:hanging="630"/>
        <w:rPr>
          <w:ins w:id="1183" w:author="bhuhn" w:date="2016-03-23T18:45:00Z"/>
          <w:rFonts w:ascii="Arial" w:hAnsi="Arial" w:cs="Arial"/>
        </w:rPr>
      </w:pPr>
    </w:p>
    <w:p w14:paraId="414AB0C5" w14:textId="77777777" w:rsidR="0037745E" w:rsidRPr="005D541A" w:rsidRDefault="001B0065" w:rsidP="005D541A">
      <w:pPr>
        <w:tabs>
          <w:tab w:val="left" w:pos="1360"/>
        </w:tabs>
        <w:spacing w:after="0" w:line="240" w:lineRule="auto"/>
        <w:ind w:left="1362" w:right="301" w:hanging="630"/>
        <w:rPr>
          <w:rFonts w:ascii="Arial" w:eastAsia="Times New Roman" w:hAnsi="Arial" w:cs="Arial"/>
        </w:rPr>
      </w:pPr>
      <w:ins w:id="1184" w:author="bhuhn" w:date="2016-03-23T18:45:00Z">
        <w:r w:rsidRPr="005D541A">
          <w:rPr>
            <w:rFonts w:ascii="Arial" w:eastAsia="Times New Roman" w:hAnsi="Arial" w:cs="Arial"/>
          </w:rPr>
          <w:t>3.3.2</w:t>
        </w:r>
        <w:r w:rsidRPr="005D541A">
          <w:rPr>
            <w:rFonts w:ascii="Arial" w:eastAsia="Times New Roman" w:hAnsi="Arial" w:cs="Arial"/>
          </w:rPr>
          <w:tab/>
        </w:r>
      </w:ins>
      <w:r w:rsidRPr="005D541A">
        <w:rPr>
          <w:rFonts w:ascii="Arial" w:eastAsia="Times New Roman" w:hAnsi="Arial" w:cs="Arial"/>
        </w:rPr>
        <w:t>Present a written recommendation to move to full Certified Group status from the sponsoring Certified Group.</w:t>
      </w:r>
    </w:p>
    <w:p w14:paraId="696C4CC8" w14:textId="77777777" w:rsidR="0037745E" w:rsidRPr="005D541A" w:rsidRDefault="0037745E" w:rsidP="005D541A">
      <w:pPr>
        <w:spacing w:after="0" w:line="240" w:lineRule="auto"/>
        <w:ind w:hanging="630"/>
        <w:rPr>
          <w:ins w:id="1185" w:author="bhuhn" w:date="2016-03-23T18:45:00Z"/>
          <w:rFonts w:ascii="Arial" w:hAnsi="Arial" w:cs="Arial"/>
        </w:rPr>
      </w:pPr>
    </w:p>
    <w:p w14:paraId="7ACA7EFA" w14:textId="439DC276" w:rsidR="0037745E" w:rsidRPr="005D541A" w:rsidRDefault="001B0065" w:rsidP="005D541A">
      <w:pPr>
        <w:spacing w:after="0" w:line="240" w:lineRule="auto"/>
        <w:ind w:left="1350" w:right="-20" w:hanging="630"/>
        <w:rPr>
          <w:rFonts w:ascii="Arial" w:eastAsia="Times New Roman" w:hAnsi="Arial" w:cs="Arial"/>
        </w:rPr>
      </w:pPr>
      <w:ins w:id="1186" w:author="bhuhn" w:date="2016-03-23T18:45:00Z">
        <w:r w:rsidRPr="005D541A">
          <w:rPr>
            <w:rFonts w:ascii="Arial" w:eastAsia="Times New Roman" w:hAnsi="Arial" w:cs="Arial"/>
          </w:rPr>
          <w:t>3.3.3</w:t>
        </w:r>
        <w:r w:rsidRPr="005D541A">
          <w:rPr>
            <w:rFonts w:ascii="Arial" w:eastAsia="Times New Roman" w:hAnsi="Arial" w:cs="Arial"/>
          </w:rPr>
          <w:tab/>
        </w:r>
      </w:ins>
      <w:r w:rsidRPr="005D541A">
        <w:rPr>
          <w:rFonts w:ascii="Arial" w:eastAsia="Times New Roman" w:hAnsi="Arial" w:cs="Arial"/>
        </w:rPr>
        <w:t>Select a Group Training Officer of FTL or higher status.</w:t>
      </w:r>
    </w:p>
    <w:p w14:paraId="4576335B" w14:textId="77777777" w:rsidR="0037745E" w:rsidRPr="005D541A" w:rsidRDefault="0037745E" w:rsidP="005D541A">
      <w:pPr>
        <w:spacing w:after="0" w:line="240" w:lineRule="auto"/>
        <w:ind w:hanging="630"/>
        <w:rPr>
          <w:ins w:id="1187" w:author="bhuhn" w:date="2016-03-23T18:45:00Z"/>
          <w:rFonts w:ascii="Arial" w:hAnsi="Arial" w:cs="Arial"/>
        </w:rPr>
      </w:pPr>
    </w:p>
    <w:p w14:paraId="629D11AF" w14:textId="31FA0406" w:rsidR="0037745E" w:rsidRPr="005D541A" w:rsidRDefault="001B0065" w:rsidP="005D541A">
      <w:pPr>
        <w:spacing w:after="0" w:line="240" w:lineRule="auto"/>
        <w:ind w:left="1350" w:right="-20" w:hanging="630"/>
        <w:rPr>
          <w:rFonts w:ascii="Arial" w:eastAsia="Times New Roman" w:hAnsi="Arial" w:cs="Arial"/>
        </w:rPr>
      </w:pPr>
      <w:ins w:id="1188" w:author="bhuhn" w:date="2016-03-23T18:45:00Z">
        <w:r w:rsidRPr="005D541A">
          <w:rPr>
            <w:rFonts w:ascii="Arial" w:eastAsia="Times New Roman" w:hAnsi="Arial" w:cs="Arial"/>
          </w:rPr>
          <w:t>3.3.4</w:t>
        </w:r>
        <w:r w:rsidRPr="005D541A">
          <w:rPr>
            <w:rFonts w:ascii="Arial" w:eastAsia="Times New Roman" w:hAnsi="Arial" w:cs="Arial"/>
          </w:rPr>
          <w:tab/>
        </w:r>
      </w:ins>
      <w:r w:rsidRPr="005D541A">
        <w:rPr>
          <w:rFonts w:ascii="Arial" w:eastAsia="Times New Roman" w:hAnsi="Arial" w:cs="Arial"/>
        </w:rPr>
        <w:t xml:space="preserve">Play an active role in ASRC affairs and </w:t>
      </w:r>
      <w:del w:id="1189" w:author="bhuhn" w:date="2016-03-23T18:45:00Z">
        <w:r w:rsidR="007F1502">
          <w:rPr>
            <w:sz w:val="24"/>
          </w:rPr>
          <w:delText>operations</w:delText>
        </w:r>
      </w:del>
      <w:ins w:id="1190" w:author="bhuhn" w:date="2016-03-23T18:45:00Z">
        <w:r w:rsidR="009F629E">
          <w:rPr>
            <w:rFonts w:ascii="Arial" w:eastAsia="Times New Roman" w:hAnsi="Arial" w:cs="Arial"/>
          </w:rPr>
          <w:t>conference activities</w:t>
        </w:r>
      </w:ins>
      <w:r w:rsidRPr="005D541A">
        <w:rPr>
          <w:rFonts w:ascii="Arial" w:eastAsia="Times New Roman" w:hAnsi="Arial" w:cs="Arial"/>
        </w:rPr>
        <w:t>.</w:t>
      </w:r>
    </w:p>
    <w:p w14:paraId="3EBC486E" w14:textId="77777777" w:rsidR="0037745E" w:rsidRPr="005D541A" w:rsidRDefault="0037745E" w:rsidP="005D541A">
      <w:pPr>
        <w:spacing w:after="0" w:line="240" w:lineRule="auto"/>
        <w:ind w:hanging="630"/>
        <w:rPr>
          <w:ins w:id="1191" w:author="bhuhn" w:date="2016-03-23T18:45:00Z"/>
          <w:rFonts w:ascii="Arial" w:hAnsi="Arial" w:cs="Arial"/>
        </w:rPr>
      </w:pPr>
    </w:p>
    <w:p w14:paraId="58338657" w14:textId="70623CAD" w:rsidR="0037745E" w:rsidRPr="005D541A" w:rsidRDefault="001B0065" w:rsidP="005D541A">
      <w:pPr>
        <w:spacing w:after="0" w:line="240" w:lineRule="auto"/>
        <w:ind w:left="1350" w:right="-20" w:hanging="630"/>
        <w:rPr>
          <w:rFonts w:ascii="Arial" w:eastAsia="Times New Roman" w:hAnsi="Arial" w:cs="Arial"/>
        </w:rPr>
      </w:pPr>
      <w:ins w:id="1192" w:author="bhuhn" w:date="2016-03-23T18:45:00Z">
        <w:r w:rsidRPr="005D541A">
          <w:rPr>
            <w:rFonts w:ascii="Arial" w:eastAsia="Times New Roman" w:hAnsi="Arial" w:cs="Arial"/>
          </w:rPr>
          <w:t>3.3.5</w:t>
        </w:r>
        <w:r w:rsidRPr="005D541A">
          <w:rPr>
            <w:rFonts w:ascii="Arial" w:eastAsia="Times New Roman" w:hAnsi="Arial" w:cs="Arial"/>
          </w:rPr>
          <w:tab/>
        </w:r>
      </w:ins>
      <w:r w:rsidRPr="005D541A">
        <w:rPr>
          <w:rFonts w:ascii="Arial" w:eastAsia="Times New Roman" w:hAnsi="Arial" w:cs="Arial"/>
        </w:rPr>
        <w:t>Be voted in as such by at least 75% of those entitled to vote on the ASRC Board.</w:t>
      </w:r>
    </w:p>
    <w:p w14:paraId="4BB5A467" w14:textId="77777777" w:rsidR="0037745E" w:rsidRPr="005D541A" w:rsidRDefault="0037745E" w:rsidP="005D541A">
      <w:pPr>
        <w:spacing w:after="0" w:line="240" w:lineRule="auto"/>
        <w:ind w:hanging="630"/>
        <w:rPr>
          <w:ins w:id="1193" w:author="bhuhn" w:date="2016-03-23T18:45:00Z"/>
          <w:rFonts w:ascii="Arial" w:hAnsi="Arial" w:cs="Arial"/>
        </w:rPr>
      </w:pPr>
    </w:p>
    <w:p w14:paraId="1270D35F" w14:textId="48CD49FA" w:rsidR="0037745E" w:rsidRPr="005D541A" w:rsidRDefault="001B0065" w:rsidP="005D541A">
      <w:pPr>
        <w:spacing w:after="0" w:line="240" w:lineRule="auto"/>
        <w:ind w:left="1350" w:right="-20" w:hanging="630"/>
        <w:rPr>
          <w:rFonts w:ascii="Arial" w:eastAsia="Times New Roman" w:hAnsi="Arial" w:cs="Arial"/>
        </w:rPr>
      </w:pPr>
      <w:ins w:id="1194" w:author="bhuhn" w:date="2016-03-23T18:45:00Z">
        <w:r w:rsidRPr="005D541A">
          <w:rPr>
            <w:rFonts w:ascii="Arial" w:eastAsia="Times New Roman" w:hAnsi="Arial" w:cs="Arial"/>
          </w:rPr>
          <w:t>3.3.6</w:t>
        </w:r>
        <w:r w:rsidRPr="005D541A">
          <w:rPr>
            <w:rFonts w:ascii="Arial" w:eastAsia="Times New Roman" w:hAnsi="Arial" w:cs="Arial"/>
          </w:rPr>
          <w:tab/>
        </w:r>
      </w:ins>
      <w:r w:rsidRPr="005D541A">
        <w:rPr>
          <w:rFonts w:ascii="Arial" w:eastAsia="Times New Roman" w:hAnsi="Arial" w:cs="Arial"/>
        </w:rPr>
        <w:t>Maintain an up</w:t>
      </w:r>
      <w:del w:id="1195" w:author="bhuhn" w:date="2016-03-23T18:45:00Z">
        <w:r w:rsidR="007F1502">
          <w:rPr>
            <w:spacing w:val="-5"/>
            <w:sz w:val="24"/>
          </w:rPr>
          <w:delText xml:space="preserve"> </w:delText>
        </w:r>
      </w:del>
      <w:ins w:id="1196" w:author="bhuhn" w:date="2016-03-23T18:45:00Z">
        <w:r w:rsidR="00CD72DD" w:rsidRPr="005D541A">
          <w:rPr>
            <w:rFonts w:ascii="Arial" w:eastAsia="Times New Roman" w:hAnsi="Arial" w:cs="Arial"/>
          </w:rPr>
          <w:t>-</w:t>
        </w:r>
      </w:ins>
      <w:r w:rsidRPr="005D541A">
        <w:rPr>
          <w:rFonts w:ascii="Arial" w:eastAsia="Times New Roman" w:hAnsi="Arial" w:cs="Arial"/>
        </w:rPr>
        <w:t>to</w:t>
      </w:r>
      <w:del w:id="1197" w:author="bhuhn" w:date="2016-03-23T18:45:00Z">
        <w:r w:rsidR="007F1502">
          <w:rPr>
            <w:spacing w:val="-5"/>
            <w:sz w:val="24"/>
          </w:rPr>
          <w:delText xml:space="preserve"> </w:delText>
        </w:r>
      </w:del>
      <w:ins w:id="1198" w:author="bhuhn" w:date="2016-03-23T18:45:00Z">
        <w:r w:rsidR="00CD72DD" w:rsidRPr="005D541A">
          <w:rPr>
            <w:rFonts w:ascii="Arial" w:eastAsia="Times New Roman" w:hAnsi="Arial" w:cs="Arial"/>
          </w:rPr>
          <w:t>-</w:t>
        </w:r>
      </w:ins>
      <w:r w:rsidRPr="005D541A">
        <w:rPr>
          <w:rFonts w:ascii="Arial" w:eastAsia="Times New Roman" w:hAnsi="Arial" w:cs="Arial"/>
        </w:rPr>
        <w:t>date version of the Group’s Bylaws with the ASRC Secretary.</w:t>
      </w:r>
    </w:p>
    <w:p w14:paraId="0D698FB9" w14:textId="77777777" w:rsidR="0037745E" w:rsidRPr="005D541A" w:rsidRDefault="0037745E" w:rsidP="005D541A">
      <w:pPr>
        <w:spacing w:after="0" w:line="240" w:lineRule="auto"/>
        <w:ind w:hanging="630"/>
        <w:rPr>
          <w:ins w:id="1199" w:author="bhuhn" w:date="2016-03-23T18:45:00Z"/>
          <w:rFonts w:ascii="Arial" w:hAnsi="Arial" w:cs="Arial"/>
        </w:rPr>
      </w:pPr>
    </w:p>
    <w:p w14:paraId="25BB6621" w14:textId="069BE613" w:rsidR="0037745E" w:rsidRPr="005D541A" w:rsidRDefault="001B0065" w:rsidP="005D541A">
      <w:pPr>
        <w:tabs>
          <w:tab w:val="left" w:pos="1360"/>
        </w:tabs>
        <w:spacing w:after="0" w:line="240" w:lineRule="auto"/>
        <w:ind w:left="1362" w:right="474" w:hanging="630"/>
        <w:rPr>
          <w:rFonts w:ascii="Arial" w:eastAsia="Times New Roman" w:hAnsi="Arial" w:cs="Arial"/>
        </w:rPr>
      </w:pPr>
      <w:ins w:id="1200" w:author="bhuhn" w:date="2016-03-23T18:45:00Z">
        <w:r w:rsidRPr="005D541A">
          <w:rPr>
            <w:rFonts w:ascii="Arial" w:eastAsia="Times New Roman" w:hAnsi="Arial" w:cs="Arial"/>
          </w:rPr>
          <w:t>3.3.7</w:t>
        </w:r>
        <w:r w:rsidRPr="005D541A">
          <w:rPr>
            <w:rFonts w:ascii="Arial" w:eastAsia="Times New Roman" w:hAnsi="Arial" w:cs="Arial"/>
          </w:rPr>
          <w:tab/>
        </w:r>
      </w:ins>
      <w:r w:rsidRPr="005D541A">
        <w:rPr>
          <w:rFonts w:ascii="Arial" w:eastAsia="Times New Roman" w:hAnsi="Arial" w:cs="Arial"/>
        </w:rPr>
        <w:t xml:space="preserve">Obtain an affirmative vote of two-thirds of the Certified Members voting on the question </w:t>
      </w:r>
      <w:del w:id="1201" w:author="bhuhn" w:date="2016-03-23T18:45:00Z">
        <w:r w:rsidR="007F1502">
          <w:rPr>
            <w:sz w:val="24"/>
          </w:rPr>
          <w:delText>in</w:delText>
        </w:r>
      </w:del>
      <w:ins w:id="1202" w:author="bhuhn" w:date="2016-03-23T18:45:00Z">
        <w:r w:rsidR="009F629E">
          <w:rPr>
            <w:rFonts w:ascii="Arial" w:eastAsia="Times New Roman" w:hAnsi="Arial" w:cs="Arial"/>
          </w:rPr>
          <w:t>at</w:t>
        </w:r>
      </w:ins>
      <w:r w:rsidRPr="005D541A">
        <w:rPr>
          <w:rFonts w:ascii="Arial" w:eastAsia="Times New Roman" w:hAnsi="Arial" w:cs="Arial"/>
        </w:rPr>
        <w:t xml:space="preserve"> an ASRC Membership meeting.</w:t>
      </w:r>
    </w:p>
    <w:p w14:paraId="49ACC644" w14:textId="77777777" w:rsidR="007D1FB3" w:rsidRDefault="007D1FB3" w:rsidP="005D541A">
      <w:pPr>
        <w:pStyle w:val="Heading3"/>
        <w:rPr>
          <w:ins w:id="1203" w:author="bhuhn" w:date="2016-03-23T18:45:00Z"/>
        </w:rPr>
      </w:pPr>
    </w:p>
    <w:p w14:paraId="358A6BE6" w14:textId="77777777" w:rsidR="00902AF7" w:rsidRDefault="00902AF7" w:rsidP="000F0FBC">
      <w:pPr>
        <w:rPr>
          <w:ins w:id="1204" w:author="bhuhn" w:date="2016-03-23T18:45:00Z"/>
        </w:rPr>
      </w:pPr>
    </w:p>
    <w:p w14:paraId="1A5A16B2" w14:textId="03BEA007" w:rsidR="00902AF7" w:rsidRPr="00250BFE" w:rsidRDefault="00902AF7" w:rsidP="000F0FBC">
      <w:pPr>
        <w:rPr>
          <w:ins w:id="1205" w:author="bhuhn" w:date="2016-03-23T18:45:00Z"/>
        </w:rPr>
      </w:pPr>
    </w:p>
    <w:p w14:paraId="25CF72E0" w14:textId="1BE2F438" w:rsidR="0037745E" w:rsidRPr="009045F1" w:rsidRDefault="001B0065" w:rsidP="005D541A">
      <w:pPr>
        <w:pStyle w:val="Heading3"/>
      </w:pPr>
      <w:bookmarkStart w:id="1206" w:name="_Toc443153329"/>
      <w:ins w:id="1207" w:author="bhuhn" w:date="2016-03-23T18:45:00Z">
        <w:r w:rsidRPr="00043919">
          <w:t>3.4</w:t>
        </w:r>
        <w:r w:rsidR="009F629E">
          <w:t xml:space="preserve"> </w:t>
        </w:r>
      </w:ins>
      <w:bookmarkStart w:id="1208" w:name="_TOC_250005"/>
      <w:r w:rsidRPr="00043919">
        <w:t>Standing and</w:t>
      </w:r>
      <w:r w:rsidRPr="00043919">
        <w:rPr>
          <w:spacing w:val="24"/>
        </w:rPr>
        <w:t xml:space="preserve"> </w:t>
      </w:r>
      <w:r w:rsidRPr="00043919">
        <w:rPr>
          <w:w w:val="106"/>
        </w:rPr>
        <w:t>Consequences</w:t>
      </w:r>
      <w:r w:rsidRPr="00043919">
        <w:rPr>
          <w:spacing w:val="-4"/>
          <w:w w:val="106"/>
        </w:rPr>
        <w:t xml:space="preserve"> </w:t>
      </w:r>
      <w:r w:rsidRPr="00043919">
        <w:t>of</w:t>
      </w:r>
      <w:r w:rsidRPr="00043919">
        <w:rPr>
          <w:spacing w:val="26"/>
        </w:rPr>
        <w:t xml:space="preserve"> </w:t>
      </w:r>
      <w:bookmarkEnd w:id="1208"/>
      <w:r w:rsidRPr="00043919">
        <w:rPr>
          <w:w w:val="110"/>
        </w:rPr>
        <w:t>Violation</w:t>
      </w:r>
      <w:bookmarkEnd w:id="1206"/>
    </w:p>
    <w:p w14:paraId="6BEE69BB" w14:textId="77777777" w:rsidR="009F629E" w:rsidRDefault="009F629E" w:rsidP="005D541A">
      <w:pPr>
        <w:tabs>
          <w:tab w:val="left" w:pos="1360"/>
        </w:tabs>
        <w:spacing w:after="0" w:line="240" w:lineRule="auto"/>
        <w:ind w:left="460" w:right="-20"/>
        <w:rPr>
          <w:ins w:id="1209" w:author="bhuhn" w:date="2016-03-23T18:45:00Z"/>
          <w:rFonts w:ascii="Arial" w:eastAsia="Times New Roman" w:hAnsi="Arial" w:cs="Arial"/>
          <w:sz w:val="24"/>
          <w:szCs w:val="24"/>
        </w:rPr>
      </w:pPr>
    </w:p>
    <w:p w14:paraId="2276C375" w14:textId="77777777" w:rsidR="0037745E" w:rsidRPr="005D541A" w:rsidRDefault="001B0065" w:rsidP="005D541A">
      <w:pPr>
        <w:spacing w:after="0" w:line="240" w:lineRule="auto"/>
        <w:ind w:left="1350" w:right="-20" w:hanging="630"/>
        <w:rPr>
          <w:rFonts w:ascii="Arial" w:eastAsia="Times New Roman" w:hAnsi="Arial" w:cs="Arial"/>
        </w:rPr>
      </w:pPr>
      <w:ins w:id="1210" w:author="bhuhn" w:date="2016-03-23T18:45:00Z">
        <w:r w:rsidRPr="005D541A">
          <w:rPr>
            <w:rFonts w:ascii="Arial" w:eastAsia="Times New Roman" w:hAnsi="Arial" w:cs="Arial"/>
          </w:rPr>
          <w:t>3.4.1</w:t>
        </w:r>
        <w:r w:rsidRPr="005D541A">
          <w:rPr>
            <w:rFonts w:ascii="Arial" w:eastAsia="Times New Roman" w:hAnsi="Arial" w:cs="Arial"/>
          </w:rPr>
          <w:tab/>
        </w:r>
      </w:ins>
      <w:r w:rsidRPr="005D541A">
        <w:rPr>
          <w:rFonts w:ascii="Arial" w:eastAsia="Times New Roman" w:hAnsi="Arial" w:cs="Arial"/>
        </w:rPr>
        <w:t>Each Group will keep the reputation of the ASRC in good standing.</w:t>
      </w:r>
    </w:p>
    <w:p w14:paraId="41352F4E" w14:textId="77777777" w:rsidR="0037745E" w:rsidRPr="005D541A" w:rsidRDefault="0037745E" w:rsidP="005D541A">
      <w:pPr>
        <w:spacing w:after="0" w:line="240" w:lineRule="auto"/>
        <w:ind w:left="1350" w:hanging="630"/>
        <w:rPr>
          <w:ins w:id="1211" w:author="bhuhn" w:date="2016-03-23T18:45:00Z"/>
          <w:rFonts w:ascii="Arial" w:hAnsi="Arial" w:cs="Arial"/>
        </w:rPr>
      </w:pPr>
    </w:p>
    <w:p w14:paraId="306487F9" w14:textId="1F40A99F" w:rsidR="0037745E" w:rsidRPr="005D541A" w:rsidRDefault="001B0065" w:rsidP="005D541A">
      <w:pPr>
        <w:spacing w:after="0" w:line="240" w:lineRule="auto"/>
        <w:ind w:left="1350" w:right="181" w:hanging="630"/>
        <w:rPr>
          <w:rFonts w:ascii="Arial" w:eastAsia="Times New Roman" w:hAnsi="Arial" w:cs="Arial"/>
        </w:rPr>
      </w:pPr>
      <w:ins w:id="1212" w:author="bhuhn" w:date="2016-03-23T18:45:00Z">
        <w:r w:rsidRPr="005D541A">
          <w:rPr>
            <w:rFonts w:ascii="Arial" w:eastAsia="Times New Roman" w:hAnsi="Arial" w:cs="Arial"/>
          </w:rPr>
          <w:t>3.4.2</w:t>
        </w:r>
        <w:r w:rsidRPr="005D541A">
          <w:rPr>
            <w:rFonts w:ascii="Arial" w:eastAsia="Times New Roman" w:hAnsi="Arial" w:cs="Arial"/>
          </w:rPr>
          <w:tab/>
        </w:r>
      </w:ins>
      <w:r w:rsidRPr="005D541A">
        <w:rPr>
          <w:rFonts w:ascii="Arial" w:eastAsia="Times New Roman" w:hAnsi="Arial" w:cs="Arial"/>
        </w:rPr>
        <w:t>Each Group will maintain at all times</w:t>
      </w:r>
      <w:del w:id="1213" w:author="bhuhn" w:date="2016-03-23T18:45:00Z">
        <w:r w:rsidR="007F1502">
          <w:rPr>
            <w:sz w:val="24"/>
          </w:rPr>
          <w:delText xml:space="preserve"> as</w:delText>
        </w:r>
      </w:del>
      <w:ins w:id="1214" w:author="bhuhn" w:date="2016-03-23T18:45:00Z">
        <w:r w:rsidR="0012216C" w:rsidRPr="005D541A">
          <w:rPr>
            <w:rFonts w:ascii="Arial" w:eastAsia="Times New Roman" w:hAnsi="Arial" w:cs="Arial"/>
          </w:rPr>
          <w:t>,</w:t>
        </w:r>
        <w:r w:rsidRPr="005D541A">
          <w:rPr>
            <w:rFonts w:ascii="Arial" w:eastAsia="Times New Roman" w:hAnsi="Arial" w:cs="Arial"/>
          </w:rPr>
          <w:t xml:space="preserve"> a</w:t>
        </w:r>
        <w:r w:rsidR="0012216C" w:rsidRPr="005D541A">
          <w:rPr>
            <w:rFonts w:ascii="Arial" w:eastAsia="Times New Roman" w:hAnsi="Arial" w:cs="Arial"/>
          </w:rPr>
          <w:t>t</w:t>
        </w:r>
      </w:ins>
      <w:r w:rsidRPr="005D541A">
        <w:rPr>
          <w:rFonts w:ascii="Arial" w:eastAsia="Times New Roman" w:hAnsi="Arial" w:cs="Arial"/>
        </w:rPr>
        <w:t xml:space="preserve"> a minimum</w:t>
      </w:r>
      <w:ins w:id="1215" w:author="bhuhn" w:date="2016-03-23T18:45:00Z">
        <w:r w:rsidR="0012216C" w:rsidRPr="005D541A">
          <w:rPr>
            <w:rFonts w:ascii="Arial" w:eastAsia="Times New Roman" w:hAnsi="Arial" w:cs="Arial"/>
          </w:rPr>
          <w:t>,</w:t>
        </w:r>
      </w:ins>
      <w:r w:rsidRPr="005D541A">
        <w:rPr>
          <w:rFonts w:ascii="Arial" w:eastAsia="Times New Roman" w:hAnsi="Arial" w:cs="Arial"/>
        </w:rPr>
        <w:t xml:space="preserve"> the standards of certification, operational readiness and capability specified in the ASRC </w:t>
      </w:r>
      <w:del w:id="1216" w:author="bhuhn" w:date="2016-03-23T18:45:00Z">
        <w:r w:rsidR="007F1502">
          <w:rPr>
            <w:sz w:val="24"/>
          </w:rPr>
          <w:delText>Training</w:delText>
        </w:r>
        <w:r w:rsidR="007F1502">
          <w:rPr>
            <w:spacing w:val="-7"/>
            <w:sz w:val="24"/>
          </w:rPr>
          <w:delText xml:space="preserve"> </w:delText>
        </w:r>
        <w:r w:rsidR="007F1502">
          <w:rPr>
            <w:sz w:val="24"/>
          </w:rPr>
          <w:delText>Standards</w:delText>
        </w:r>
        <w:r w:rsidR="007F1502">
          <w:rPr>
            <w:spacing w:val="-7"/>
            <w:sz w:val="24"/>
          </w:rPr>
          <w:delText xml:space="preserve"> </w:delText>
        </w:r>
        <w:r w:rsidR="007F1502">
          <w:rPr>
            <w:sz w:val="24"/>
          </w:rPr>
          <w:delText>and Operations</w:delText>
        </w:r>
        <w:r w:rsidR="007F1502">
          <w:rPr>
            <w:spacing w:val="-17"/>
            <w:sz w:val="24"/>
          </w:rPr>
          <w:delText xml:space="preserve"> </w:delText>
        </w:r>
        <w:r w:rsidR="007F1502">
          <w:rPr>
            <w:sz w:val="24"/>
          </w:rPr>
          <w:delText>Manual</w:delText>
        </w:r>
      </w:del>
      <w:ins w:id="1217" w:author="bhuhn" w:date="2016-03-23T18:45:00Z">
        <w:r w:rsidR="009F629E">
          <w:rPr>
            <w:rFonts w:ascii="Arial" w:eastAsia="Times New Roman" w:hAnsi="Arial" w:cs="Arial"/>
          </w:rPr>
          <w:t>governing documents</w:t>
        </w:r>
      </w:ins>
      <w:r w:rsidRPr="005D541A">
        <w:rPr>
          <w:rFonts w:ascii="Arial" w:eastAsia="Times New Roman" w:hAnsi="Arial" w:cs="Arial"/>
        </w:rPr>
        <w:t>.</w:t>
      </w:r>
    </w:p>
    <w:p w14:paraId="1BC11D9F" w14:textId="77777777" w:rsidR="0037745E" w:rsidRPr="005D541A" w:rsidRDefault="0037745E" w:rsidP="005D541A">
      <w:pPr>
        <w:spacing w:after="0" w:line="240" w:lineRule="auto"/>
        <w:ind w:left="1350" w:hanging="630"/>
        <w:rPr>
          <w:ins w:id="1218" w:author="bhuhn" w:date="2016-03-23T18:45:00Z"/>
          <w:rFonts w:ascii="Arial" w:hAnsi="Arial" w:cs="Arial"/>
        </w:rPr>
      </w:pPr>
    </w:p>
    <w:p w14:paraId="65A9CC18" w14:textId="7DE21AF8" w:rsidR="0037745E" w:rsidRPr="005D541A" w:rsidRDefault="001B0065" w:rsidP="005D541A">
      <w:pPr>
        <w:spacing w:after="0" w:line="240" w:lineRule="auto"/>
        <w:ind w:left="1350" w:right="65" w:hanging="630"/>
        <w:rPr>
          <w:rFonts w:ascii="Arial" w:eastAsia="Times New Roman" w:hAnsi="Arial" w:cs="Arial"/>
        </w:rPr>
      </w:pPr>
      <w:ins w:id="1219" w:author="bhuhn" w:date="2016-03-23T18:45:00Z">
        <w:r w:rsidRPr="005D541A">
          <w:rPr>
            <w:rFonts w:ascii="Arial" w:eastAsia="Times New Roman" w:hAnsi="Arial" w:cs="Arial"/>
          </w:rPr>
          <w:t>3.4.3</w:t>
        </w:r>
        <w:r w:rsidRPr="005D541A">
          <w:rPr>
            <w:rFonts w:ascii="Arial" w:eastAsia="Times New Roman" w:hAnsi="Arial" w:cs="Arial"/>
          </w:rPr>
          <w:tab/>
        </w:r>
      </w:ins>
      <w:r w:rsidRPr="005D541A">
        <w:rPr>
          <w:rFonts w:ascii="Arial" w:eastAsia="Times New Roman" w:hAnsi="Arial" w:cs="Arial"/>
        </w:rPr>
        <w:t xml:space="preserve">Violations of a Group's responsibilities as designated in the Articles of Incorporation, Bylaws, </w:t>
      </w:r>
      <w:del w:id="1220" w:author="bhuhn" w:date="2016-03-23T18:45:00Z">
        <w:r w:rsidR="007F1502">
          <w:rPr>
            <w:sz w:val="24"/>
          </w:rPr>
          <w:delText>Training Standards, Operations</w:delText>
        </w:r>
      </w:del>
      <w:ins w:id="1221" w:author="bhuhn" w:date="2016-03-23T18:45:00Z">
        <w:r w:rsidR="009F629E">
          <w:rPr>
            <w:rFonts w:ascii="Arial" w:eastAsia="Times New Roman" w:hAnsi="Arial" w:cs="Arial"/>
          </w:rPr>
          <w:t xml:space="preserve">Credentialing </w:t>
        </w:r>
        <w:r w:rsidR="00430C0F">
          <w:rPr>
            <w:rFonts w:ascii="Arial" w:eastAsia="Times New Roman" w:hAnsi="Arial" w:cs="Arial"/>
          </w:rPr>
          <w:t>Policy Manual</w:t>
        </w:r>
        <w:r w:rsidRPr="005D541A">
          <w:rPr>
            <w:rFonts w:ascii="Arial" w:eastAsia="Times New Roman" w:hAnsi="Arial" w:cs="Arial"/>
          </w:rPr>
          <w:t>, Operation</w:t>
        </w:r>
        <w:r w:rsidR="00CD72DD" w:rsidRPr="005D541A">
          <w:rPr>
            <w:rFonts w:ascii="Arial" w:eastAsia="Times New Roman" w:hAnsi="Arial" w:cs="Arial"/>
          </w:rPr>
          <w:t>al Guidance</w:t>
        </w:r>
      </w:ins>
      <w:r w:rsidRPr="005D541A">
        <w:rPr>
          <w:rFonts w:ascii="Arial" w:eastAsia="Times New Roman" w:hAnsi="Arial" w:cs="Arial"/>
        </w:rPr>
        <w:t xml:space="preserve"> Manual or </w:t>
      </w:r>
      <w:del w:id="1222" w:author="bhuhn" w:date="2016-03-23T18:45:00Z">
        <w:r w:rsidR="007F1502">
          <w:rPr>
            <w:sz w:val="24"/>
          </w:rPr>
          <w:delText>Administration</w:delText>
        </w:r>
      </w:del>
      <w:ins w:id="1223" w:author="bhuhn" w:date="2016-03-23T18:45:00Z">
        <w:r w:rsidRPr="005D541A">
          <w:rPr>
            <w:rFonts w:ascii="Arial" w:eastAsia="Times New Roman" w:hAnsi="Arial" w:cs="Arial"/>
          </w:rPr>
          <w:t>Administrati</w:t>
        </w:r>
        <w:r w:rsidR="00CD72DD" w:rsidRPr="005D541A">
          <w:rPr>
            <w:rFonts w:ascii="Arial" w:eastAsia="Times New Roman" w:hAnsi="Arial" w:cs="Arial"/>
          </w:rPr>
          <w:t>ve</w:t>
        </w:r>
      </w:ins>
      <w:r w:rsidRPr="005D541A">
        <w:rPr>
          <w:rFonts w:ascii="Arial" w:eastAsia="Times New Roman" w:hAnsi="Arial" w:cs="Arial"/>
        </w:rPr>
        <w:t xml:space="preserve"> Manual may be cause for the Group's status to be suspended, lowered or revoked by the ASRC Board. A Group's status shall be altered by a vote of three-fourths of the </w:t>
      </w:r>
      <w:ins w:id="1224" w:author="bhuhn" w:date="2016-03-23T18:45:00Z">
        <w:r w:rsidR="00902AF7">
          <w:rPr>
            <w:rFonts w:ascii="Arial" w:eastAsia="Times New Roman" w:hAnsi="Arial" w:cs="Arial"/>
          </w:rPr>
          <w:t xml:space="preserve">ASRC </w:t>
        </w:r>
      </w:ins>
      <w:r w:rsidRPr="005D541A">
        <w:rPr>
          <w:rFonts w:ascii="Arial" w:eastAsia="Times New Roman" w:hAnsi="Arial" w:cs="Arial"/>
        </w:rPr>
        <w:t>Board, or by a vote of two-thirds of the conference wide Certified Membership. All members of a Group which has had its status revoked, except Probationary Members, shall be granted the opportunity of application for Conference</w:t>
      </w:r>
      <w:r w:rsidR="009F629E" w:rsidRPr="005D541A">
        <w:rPr>
          <w:rFonts w:ascii="Arial" w:eastAsia="Times New Roman" w:hAnsi="Arial" w:cs="Arial"/>
        </w:rPr>
        <w:t xml:space="preserve"> </w:t>
      </w:r>
      <w:del w:id="1225" w:author="bhuhn" w:date="2016-03-23T18:45:00Z">
        <w:r w:rsidR="007F1502">
          <w:rPr>
            <w:sz w:val="24"/>
          </w:rPr>
          <w:delText>member- at-large</w:delText>
        </w:r>
        <w:r w:rsidR="007F1502">
          <w:rPr>
            <w:spacing w:val="-8"/>
            <w:sz w:val="24"/>
          </w:rPr>
          <w:delText xml:space="preserve"> </w:delText>
        </w:r>
        <w:r w:rsidR="007F1502">
          <w:rPr>
            <w:sz w:val="24"/>
          </w:rPr>
          <w:delText>status,</w:delText>
        </w:r>
        <w:r w:rsidR="007F1502">
          <w:rPr>
            <w:spacing w:val="-8"/>
            <w:sz w:val="24"/>
          </w:rPr>
          <w:delText xml:space="preserve"> </w:delText>
        </w:r>
        <w:r w:rsidR="007F1502">
          <w:rPr>
            <w:sz w:val="24"/>
          </w:rPr>
          <w:delText>or</w:delText>
        </w:r>
      </w:del>
      <w:ins w:id="1226" w:author="bhuhn" w:date="2016-03-23T18:45:00Z">
        <w:r w:rsidR="00F3536C" w:rsidRPr="005D541A">
          <w:rPr>
            <w:rFonts w:ascii="Arial" w:eastAsia="Times New Roman" w:hAnsi="Arial" w:cs="Arial"/>
          </w:rPr>
          <w:t>A</w:t>
        </w:r>
        <w:r w:rsidRPr="005D541A">
          <w:rPr>
            <w:rFonts w:ascii="Arial" w:eastAsia="Times New Roman" w:hAnsi="Arial" w:cs="Arial"/>
          </w:rPr>
          <w:t>t-</w:t>
        </w:r>
        <w:r w:rsidR="00F3536C" w:rsidRPr="005D541A">
          <w:rPr>
            <w:rFonts w:ascii="Arial" w:eastAsia="Times New Roman" w:hAnsi="Arial" w:cs="Arial"/>
          </w:rPr>
          <w:t>L</w:t>
        </w:r>
        <w:r w:rsidRPr="005D541A">
          <w:rPr>
            <w:rFonts w:ascii="Arial" w:eastAsia="Times New Roman" w:hAnsi="Arial" w:cs="Arial"/>
          </w:rPr>
          <w:t xml:space="preserve">arge </w:t>
        </w:r>
        <w:r w:rsidR="00F3536C" w:rsidRPr="005D541A">
          <w:rPr>
            <w:rFonts w:ascii="Arial" w:eastAsia="Times New Roman" w:hAnsi="Arial" w:cs="Arial"/>
          </w:rPr>
          <w:t>membership</w:t>
        </w:r>
        <w:r w:rsidRPr="005D541A">
          <w:rPr>
            <w:rFonts w:ascii="Arial" w:eastAsia="Times New Roman" w:hAnsi="Arial" w:cs="Arial"/>
          </w:rPr>
          <w:t xml:space="preserve">, or </w:t>
        </w:r>
        <w:r w:rsidR="00430C0F">
          <w:rPr>
            <w:rFonts w:ascii="Arial" w:eastAsia="Times New Roman" w:hAnsi="Arial" w:cs="Arial"/>
          </w:rPr>
          <w:t>application for</w:t>
        </w:r>
      </w:ins>
      <w:r w:rsidR="00430C0F">
        <w:rPr>
          <w:rFonts w:ascii="Arial" w:eastAsia="Times New Roman" w:hAnsi="Arial" w:cs="Arial"/>
        </w:rPr>
        <w:t xml:space="preserve"> </w:t>
      </w:r>
      <w:r w:rsidRPr="005D541A">
        <w:rPr>
          <w:rFonts w:ascii="Arial" w:eastAsia="Times New Roman" w:hAnsi="Arial" w:cs="Arial"/>
        </w:rPr>
        <w:t>equivalent membership in another Group.</w:t>
      </w:r>
    </w:p>
    <w:p w14:paraId="043F0C41" w14:textId="77777777" w:rsidR="007D1FB3" w:rsidRPr="005D541A" w:rsidRDefault="007D1FB3" w:rsidP="005D541A">
      <w:pPr>
        <w:spacing w:after="0" w:line="240" w:lineRule="auto"/>
        <w:rPr>
          <w:rFonts w:ascii="Arial" w:hAnsi="Arial" w:cs="Arial"/>
        </w:rPr>
      </w:pPr>
    </w:p>
    <w:p w14:paraId="46788D24" w14:textId="66319793" w:rsidR="0037745E" w:rsidRPr="005D541A" w:rsidRDefault="001B0065" w:rsidP="005D541A">
      <w:pPr>
        <w:pStyle w:val="Heading2"/>
        <w:spacing w:before="0" w:after="0" w:line="240" w:lineRule="auto"/>
      </w:pPr>
      <w:bookmarkStart w:id="1227" w:name="_Toc443153330"/>
      <w:ins w:id="1228" w:author="bhuhn" w:date="2016-03-23T18:45:00Z">
        <w:r w:rsidRPr="005D541A">
          <w:t>4.</w:t>
        </w:r>
        <w:r w:rsidR="009F629E">
          <w:rPr>
            <w:spacing w:val="24"/>
          </w:rPr>
          <w:t xml:space="preserve"> </w:t>
        </w:r>
      </w:ins>
      <w:bookmarkStart w:id="1229" w:name="_TOC_250004"/>
      <w:r w:rsidRPr="005D541A">
        <w:rPr>
          <w:w w:val="110"/>
        </w:rPr>
        <w:t>Association</w:t>
      </w:r>
      <w:r w:rsidRPr="005D541A">
        <w:rPr>
          <w:spacing w:val="-7"/>
          <w:w w:val="110"/>
        </w:rPr>
        <w:t xml:space="preserve"> </w:t>
      </w:r>
      <w:del w:id="1230" w:author="bhuhn" w:date="2016-03-23T18:45:00Z">
        <w:r w:rsidR="007F1502">
          <w:delText>With</w:delText>
        </w:r>
      </w:del>
      <w:ins w:id="1231" w:author="bhuhn" w:date="2016-03-23T18:45:00Z">
        <w:r w:rsidR="0012216C" w:rsidRPr="005D541A">
          <w:t>w</w:t>
        </w:r>
        <w:r w:rsidRPr="005D541A">
          <w:t>ith</w:t>
        </w:r>
      </w:ins>
      <w:r w:rsidRPr="005D541A">
        <w:rPr>
          <w:spacing w:val="38"/>
        </w:rPr>
        <w:t xml:space="preserve"> </w:t>
      </w:r>
      <w:r w:rsidRPr="005D541A">
        <w:t>Other</w:t>
      </w:r>
      <w:r w:rsidRPr="005D541A">
        <w:rPr>
          <w:spacing w:val="36"/>
        </w:rPr>
        <w:t xml:space="preserve"> </w:t>
      </w:r>
      <w:bookmarkEnd w:id="1229"/>
      <w:r w:rsidRPr="005D541A">
        <w:rPr>
          <w:w w:val="108"/>
        </w:rPr>
        <w:t>Organizations</w:t>
      </w:r>
      <w:bookmarkEnd w:id="1227"/>
    </w:p>
    <w:p w14:paraId="7428D85C" w14:textId="77777777" w:rsidR="009F629E" w:rsidRDefault="009F629E" w:rsidP="005D541A">
      <w:pPr>
        <w:tabs>
          <w:tab w:val="left" w:pos="780"/>
        </w:tabs>
        <w:spacing w:after="0" w:line="240" w:lineRule="auto"/>
        <w:ind w:left="62" w:right="259"/>
        <w:rPr>
          <w:ins w:id="1232" w:author="bhuhn" w:date="2016-03-23T18:45:00Z"/>
          <w:rFonts w:ascii="Arial" w:eastAsia="Times New Roman" w:hAnsi="Arial" w:cs="Arial"/>
          <w:sz w:val="24"/>
          <w:szCs w:val="24"/>
        </w:rPr>
      </w:pPr>
    </w:p>
    <w:p w14:paraId="2FDDCBDC" w14:textId="1F80FA0D" w:rsidR="0037745E" w:rsidRPr="005D541A" w:rsidRDefault="001B0065" w:rsidP="005D541A">
      <w:pPr>
        <w:spacing w:after="0" w:line="240" w:lineRule="auto"/>
        <w:ind w:left="1170" w:right="259" w:hanging="720"/>
        <w:rPr>
          <w:rFonts w:ascii="Arial" w:eastAsia="Times New Roman" w:hAnsi="Arial" w:cs="Arial"/>
        </w:rPr>
      </w:pPr>
      <w:ins w:id="1233" w:author="bhuhn" w:date="2016-03-23T18:45:00Z">
        <w:r w:rsidRPr="005D541A">
          <w:rPr>
            <w:rFonts w:ascii="Arial" w:eastAsia="Times New Roman" w:hAnsi="Arial" w:cs="Arial"/>
          </w:rPr>
          <w:t>4.1</w:t>
        </w:r>
        <w:r w:rsidRPr="005D541A">
          <w:rPr>
            <w:rFonts w:ascii="Arial" w:eastAsia="Times New Roman" w:hAnsi="Arial" w:cs="Arial"/>
          </w:rPr>
          <w:tab/>
        </w:r>
      </w:ins>
      <w:r w:rsidRPr="005D541A">
        <w:rPr>
          <w:rFonts w:ascii="Arial" w:eastAsia="Times New Roman" w:hAnsi="Arial" w:cs="Arial"/>
        </w:rPr>
        <w:t>The</w:t>
      </w:r>
      <w:ins w:id="1234" w:author="bhuhn" w:date="2016-03-23T18:45:00Z">
        <w:r w:rsidRPr="005D541A">
          <w:rPr>
            <w:rFonts w:ascii="Arial" w:eastAsia="Times New Roman" w:hAnsi="Arial" w:cs="Arial"/>
          </w:rPr>
          <w:t xml:space="preserve"> </w:t>
        </w:r>
        <w:r w:rsidR="00902AF7">
          <w:rPr>
            <w:rFonts w:ascii="Arial" w:eastAsia="Times New Roman" w:hAnsi="Arial" w:cs="Arial"/>
          </w:rPr>
          <w:t>ASRC</w:t>
        </w:r>
      </w:ins>
      <w:r w:rsidR="00902AF7">
        <w:rPr>
          <w:rFonts w:ascii="Arial" w:eastAsia="Times New Roman" w:hAnsi="Arial" w:cs="Arial"/>
        </w:rPr>
        <w:t xml:space="preserve"> </w:t>
      </w:r>
      <w:r w:rsidRPr="005D541A">
        <w:rPr>
          <w:rFonts w:ascii="Arial" w:eastAsia="Times New Roman" w:hAnsi="Arial" w:cs="Arial"/>
        </w:rPr>
        <w:t xml:space="preserve">Board is empowered to enter into cooperative agreements, formal or </w:t>
      </w:r>
      <w:r w:rsidR="009F629E" w:rsidRPr="005D541A">
        <w:rPr>
          <w:rFonts w:ascii="Arial" w:eastAsia="Times New Roman" w:hAnsi="Arial" w:cs="Arial"/>
        </w:rPr>
        <w:t>i</w:t>
      </w:r>
      <w:r w:rsidRPr="005D541A">
        <w:rPr>
          <w:rFonts w:ascii="Arial" w:eastAsia="Times New Roman" w:hAnsi="Arial" w:cs="Arial"/>
        </w:rPr>
        <w:t>nformal, with</w:t>
      </w:r>
      <w:r w:rsidR="009F629E" w:rsidRPr="005D541A">
        <w:rPr>
          <w:rFonts w:ascii="Arial" w:eastAsia="Times New Roman" w:hAnsi="Arial" w:cs="Arial"/>
        </w:rPr>
        <w:t xml:space="preserve"> </w:t>
      </w:r>
      <w:r w:rsidRPr="005D541A">
        <w:rPr>
          <w:rFonts w:ascii="Arial" w:eastAsia="Times New Roman" w:hAnsi="Arial" w:cs="Arial"/>
        </w:rPr>
        <w:t>other organizations and agencies, provided:</w:t>
      </w:r>
    </w:p>
    <w:p w14:paraId="6AE28CF0" w14:textId="77777777" w:rsidR="0037745E" w:rsidRPr="005D541A" w:rsidRDefault="0037745E" w:rsidP="005D541A">
      <w:pPr>
        <w:spacing w:after="0" w:line="240" w:lineRule="auto"/>
        <w:rPr>
          <w:ins w:id="1235" w:author="bhuhn" w:date="2016-03-23T18:45:00Z"/>
          <w:rFonts w:ascii="Arial" w:hAnsi="Arial" w:cs="Arial"/>
        </w:rPr>
      </w:pPr>
    </w:p>
    <w:p w14:paraId="1045C11C" w14:textId="77777777" w:rsidR="0037745E" w:rsidRPr="005D541A" w:rsidRDefault="001B0065" w:rsidP="005D541A">
      <w:pPr>
        <w:tabs>
          <w:tab w:val="left" w:pos="1360"/>
        </w:tabs>
        <w:spacing w:after="0" w:line="240" w:lineRule="auto"/>
        <w:ind w:left="1362" w:right="109" w:hanging="642"/>
        <w:rPr>
          <w:rFonts w:ascii="Arial" w:eastAsia="Times New Roman" w:hAnsi="Arial" w:cs="Arial"/>
        </w:rPr>
      </w:pPr>
      <w:ins w:id="1236" w:author="bhuhn" w:date="2016-03-23T18:45:00Z">
        <w:r w:rsidRPr="005D541A">
          <w:rPr>
            <w:rFonts w:ascii="Arial" w:eastAsia="Times New Roman" w:hAnsi="Arial" w:cs="Arial"/>
          </w:rPr>
          <w:t>4.1.1</w:t>
        </w:r>
        <w:r w:rsidRPr="005D541A">
          <w:rPr>
            <w:rFonts w:ascii="Arial" w:eastAsia="Times New Roman" w:hAnsi="Arial" w:cs="Arial"/>
          </w:rPr>
          <w:tab/>
        </w:r>
      </w:ins>
      <w:r w:rsidRPr="005D541A">
        <w:rPr>
          <w:rFonts w:ascii="Arial" w:eastAsia="Times New Roman" w:hAnsi="Arial" w:cs="Arial"/>
        </w:rPr>
        <w:t>Such agreements are in the best interest of providing enhanced search and rescue or rescue-related service to the public.</w:t>
      </w:r>
    </w:p>
    <w:p w14:paraId="5F0E14A1" w14:textId="77777777" w:rsidR="0037745E" w:rsidRPr="005D541A" w:rsidRDefault="0037745E" w:rsidP="005D541A">
      <w:pPr>
        <w:spacing w:after="0" w:line="240" w:lineRule="auto"/>
        <w:ind w:hanging="642"/>
        <w:rPr>
          <w:ins w:id="1237" w:author="bhuhn" w:date="2016-03-23T18:45:00Z"/>
          <w:rFonts w:ascii="Arial" w:hAnsi="Arial" w:cs="Arial"/>
        </w:rPr>
      </w:pPr>
    </w:p>
    <w:p w14:paraId="3A3A4CF0" w14:textId="1790C96E" w:rsidR="0037745E" w:rsidRPr="005D541A" w:rsidRDefault="001B0065" w:rsidP="000F0FBC">
      <w:pPr>
        <w:spacing w:after="0" w:line="240" w:lineRule="auto"/>
        <w:ind w:left="1350" w:right="-20" w:hanging="630"/>
        <w:rPr>
          <w:rFonts w:ascii="Arial" w:eastAsia="Times New Roman" w:hAnsi="Arial" w:cs="Arial"/>
        </w:rPr>
      </w:pPr>
      <w:ins w:id="1238" w:author="bhuhn" w:date="2016-03-23T18:45:00Z">
        <w:r w:rsidRPr="005D541A">
          <w:rPr>
            <w:rFonts w:ascii="Arial" w:eastAsia="Times New Roman" w:hAnsi="Arial" w:cs="Arial"/>
          </w:rPr>
          <w:t>4.1.2</w:t>
        </w:r>
        <w:r w:rsidRPr="005D541A">
          <w:rPr>
            <w:rFonts w:ascii="Arial" w:eastAsia="Times New Roman" w:hAnsi="Arial" w:cs="Arial"/>
          </w:rPr>
          <w:tab/>
        </w:r>
      </w:ins>
      <w:r w:rsidRPr="005D541A">
        <w:rPr>
          <w:rFonts w:ascii="Arial" w:eastAsia="Times New Roman" w:hAnsi="Arial" w:cs="Arial"/>
        </w:rPr>
        <w:t>Such agreements do not conflict with the Articles of Incorporation or Bylaws</w:t>
      </w:r>
      <w:del w:id="1239" w:author="bhuhn" w:date="2016-03-23T18:45:00Z">
        <w:r w:rsidR="007F1502">
          <w:rPr>
            <w:sz w:val="24"/>
          </w:rPr>
          <w:delText>;</w:delText>
        </w:r>
      </w:del>
      <w:ins w:id="1240" w:author="bhuhn" w:date="2016-03-23T18:45:00Z">
        <w:r w:rsidR="00902AF7">
          <w:rPr>
            <w:rFonts w:ascii="Arial" w:eastAsia="Times New Roman" w:hAnsi="Arial" w:cs="Arial"/>
          </w:rPr>
          <w:t>.</w:t>
        </w:r>
      </w:ins>
    </w:p>
    <w:p w14:paraId="69A674F7" w14:textId="77777777" w:rsidR="0037745E" w:rsidRPr="005D541A" w:rsidRDefault="0037745E" w:rsidP="005D541A">
      <w:pPr>
        <w:spacing w:after="0" w:line="240" w:lineRule="auto"/>
        <w:ind w:hanging="642"/>
        <w:rPr>
          <w:ins w:id="1241" w:author="bhuhn" w:date="2016-03-23T18:45:00Z"/>
          <w:rFonts w:ascii="Arial" w:hAnsi="Arial" w:cs="Arial"/>
        </w:rPr>
      </w:pPr>
    </w:p>
    <w:p w14:paraId="31E22982" w14:textId="77777777" w:rsidR="0037745E" w:rsidRPr="005D541A" w:rsidRDefault="001B0065" w:rsidP="005D541A">
      <w:pPr>
        <w:tabs>
          <w:tab w:val="left" w:pos="1360"/>
        </w:tabs>
        <w:spacing w:after="0" w:line="240" w:lineRule="auto"/>
        <w:ind w:left="1362" w:right="116" w:hanging="642"/>
        <w:rPr>
          <w:rFonts w:ascii="Arial" w:eastAsia="Times New Roman" w:hAnsi="Arial" w:cs="Arial"/>
        </w:rPr>
      </w:pPr>
      <w:ins w:id="1242" w:author="bhuhn" w:date="2016-03-23T18:45:00Z">
        <w:r w:rsidRPr="005D541A">
          <w:rPr>
            <w:rFonts w:ascii="Arial" w:eastAsia="Times New Roman" w:hAnsi="Arial" w:cs="Arial"/>
          </w:rPr>
          <w:t>4.1.3</w:t>
        </w:r>
        <w:r w:rsidRPr="005D541A">
          <w:rPr>
            <w:rFonts w:ascii="Arial" w:eastAsia="Times New Roman" w:hAnsi="Arial" w:cs="Arial"/>
          </w:rPr>
          <w:tab/>
        </w:r>
      </w:ins>
      <w:r w:rsidRPr="005D541A">
        <w:rPr>
          <w:rFonts w:ascii="Arial" w:eastAsia="Times New Roman" w:hAnsi="Arial" w:cs="Arial"/>
        </w:rPr>
        <w:t>Such agreements do not impair the effectiveness of the ASRC in providing ser</w:t>
      </w:r>
      <w:r w:rsidRPr="005D541A">
        <w:rPr>
          <w:rFonts w:ascii="Arial" w:eastAsia="Times New Roman" w:hAnsi="Arial" w:cs="Arial"/>
          <w:spacing w:val="-2"/>
        </w:rPr>
        <w:t>v</w:t>
      </w:r>
      <w:r w:rsidRPr="005D541A">
        <w:rPr>
          <w:rFonts w:ascii="Arial" w:eastAsia="Times New Roman" w:hAnsi="Arial" w:cs="Arial"/>
        </w:rPr>
        <w:t>ices to the public.</w:t>
      </w:r>
    </w:p>
    <w:p w14:paraId="4C5F2AC8" w14:textId="77777777" w:rsidR="0037745E" w:rsidRPr="005D541A" w:rsidRDefault="0037745E" w:rsidP="005D541A">
      <w:pPr>
        <w:spacing w:after="0" w:line="240" w:lineRule="auto"/>
        <w:ind w:hanging="642"/>
        <w:rPr>
          <w:ins w:id="1243" w:author="bhuhn" w:date="2016-03-23T18:45:00Z"/>
          <w:rFonts w:ascii="Arial" w:hAnsi="Arial" w:cs="Arial"/>
        </w:rPr>
      </w:pPr>
    </w:p>
    <w:p w14:paraId="79F90A3A" w14:textId="77777777" w:rsidR="0037745E" w:rsidRPr="005D541A" w:rsidRDefault="001B0065" w:rsidP="005D541A">
      <w:pPr>
        <w:tabs>
          <w:tab w:val="left" w:pos="1360"/>
        </w:tabs>
        <w:spacing w:after="0" w:line="240" w:lineRule="auto"/>
        <w:ind w:left="1362" w:right="654" w:hanging="642"/>
        <w:rPr>
          <w:rFonts w:ascii="Arial" w:eastAsia="Times New Roman" w:hAnsi="Arial" w:cs="Arial"/>
        </w:rPr>
      </w:pPr>
      <w:ins w:id="1244" w:author="bhuhn" w:date="2016-03-23T18:45:00Z">
        <w:r w:rsidRPr="005D541A">
          <w:rPr>
            <w:rFonts w:ascii="Arial" w:eastAsia="Times New Roman" w:hAnsi="Arial" w:cs="Arial"/>
          </w:rPr>
          <w:t>4.1.4</w:t>
        </w:r>
        <w:r w:rsidRPr="005D541A">
          <w:rPr>
            <w:rFonts w:ascii="Arial" w:eastAsia="Times New Roman" w:hAnsi="Arial" w:cs="Arial"/>
          </w:rPr>
          <w:tab/>
        </w:r>
      </w:ins>
      <w:r w:rsidRPr="005D541A">
        <w:rPr>
          <w:rFonts w:ascii="Arial" w:eastAsia="Times New Roman" w:hAnsi="Arial" w:cs="Arial"/>
        </w:rPr>
        <w:t>Such agreements do not make the ASRC, or its Groups or members, liable for prosecution.</w:t>
      </w:r>
    </w:p>
    <w:p w14:paraId="288C5170" w14:textId="77777777" w:rsidR="003B3E91" w:rsidRDefault="003B3E91">
      <w:pPr>
        <w:spacing w:line="264" w:lineRule="exact"/>
        <w:rPr>
          <w:del w:id="1245" w:author="bhuhn" w:date="2016-03-23T18:45:00Z"/>
          <w:sz w:val="24"/>
        </w:rPr>
        <w:sectPr w:rsidR="003B3E91">
          <w:footerReference w:type="default" r:id="rId20"/>
          <w:pgSz w:w="12240" w:h="15840"/>
          <w:pgMar w:top="900" w:right="1340" w:bottom="900" w:left="1340" w:header="707" w:footer="707" w:gutter="0"/>
          <w:pgNumType w:start="11"/>
          <w:cols w:space="720"/>
        </w:sectPr>
      </w:pPr>
    </w:p>
    <w:p w14:paraId="2A1CEC50" w14:textId="77777777" w:rsidR="003B3E91" w:rsidRDefault="003B3E91">
      <w:pPr>
        <w:pStyle w:val="BodyText"/>
        <w:rPr>
          <w:del w:id="1246" w:author="bhuhn" w:date="2016-03-23T18:45:00Z"/>
          <w:sz w:val="20"/>
        </w:rPr>
      </w:pPr>
    </w:p>
    <w:p w14:paraId="32A27C80" w14:textId="77777777" w:rsidR="003B3E91" w:rsidRDefault="003B3E91">
      <w:pPr>
        <w:pStyle w:val="BodyText"/>
        <w:spacing w:before="3"/>
        <w:rPr>
          <w:del w:id="1247" w:author="bhuhn" w:date="2016-03-23T18:45:00Z"/>
          <w:sz w:val="16"/>
        </w:rPr>
      </w:pPr>
    </w:p>
    <w:p w14:paraId="64E6CE2C" w14:textId="77777777" w:rsidR="0037745E" w:rsidRDefault="0037745E" w:rsidP="005D541A">
      <w:pPr>
        <w:spacing w:after="0" w:line="240" w:lineRule="auto"/>
        <w:ind w:hanging="642"/>
        <w:rPr>
          <w:ins w:id="1248" w:author="bhuhn" w:date="2016-03-23T18:45:00Z"/>
          <w:rFonts w:ascii="Arial" w:hAnsi="Arial" w:cs="Arial"/>
        </w:rPr>
      </w:pPr>
    </w:p>
    <w:p w14:paraId="05804BB9" w14:textId="481C0C83" w:rsidR="0037745E" w:rsidRPr="005D541A" w:rsidRDefault="001B0065" w:rsidP="005D541A">
      <w:pPr>
        <w:tabs>
          <w:tab w:val="left" w:pos="1360"/>
        </w:tabs>
        <w:spacing w:after="0" w:line="240" w:lineRule="auto"/>
        <w:ind w:left="1362" w:right="201" w:hanging="642"/>
        <w:rPr>
          <w:rFonts w:ascii="Arial" w:eastAsia="Times New Roman" w:hAnsi="Arial" w:cs="Arial"/>
        </w:rPr>
      </w:pPr>
      <w:ins w:id="1249" w:author="bhuhn" w:date="2016-03-23T18:45:00Z">
        <w:r w:rsidRPr="005D541A">
          <w:rPr>
            <w:rFonts w:ascii="Arial" w:eastAsia="Times New Roman" w:hAnsi="Arial" w:cs="Arial"/>
          </w:rPr>
          <w:t>4.1.5</w:t>
        </w:r>
        <w:r w:rsidRPr="005D541A">
          <w:rPr>
            <w:rFonts w:ascii="Arial" w:eastAsia="Times New Roman" w:hAnsi="Arial" w:cs="Arial"/>
          </w:rPr>
          <w:tab/>
        </w:r>
      </w:ins>
      <w:r w:rsidRPr="005D541A">
        <w:rPr>
          <w:rFonts w:ascii="Arial" w:eastAsia="Times New Roman" w:hAnsi="Arial" w:cs="Arial"/>
        </w:rPr>
        <w:t xml:space="preserve">Such agreements do not restrict ASRC officers or members in caring for the safety of </w:t>
      </w:r>
      <w:del w:id="1250" w:author="bhuhn" w:date="2016-03-23T18:45:00Z">
        <w:r w:rsidR="007F1502">
          <w:rPr>
            <w:sz w:val="24"/>
          </w:rPr>
          <w:delText>victims</w:delText>
        </w:r>
      </w:del>
      <w:ins w:id="1251" w:author="bhuhn" w:date="2016-03-23T18:45:00Z">
        <w:r w:rsidR="00F3536C" w:rsidRPr="005D541A">
          <w:rPr>
            <w:rFonts w:ascii="Arial" w:eastAsia="Times New Roman" w:hAnsi="Arial" w:cs="Arial"/>
          </w:rPr>
          <w:t>subjects</w:t>
        </w:r>
      </w:ins>
      <w:r w:rsidR="00F3536C" w:rsidRPr="005D541A">
        <w:rPr>
          <w:rFonts w:ascii="Arial" w:eastAsia="Times New Roman" w:hAnsi="Arial" w:cs="Arial"/>
        </w:rPr>
        <w:t xml:space="preserve"> </w:t>
      </w:r>
      <w:r w:rsidRPr="005D541A">
        <w:rPr>
          <w:rFonts w:ascii="Arial" w:eastAsia="Times New Roman" w:hAnsi="Arial" w:cs="Arial"/>
        </w:rPr>
        <w:t>or search and rescue personnel.</w:t>
      </w:r>
    </w:p>
    <w:p w14:paraId="25E5B49A" w14:textId="77777777" w:rsidR="0037745E" w:rsidRPr="005D541A" w:rsidRDefault="0037745E" w:rsidP="005D541A">
      <w:pPr>
        <w:spacing w:after="0" w:line="240" w:lineRule="auto"/>
        <w:ind w:hanging="642"/>
        <w:rPr>
          <w:ins w:id="1252" w:author="bhuhn" w:date="2016-03-23T18:45:00Z"/>
          <w:rFonts w:ascii="Arial" w:hAnsi="Arial" w:cs="Arial"/>
        </w:rPr>
      </w:pPr>
    </w:p>
    <w:p w14:paraId="6C34C543" w14:textId="0FAB8186" w:rsidR="0037745E" w:rsidRPr="005D541A" w:rsidRDefault="001B0065" w:rsidP="005D541A">
      <w:pPr>
        <w:tabs>
          <w:tab w:val="left" w:pos="1360"/>
        </w:tabs>
        <w:spacing w:after="0" w:line="240" w:lineRule="auto"/>
        <w:ind w:left="1362" w:right="61" w:hanging="642"/>
        <w:rPr>
          <w:rFonts w:ascii="Arial" w:eastAsia="Times New Roman" w:hAnsi="Arial" w:cs="Arial"/>
        </w:rPr>
      </w:pPr>
      <w:ins w:id="1253" w:author="bhuhn" w:date="2016-03-23T18:45:00Z">
        <w:r w:rsidRPr="005D541A">
          <w:rPr>
            <w:rFonts w:ascii="Arial" w:eastAsia="Times New Roman" w:hAnsi="Arial" w:cs="Arial"/>
          </w:rPr>
          <w:t>4.1.6</w:t>
        </w:r>
        <w:r w:rsidRPr="005D541A">
          <w:rPr>
            <w:rFonts w:ascii="Arial" w:eastAsia="Times New Roman" w:hAnsi="Arial" w:cs="Arial"/>
          </w:rPr>
          <w:tab/>
        </w:r>
      </w:ins>
      <w:r w:rsidRPr="005D541A">
        <w:rPr>
          <w:rFonts w:ascii="Arial" w:eastAsia="Times New Roman" w:hAnsi="Arial" w:cs="Arial"/>
        </w:rPr>
        <w:t xml:space="preserve">Such agreements do not place ASRC </w:t>
      </w:r>
      <w:del w:id="1254" w:author="bhuhn" w:date="2016-03-23T18:45:00Z">
        <w:r w:rsidR="007F1502">
          <w:rPr>
            <w:sz w:val="24"/>
          </w:rPr>
          <w:delText>personnel</w:delText>
        </w:r>
      </w:del>
      <w:ins w:id="1255" w:author="bhuhn" w:date="2016-03-23T18:45:00Z">
        <w:r w:rsidR="00F3536C" w:rsidRPr="005D541A">
          <w:rPr>
            <w:rFonts w:ascii="Arial" w:eastAsia="Times New Roman" w:hAnsi="Arial" w:cs="Arial"/>
          </w:rPr>
          <w:t>members</w:t>
        </w:r>
      </w:ins>
      <w:r w:rsidR="00F3536C" w:rsidRPr="005D541A">
        <w:rPr>
          <w:rFonts w:ascii="Arial" w:eastAsia="Times New Roman" w:hAnsi="Arial" w:cs="Arial"/>
        </w:rPr>
        <w:t xml:space="preserve"> </w:t>
      </w:r>
      <w:r w:rsidRPr="005D541A">
        <w:rPr>
          <w:rFonts w:ascii="Arial" w:eastAsia="Times New Roman" w:hAnsi="Arial" w:cs="Arial"/>
        </w:rPr>
        <w:t xml:space="preserve">involuntarily in situations such that the ASRC personnel cannot decline to follow directions they consider unnecessarily dangerous to </w:t>
      </w:r>
      <w:del w:id="1256" w:author="bhuhn" w:date="2016-03-23T18:45:00Z">
        <w:r w:rsidR="007F1502">
          <w:rPr>
            <w:sz w:val="24"/>
          </w:rPr>
          <w:delText>victims</w:delText>
        </w:r>
      </w:del>
      <w:ins w:id="1257" w:author="bhuhn" w:date="2016-03-23T18:45:00Z">
        <w:r w:rsidR="00F3536C" w:rsidRPr="005D541A">
          <w:rPr>
            <w:rFonts w:ascii="Arial" w:eastAsia="Times New Roman" w:hAnsi="Arial" w:cs="Arial"/>
          </w:rPr>
          <w:t>subjects</w:t>
        </w:r>
      </w:ins>
      <w:r w:rsidR="00F3536C" w:rsidRPr="005D541A">
        <w:rPr>
          <w:rFonts w:ascii="Arial" w:eastAsia="Times New Roman" w:hAnsi="Arial" w:cs="Arial"/>
        </w:rPr>
        <w:t xml:space="preserve"> </w:t>
      </w:r>
      <w:r w:rsidRPr="005D541A">
        <w:rPr>
          <w:rFonts w:ascii="Arial" w:eastAsia="Times New Roman" w:hAnsi="Arial" w:cs="Arial"/>
        </w:rPr>
        <w:t>or to search and rescue personnel, or deleterious to the goals</w:t>
      </w:r>
      <w:r w:rsidR="009F629E">
        <w:rPr>
          <w:rFonts w:ascii="Arial" w:eastAsia="Times New Roman" w:hAnsi="Arial" w:cs="Arial"/>
        </w:rPr>
        <w:t xml:space="preserve"> </w:t>
      </w:r>
      <w:r w:rsidRPr="005D541A">
        <w:rPr>
          <w:rFonts w:ascii="Arial" w:eastAsia="Times New Roman" w:hAnsi="Arial" w:cs="Arial"/>
        </w:rPr>
        <w:t>of the mission.</w:t>
      </w:r>
    </w:p>
    <w:p w14:paraId="3F809626" w14:textId="77777777" w:rsidR="0037745E" w:rsidRPr="005D541A" w:rsidRDefault="0037745E" w:rsidP="005D541A">
      <w:pPr>
        <w:spacing w:after="0" w:line="240" w:lineRule="auto"/>
        <w:rPr>
          <w:rFonts w:ascii="Arial" w:hAnsi="Arial" w:cs="Arial"/>
        </w:rPr>
      </w:pPr>
    </w:p>
    <w:p w14:paraId="4194A84D" w14:textId="77777777" w:rsidR="003B3E91" w:rsidRDefault="007F1502">
      <w:pPr>
        <w:pStyle w:val="Heading3"/>
        <w:numPr>
          <w:ilvl w:val="0"/>
          <w:numId w:val="15"/>
        </w:numPr>
        <w:tabs>
          <w:tab w:val="clear" w:pos="1180"/>
          <w:tab w:val="left" w:pos="461"/>
        </w:tabs>
        <w:spacing w:line="254" w:lineRule="exact"/>
        <w:ind w:right="0"/>
        <w:rPr>
          <w:del w:id="1258" w:author="bhuhn" w:date="2016-03-23T18:45:00Z"/>
        </w:rPr>
      </w:pPr>
      <w:bookmarkStart w:id="1259" w:name="_Toc443153331"/>
      <w:bookmarkStart w:id="1260" w:name="_TOC_250003"/>
      <w:del w:id="1261" w:author="bhuhn" w:date="2016-03-23T18:45:00Z">
        <w:r>
          <w:delText>Parliamentary</w:delText>
        </w:r>
        <w:r>
          <w:rPr>
            <w:spacing w:val="-10"/>
          </w:rPr>
          <w:delText xml:space="preserve"> </w:delText>
        </w:r>
        <w:bookmarkEnd w:id="1260"/>
        <w:r>
          <w:delText>Authority</w:delText>
        </w:r>
      </w:del>
    </w:p>
    <w:p w14:paraId="7F097BC5" w14:textId="77777777" w:rsidR="003B3E91" w:rsidRDefault="007F1502">
      <w:pPr>
        <w:pStyle w:val="ListParagraph"/>
        <w:numPr>
          <w:ilvl w:val="1"/>
          <w:numId w:val="15"/>
        </w:numPr>
        <w:tabs>
          <w:tab w:val="left" w:pos="820"/>
        </w:tabs>
        <w:spacing w:line="228" w:lineRule="auto"/>
        <w:ind w:right="140"/>
        <w:rPr>
          <w:del w:id="1262" w:author="bhuhn" w:date="2016-03-23T18:45:00Z"/>
          <w:sz w:val="24"/>
        </w:rPr>
      </w:pPr>
      <w:del w:id="1263" w:author="bhuhn" w:date="2016-03-23T18:45:00Z">
        <w:r>
          <w:rPr>
            <w:sz w:val="24"/>
          </w:rPr>
          <w:delText>The</w:delText>
        </w:r>
        <w:r>
          <w:rPr>
            <w:spacing w:val="-5"/>
            <w:sz w:val="24"/>
          </w:rPr>
          <w:delText xml:space="preserve"> </w:delText>
        </w:r>
        <w:r>
          <w:rPr>
            <w:sz w:val="24"/>
          </w:rPr>
          <w:delText>rules</w:delText>
        </w:r>
        <w:r>
          <w:rPr>
            <w:spacing w:val="-5"/>
            <w:sz w:val="24"/>
          </w:rPr>
          <w:delText xml:space="preserve"> </w:delText>
        </w:r>
        <w:r>
          <w:rPr>
            <w:sz w:val="24"/>
          </w:rPr>
          <w:delText>contained</w:delText>
        </w:r>
        <w:r>
          <w:rPr>
            <w:spacing w:val="-5"/>
            <w:sz w:val="24"/>
          </w:rPr>
          <w:delText xml:space="preserve"> </w:delText>
        </w:r>
        <w:r>
          <w:rPr>
            <w:sz w:val="24"/>
          </w:rPr>
          <w:delText>in</w:delText>
        </w:r>
        <w:r>
          <w:rPr>
            <w:spacing w:val="-5"/>
            <w:sz w:val="24"/>
          </w:rPr>
          <w:delText xml:space="preserve"> </w:delText>
        </w:r>
        <w:r>
          <w:rPr>
            <w:sz w:val="24"/>
          </w:rPr>
          <w:delText>the</w:delText>
        </w:r>
        <w:r>
          <w:rPr>
            <w:spacing w:val="-5"/>
            <w:sz w:val="24"/>
          </w:rPr>
          <w:delText xml:space="preserve"> </w:delText>
        </w:r>
        <w:r>
          <w:rPr>
            <w:sz w:val="24"/>
          </w:rPr>
          <w:delText>current</w:delText>
        </w:r>
        <w:r>
          <w:rPr>
            <w:spacing w:val="-5"/>
            <w:sz w:val="24"/>
          </w:rPr>
          <w:delText xml:space="preserve"> </w:delText>
        </w:r>
        <w:r>
          <w:rPr>
            <w:sz w:val="24"/>
          </w:rPr>
          <w:delText>edition</w:delText>
        </w:r>
        <w:r>
          <w:rPr>
            <w:spacing w:val="-5"/>
            <w:sz w:val="24"/>
          </w:rPr>
          <w:delText xml:space="preserve"> </w:delText>
        </w:r>
        <w:r>
          <w:rPr>
            <w:sz w:val="24"/>
          </w:rPr>
          <w:delText>of</w:delText>
        </w:r>
        <w:r>
          <w:rPr>
            <w:spacing w:val="-5"/>
            <w:sz w:val="24"/>
          </w:rPr>
          <w:delText xml:space="preserve"> </w:delText>
        </w:r>
        <w:r>
          <w:rPr>
            <w:sz w:val="24"/>
          </w:rPr>
          <w:delText>Robert's</w:delText>
        </w:r>
        <w:r>
          <w:rPr>
            <w:spacing w:val="-5"/>
            <w:sz w:val="24"/>
          </w:rPr>
          <w:delText xml:space="preserve"> </w:delText>
        </w:r>
        <w:r>
          <w:rPr>
            <w:sz w:val="24"/>
          </w:rPr>
          <w:delText>Rules</w:delText>
        </w:r>
        <w:r>
          <w:rPr>
            <w:spacing w:val="-5"/>
            <w:sz w:val="24"/>
          </w:rPr>
          <w:delText xml:space="preserve"> </w:delText>
        </w:r>
        <w:r>
          <w:rPr>
            <w:sz w:val="24"/>
          </w:rPr>
          <w:delText>of</w:delText>
        </w:r>
        <w:r>
          <w:rPr>
            <w:spacing w:val="-5"/>
            <w:sz w:val="24"/>
          </w:rPr>
          <w:delText xml:space="preserve"> </w:delText>
        </w:r>
        <w:r>
          <w:rPr>
            <w:sz w:val="24"/>
          </w:rPr>
          <w:delText>Order</w:delText>
        </w:r>
        <w:r>
          <w:rPr>
            <w:spacing w:val="-5"/>
            <w:sz w:val="24"/>
          </w:rPr>
          <w:delText xml:space="preserve"> </w:delText>
        </w:r>
        <w:r>
          <w:rPr>
            <w:sz w:val="24"/>
          </w:rPr>
          <w:delText>Newly</w:delText>
        </w:r>
        <w:r>
          <w:rPr>
            <w:spacing w:val="-5"/>
            <w:sz w:val="24"/>
          </w:rPr>
          <w:delText xml:space="preserve"> </w:delText>
        </w:r>
        <w:r>
          <w:rPr>
            <w:sz w:val="24"/>
          </w:rPr>
          <w:delText>Revised</w:delText>
        </w:r>
        <w:r>
          <w:rPr>
            <w:spacing w:val="-5"/>
            <w:sz w:val="24"/>
          </w:rPr>
          <w:delText xml:space="preserve"> </w:delText>
        </w:r>
        <w:r>
          <w:rPr>
            <w:sz w:val="24"/>
          </w:rPr>
          <w:delText>shall govern the A</w:delText>
        </w:r>
        <w:r>
          <w:rPr>
            <w:sz w:val="24"/>
          </w:rPr>
          <w:delText>SRC and Groups in all cases to which they are applicable and in which they are not inconsistent with the ASRC Articles of Incorporation, Bylaws, or any special rules of order the ASRC may</w:delText>
        </w:r>
        <w:r>
          <w:rPr>
            <w:spacing w:val="-28"/>
            <w:sz w:val="24"/>
          </w:rPr>
          <w:delText xml:space="preserve"> </w:delText>
        </w:r>
        <w:r>
          <w:rPr>
            <w:sz w:val="24"/>
          </w:rPr>
          <w:delText>adopt.</w:delText>
        </w:r>
      </w:del>
    </w:p>
    <w:p w14:paraId="29DE20B1" w14:textId="77777777" w:rsidR="003B3E91" w:rsidRDefault="007F1502">
      <w:pPr>
        <w:pStyle w:val="ListParagraph"/>
        <w:numPr>
          <w:ilvl w:val="1"/>
          <w:numId w:val="15"/>
        </w:numPr>
        <w:tabs>
          <w:tab w:val="left" w:pos="820"/>
        </w:tabs>
        <w:spacing w:before="122"/>
        <w:ind w:right="391"/>
        <w:rPr>
          <w:del w:id="1264" w:author="bhuhn" w:date="2016-03-23T18:45:00Z"/>
          <w:sz w:val="24"/>
        </w:rPr>
      </w:pPr>
      <w:del w:id="1265" w:author="bhuhn" w:date="2016-03-23T18:45:00Z">
        <w:r>
          <w:rPr>
            <w:sz w:val="24"/>
          </w:rPr>
          <w:delText>Copies of the Articles of Incorporation, Bylaws, and any spec</w:delText>
        </w:r>
        <w:r>
          <w:rPr>
            <w:sz w:val="24"/>
          </w:rPr>
          <w:delText>ial rules of order of the ASRC</w:delText>
        </w:r>
        <w:r>
          <w:rPr>
            <w:spacing w:val="-5"/>
            <w:sz w:val="24"/>
          </w:rPr>
          <w:delText xml:space="preserve"> </w:delText>
        </w:r>
        <w:r>
          <w:rPr>
            <w:sz w:val="24"/>
          </w:rPr>
          <w:delText>shall</w:delText>
        </w:r>
        <w:r>
          <w:rPr>
            <w:spacing w:val="-5"/>
            <w:sz w:val="24"/>
          </w:rPr>
          <w:delText xml:space="preserve"> </w:delText>
        </w:r>
        <w:r>
          <w:rPr>
            <w:sz w:val="24"/>
          </w:rPr>
          <w:delText>be</w:delText>
        </w:r>
        <w:r>
          <w:rPr>
            <w:spacing w:val="-5"/>
            <w:sz w:val="24"/>
          </w:rPr>
          <w:delText xml:space="preserve"> </w:delText>
        </w:r>
        <w:r>
          <w:rPr>
            <w:sz w:val="24"/>
          </w:rPr>
          <w:delText>made</w:delText>
        </w:r>
        <w:r>
          <w:rPr>
            <w:spacing w:val="-5"/>
            <w:sz w:val="24"/>
          </w:rPr>
          <w:delText xml:space="preserve"> </w:delText>
        </w:r>
        <w:r>
          <w:rPr>
            <w:sz w:val="24"/>
          </w:rPr>
          <w:delText>available</w:delText>
        </w:r>
        <w:r>
          <w:rPr>
            <w:spacing w:val="-5"/>
            <w:sz w:val="24"/>
          </w:rPr>
          <w:delText xml:space="preserve"> </w:delText>
        </w:r>
        <w:r>
          <w:rPr>
            <w:sz w:val="24"/>
          </w:rPr>
          <w:delText>on</w:delText>
        </w:r>
        <w:r>
          <w:rPr>
            <w:spacing w:val="-5"/>
            <w:sz w:val="24"/>
          </w:rPr>
          <w:delText xml:space="preserve"> </w:delText>
        </w:r>
        <w:r>
          <w:rPr>
            <w:sz w:val="24"/>
          </w:rPr>
          <w:delText>request</w:delText>
        </w:r>
        <w:r>
          <w:rPr>
            <w:spacing w:val="-5"/>
            <w:sz w:val="24"/>
          </w:rPr>
          <w:delText xml:space="preserve"> </w:delText>
        </w:r>
        <w:r>
          <w:rPr>
            <w:sz w:val="24"/>
          </w:rPr>
          <w:delText>to</w:delText>
        </w:r>
        <w:r>
          <w:rPr>
            <w:spacing w:val="-5"/>
            <w:sz w:val="24"/>
          </w:rPr>
          <w:delText xml:space="preserve"> </w:delText>
        </w:r>
        <w:r>
          <w:rPr>
            <w:sz w:val="24"/>
          </w:rPr>
          <w:delText>every</w:delText>
        </w:r>
        <w:r>
          <w:rPr>
            <w:spacing w:val="-5"/>
            <w:sz w:val="24"/>
          </w:rPr>
          <w:delText xml:space="preserve"> </w:delText>
        </w:r>
        <w:r>
          <w:rPr>
            <w:sz w:val="24"/>
          </w:rPr>
          <w:delText>member</w:delText>
        </w:r>
        <w:r>
          <w:rPr>
            <w:spacing w:val="-5"/>
            <w:sz w:val="24"/>
          </w:rPr>
          <w:delText xml:space="preserve"> </w:delText>
        </w:r>
        <w:r>
          <w:rPr>
            <w:sz w:val="24"/>
          </w:rPr>
          <w:delText>of</w:delText>
        </w:r>
        <w:r>
          <w:rPr>
            <w:spacing w:val="-5"/>
            <w:sz w:val="24"/>
          </w:rPr>
          <w:delText xml:space="preserve"> </w:delText>
        </w:r>
        <w:r>
          <w:rPr>
            <w:sz w:val="24"/>
          </w:rPr>
          <w:delText>the</w:delText>
        </w:r>
        <w:r>
          <w:rPr>
            <w:spacing w:val="-5"/>
            <w:sz w:val="24"/>
          </w:rPr>
          <w:delText xml:space="preserve"> </w:delText>
        </w:r>
        <w:r>
          <w:rPr>
            <w:sz w:val="24"/>
          </w:rPr>
          <w:delText>ASRC</w:delText>
        </w:r>
        <w:r>
          <w:rPr>
            <w:spacing w:val="-5"/>
            <w:sz w:val="24"/>
          </w:rPr>
          <w:delText xml:space="preserve"> </w:delText>
        </w:r>
        <w:r>
          <w:rPr>
            <w:sz w:val="24"/>
          </w:rPr>
          <w:delText>and</w:delText>
        </w:r>
        <w:r>
          <w:rPr>
            <w:spacing w:val="-5"/>
            <w:sz w:val="24"/>
          </w:rPr>
          <w:delText xml:space="preserve"> </w:delText>
        </w:r>
        <w:r>
          <w:rPr>
            <w:sz w:val="24"/>
          </w:rPr>
          <w:delText>be</w:delText>
        </w:r>
        <w:r>
          <w:rPr>
            <w:spacing w:val="-5"/>
            <w:sz w:val="24"/>
          </w:rPr>
          <w:delText xml:space="preserve"> </w:delText>
        </w:r>
        <w:r>
          <w:rPr>
            <w:sz w:val="24"/>
          </w:rPr>
          <w:delText>posted on the ASRC web</w:delText>
        </w:r>
        <w:r>
          <w:rPr>
            <w:spacing w:val="-17"/>
            <w:sz w:val="24"/>
          </w:rPr>
          <w:delText xml:space="preserve"> </w:delText>
        </w:r>
        <w:r>
          <w:rPr>
            <w:sz w:val="24"/>
          </w:rPr>
          <w:delText>site.</w:delText>
        </w:r>
      </w:del>
    </w:p>
    <w:p w14:paraId="4998DDF9" w14:textId="77777777" w:rsidR="003B3E91" w:rsidRDefault="007F1502">
      <w:pPr>
        <w:pStyle w:val="ListParagraph"/>
        <w:numPr>
          <w:ilvl w:val="1"/>
          <w:numId w:val="15"/>
        </w:numPr>
        <w:tabs>
          <w:tab w:val="left" w:pos="820"/>
        </w:tabs>
        <w:spacing w:before="124"/>
        <w:ind w:right="604"/>
        <w:jc w:val="both"/>
        <w:rPr>
          <w:del w:id="1266" w:author="bhuhn" w:date="2016-03-23T18:45:00Z"/>
          <w:sz w:val="24"/>
        </w:rPr>
      </w:pPr>
      <w:del w:id="1267" w:author="bhuhn" w:date="2016-03-23T18:45:00Z">
        <w:r>
          <w:rPr>
            <w:sz w:val="24"/>
          </w:rPr>
          <w:delText>Copies</w:delText>
        </w:r>
        <w:r>
          <w:rPr>
            <w:spacing w:val="-6"/>
            <w:sz w:val="24"/>
          </w:rPr>
          <w:delText xml:space="preserve"> </w:delText>
        </w:r>
        <w:r>
          <w:rPr>
            <w:sz w:val="24"/>
          </w:rPr>
          <w:delText>of</w:delText>
        </w:r>
        <w:r>
          <w:rPr>
            <w:spacing w:val="-6"/>
            <w:sz w:val="24"/>
          </w:rPr>
          <w:delText xml:space="preserve"> </w:delText>
        </w:r>
        <w:r>
          <w:rPr>
            <w:sz w:val="24"/>
          </w:rPr>
          <w:delText>any</w:delText>
        </w:r>
        <w:r>
          <w:rPr>
            <w:spacing w:val="-6"/>
            <w:sz w:val="24"/>
          </w:rPr>
          <w:delText xml:space="preserve"> </w:delText>
        </w:r>
        <w:r>
          <w:rPr>
            <w:sz w:val="24"/>
          </w:rPr>
          <w:delText>Group</w:delText>
        </w:r>
        <w:r>
          <w:rPr>
            <w:spacing w:val="-6"/>
            <w:sz w:val="24"/>
          </w:rPr>
          <w:delText xml:space="preserve"> </w:delText>
        </w:r>
        <w:r>
          <w:rPr>
            <w:sz w:val="24"/>
          </w:rPr>
          <w:delText>Constitution,</w:delText>
        </w:r>
        <w:r>
          <w:rPr>
            <w:spacing w:val="-6"/>
            <w:sz w:val="24"/>
          </w:rPr>
          <w:delText xml:space="preserve"> </w:delText>
        </w:r>
        <w:r>
          <w:rPr>
            <w:sz w:val="24"/>
          </w:rPr>
          <w:delText>Bylaws,</w:delText>
        </w:r>
        <w:r>
          <w:rPr>
            <w:spacing w:val="-6"/>
            <w:sz w:val="24"/>
          </w:rPr>
          <w:delText xml:space="preserve"> </w:delText>
        </w:r>
        <w:r>
          <w:rPr>
            <w:sz w:val="24"/>
          </w:rPr>
          <w:delText>special</w:delText>
        </w:r>
        <w:r>
          <w:rPr>
            <w:spacing w:val="-6"/>
            <w:sz w:val="24"/>
          </w:rPr>
          <w:delText xml:space="preserve"> </w:delText>
        </w:r>
        <w:r>
          <w:rPr>
            <w:sz w:val="24"/>
          </w:rPr>
          <w:delText>rules</w:delText>
        </w:r>
        <w:r>
          <w:rPr>
            <w:spacing w:val="-6"/>
            <w:sz w:val="24"/>
          </w:rPr>
          <w:delText xml:space="preserve"> </w:delText>
        </w:r>
        <w:r>
          <w:rPr>
            <w:sz w:val="24"/>
          </w:rPr>
          <w:delText>of</w:delText>
        </w:r>
        <w:r>
          <w:rPr>
            <w:spacing w:val="-6"/>
            <w:sz w:val="24"/>
          </w:rPr>
          <w:delText xml:space="preserve"> </w:delText>
        </w:r>
        <w:r>
          <w:rPr>
            <w:sz w:val="24"/>
          </w:rPr>
          <w:delText>order,</w:delText>
        </w:r>
        <w:r>
          <w:rPr>
            <w:spacing w:val="-6"/>
            <w:sz w:val="24"/>
          </w:rPr>
          <w:delText xml:space="preserve"> </w:delText>
        </w:r>
        <w:r>
          <w:rPr>
            <w:sz w:val="24"/>
          </w:rPr>
          <w:delText>or</w:delText>
        </w:r>
        <w:r>
          <w:rPr>
            <w:spacing w:val="-6"/>
            <w:sz w:val="24"/>
          </w:rPr>
          <w:delText xml:space="preserve"> </w:delText>
        </w:r>
        <w:r>
          <w:rPr>
            <w:sz w:val="24"/>
          </w:rPr>
          <w:delText>other</w:delText>
        </w:r>
        <w:r>
          <w:rPr>
            <w:spacing w:val="-6"/>
            <w:sz w:val="24"/>
          </w:rPr>
          <w:delText xml:space="preserve"> </w:delText>
        </w:r>
        <w:r>
          <w:rPr>
            <w:sz w:val="24"/>
          </w:rPr>
          <w:delText>governing rules shall be available to any Group member, and copies shall be made available on request to the Secretary of the</w:delText>
        </w:r>
        <w:r>
          <w:rPr>
            <w:spacing w:val="-31"/>
            <w:sz w:val="24"/>
          </w:rPr>
          <w:delText xml:space="preserve"> </w:delText>
        </w:r>
        <w:r>
          <w:rPr>
            <w:sz w:val="24"/>
          </w:rPr>
          <w:delText>ASRC.</w:delText>
        </w:r>
      </w:del>
    </w:p>
    <w:p w14:paraId="088871BA" w14:textId="77777777" w:rsidR="003B3E91" w:rsidRDefault="007F1502">
      <w:pPr>
        <w:pStyle w:val="ListParagraph"/>
        <w:numPr>
          <w:ilvl w:val="1"/>
          <w:numId w:val="15"/>
        </w:numPr>
        <w:tabs>
          <w:tab w:val="left" w:pos="820"/>
        </w:tabs>
        <w:spacing w:before="119"/>
        <w:ind w:right="723"/>
        <w:rPr>
          <w:del w:id="1268" w:author="bhuhn" w:date="2016-03-23T18:45:00Z"/>
          <w:sz w:val="24"/>
        </w:rPr>
      </w:pPr>
      <w:del w:id="1269" w:author="bhuhn" w:date="2016-03-23T18:45:00Z">
        <w:r>
          <w:rPr>
            <w:sz w:val="24"/>
          </w:rPr>
          <w:delText>Wherever</w:delText>
        </w:r>
        <w:r>
          <w:rPr>
            <w:spacing w:val="-5"/>
            <w:sz w:val="24"/>
          </w:rPr>
          <w:delText xml:space="preserve"> </w:delText>
        </w:r>
        <w:r>
          <w:rPr>
            <w:sz w:val="24"/>
          </w:rPr>
          <w:delText>the</w:delText>
        </w:r>
        <w:r>
          <w:rPr>
            <w:spacing w:val="-5"/>
            <w:sz w:val="24"/>
          </w:rPr>
          <w:delText xml:space="preserve"> </w:delText>
        </w:r>
        <w:r>
          <w:rPr>
            <w:sz w:val="24"/>
          </w:rPr>
          <w:delText>ASRC</w:delText>
        </w:r>
        <w:r>
          <w:rPr>
            <w:spacing w:val="-5"/>
            <w:sz w:val="24"/>
          </w:rPr>
          <w:delText xml:space="preserve"> </w:delText>
        </w:r>
        <w:r>
          <w:rPr>
            <w:sz w:val="24"/>
          </w:rPr>
          <w:delText>or</w:delText>
        </w:r>
        <w:r>
          <w:rPr>
            <w:spacing w:val="-5"/>
            <w:sz w:val="24"/>
          </w:rPr>
          <w:delText xml:space="preserve"> </w:delText>
        </w:r>
        <w:r>
          <w:rPr>
            <w:sz w:val="24"/>
          </w:rPr>
          <w:delText>a</w:delText>
        </w:r>
        <w:r>
          <w:rPr>
            <w:spacing w:val="-5"/>
            <w:sz w:val="24"/>
          </w:rPr>
          <w:delText xml:space="preserve"> </w:delText>
        </w:r>
        <w:r>
          <w:rPr>
            <w:sz w:val="24"/>
          </w:rPr>
          <w:delText>Group</w:delText>
        </w:r>
        <w:r>
          <w:rPr>
            <w:spacing w:val="-5"/>
            <w:sz w:val="24"/>
          </w:rPr>
          <w:delText xml:space="preserve"> </w:delText>
        </w:r>
        <w:r>
          <w:rPr>
            <w:sz w:val="24"/>
          </w:rPr>
          <w:delText>has</w:delText>
        </w:r>
        <w:r>
          <w:rPr>
            <w:spacing w:val="-5"/>
            <w:sz w:val="24"/>
          </w:rPr>
          <w:delText xml:space="preserve"> </w:delText>
        </w:r>
        <w:r>
          <w:rPr>
            <w:sz w:val="24"/>
          </w:rPr>
          <w:delText>a</w:delText>
        </w:r>
        <w:r>
          <w:rPr>
            <w:spacing w:val="-5"/>
            <w:sz w:val="24"/>
          </w:rPr>
          <w:delText xml:space="preserve"> </w:delText>
        </w:r>
        <w:r>
          <w:rPr>
            <w:sz w:val="24"/>
          </w:rPr>
          <w:delText>Group</w:delText>
        </w:r>
        <w:r>
          <w:rPr>
            <w:spacing w:val="-5"/>
            <w:sz w:val="24"/>
          </w:rPr>
          <w:delText xml:space="preserve"> </w:delText>
        </w:r>
        <w:r>
          <w:rPr>
            <w:sz w:val="24"/>
          </w:rPr>
          <w:delText>web</w:delText>
        </w:r>
        <w:r>
          <w:rPr>
            <w:spacing w:val="-5"/>
            <w:sz w:val="24"/>
          </w:rPr>
          <w:delText xml:space="preserve"> </w:delText>
        </w:r>
        <w:r>
          <w:rPr>
            <w:sz w:val="24"/>
          </w:rPr>
          <w:delText>site,</w:delText>
        </w:r>
        <w:r>
          <w:rPr>
            <w:spacing w:val="-5"/>
            <w:sz w:val="24"/>
          </w:rPr>
          <w:delText xml:space="preserve"> </w:delText>
        </w:r>
        <w:r>
          <w:rPr>
            <w:sz w:val="24"/>
          </w:rPr>
          <w:delText>copies</w:delText>
        </w:r>
        <w:r>
          <w:rPr>
            <w:spacing w:val="-5"/>
            <w:sz w:val="24"/>
          </w:rPr>
          <w:delText xml:space="preserve"> </w:delText>
        </w:r>
        <w:r>
          <w:rPr>
            <w:sz w:val="24"/>
          </w:rPr>
          <w:delText>of</w:delText>
        </w:r>
        <w:r>
          <w:rPr>
            <w:spacing w:val="-5"/>
            <w:sz w:val="24"/>
          </w:rPr>
          <w:delText xml:space="preserve"> </w:delText>
        </w:r>
        <w:r>
          <w:rPr>
            <w:sz w:val="24"/>
          </w:rPr>
          <w:delText>such</w:delText>
        </w:r>
        <w:r>
          <w:rPr>
            <w:spacing w:val="-5"/>
            <w:sz w:val="24"/>
          </w:rPr>
          <w:delText xml:space="preserve"> </w:delText>
        </w:r>
        <w:r>
          <w:rPr>
            <w:sz w:val="24"/>
          </w:rPr>
          <w:delText>constitutional documents</w:delText>
        </w:r>
        <w:r>
          <w:rPr>
            <w:spacing w:val="-6"/>
            <w:sz w:val="24"/>
          </w:rPr>
          <w:delText xml:space="preserve"> </w:delText>
        </w:r>
        <w:r>
          <w:rPr>
            <w:sz w:val="24"/>
          </w:rPr>
          <w:delText>shall</w:delText>
        </w:r>
        <w:r>
          <w:rPr>
            <w:spacing w:val="-6"/>
            <w:sz w:val="24"/>
          </w:rPr>
          <w:delText xml:space="preserve"> </w:delText>
        </w:r>
        <w:r>
          <w:rPr>
            <w:sz w:val="24"/>
          </w:rPr>
          <w:delText>be</w:delText>
        </w:r>
        <w:r>
          <w:rPr>
            <w:spacing w:val="-6"/>
            <w:sz w:val="24"/>
          </w:rPr>
          <w:delText xml:space="preserve"> </w:delText>
        </w:r>
        <w:r>
          <w:rPr>
            <w:sz w:val="24"/>
          </w:rPr>
          <w:delText>posted</w:delText>
        </w:r>
        <w:r>
          <w:rPr>
            <w:spacing w:val="-6"/>
            <w:sz w:val="24"/>
          </w:rPr>
          <w:delText xml:space="preserve"> </w:delText>
        </w:r>
        <w:r>
          <w:rPr>
            <w:sz w:val="24"/>
          </w:rPr>
          <w:delText>thereon</w:delText>
        </w:r>
        <w:r>
          <w:rPr>
            <w:spacing w:val="-6"/>
            <w:sz w:val="24"/>
          </w:rPr>
          <w:delText xml:space="preserve"> </w:delText>
        </w:r>
        <w:r>
          <w:rPr>
            <w:sz w:val="24"/>
          </w:rPr>
          <w:delText>and</w:delText>
        </w:r>
        <w:r>
          <w:rPr>
            <w:spacing w:val="-6"/>
            <w:sz w:val="24"/>
          </w:rPr>
          <w:delText xml:space="preserve"> </w:delText>
        </w:r>
        <w:r>
          <w:rPr>
            <w:sz w:val="24"/>
          </w:rPr>
          <w:delText>so</w:delText>
        </w:r>
        <w:r>
          <w:rPr>
            <w:spacing w:val="-6"/>
            <w:sz w:val="24"/>
          </w:rPr>
          <w:delText xml:space="preserve"> </w:delText>
        </w:r>
        <w:r>
          <w:rPr>
            <w:sz w:val="24"/>
          </w:rPr>
          <w:delText>ma</w:delText>
        </w:r>
        <w:r>
          <w:rPr>
            <w:sz w:val="24"/>
          </w:rPr>
          <w:delText>de</w:delText>
        </w:r>
        <w:r>
          <w:rPr>
            <w:spacing w:val="-6"/>
            <w:sz w:val="24"/>
          </w:rPr>
          <w:delText xml:space="preserve"> </w:delText>
        </w:r>
        <w:r>
          <w:rPr>
            <w:sz w:val="24"/>
          </w:rPr>
          <w:delText>available</w:delText>
        </w:r>
        <w:r>
          <w:rPr>
            <w:spacing w:val="-6"/>
            <w:sz w:val="24"/>
          </w:rPr>
          <w:delText xml:space="preserve"> </w:delText>
        </w:r>
        <w:r>
          <w:rPr>
            <w:sz w:val="24"/>
          </w:rPr>
          <w:delText>to</w:delText>
        </w:r>
        <w:r>
          <w:rPr>
            <w:spacing w:val="-6"/>
            <w:sz w:val="24"/>
          </w:rPr>
          <w:delText xml:space="preserve"> </w:delText>
        </w:r>
        <w:r>
          <w:rPr>
            <w:sz w:val="24"/>
          </w:rPr>
          <w:delText>all</w:delText>
        </w:r>
        <w:r>
          <w:rPr>
            <w:spacing w:val="-6"/>
            <w:sz w:val="24"/>
          </w:rPr>
          <w:delText xml:space="preserve"> </w:delText>
        </w:r>
        <w:r>
          <w:rPr>
            <w:sz w:val="24"/>
          </w:rPr>
          <w:delText>Certified</w:delText>
        </w:r>
        <w:r>
          <w:rPr>
            <w:spacing w:val="-6"/>
            <w:sz w:val="24"/>
          </w:rPr>
          <w:delText xml:space="preserve"> </w:delText>
        </w:r>
        <w:r>
          <w:rPr>
            <w:sz w:val="24"/>
          </w:rPr>
          <w:delText>Members.</w:delText>
        </w:r>
      </w:del>
    </w:p>
    <w:p w14:paraId="757F9EFE" w14:textId="77777777" w:rsidR="003B3E91" w:rsidRDefault="003B3E91">
      <w:pPr>
        <w:pStyle w:val="BodyText"/>
        <w:spacing w:before="6"/>
        <w:rPr>
          <w:del w:id="1270" w:author="bhuhn" w:date="2016-03-23T18:45:00Z"/>
          <w:sz w:val="23"/>
        </w:rPr>
      </w:pPr>
    </w:p>
    <w:p w14:paraId="406C699B" w14:textId="77777777" w:rsidR="0037745E" w:rsidRPr="005D541A" w:rsidRDefault="001B0065" w:rsidP="005D541A">
      <w:pPr>
        <w:pStyle w:val="Heading1"/>
      </w:pPr>
      <w:bookmarkStart w:id="1271" w:name="_TOC_250002"/>
      <w:bookmarkEnd w:id="1271"/>
      <w:proofErr w:type="gramStart"/>
      <w:r w:rsidRPr="005D541A">
        <w:t xml:space="preserve">Article </w:t>
      </w:r>
      <w:ins w:id="1272" w:author="bhuhn" w:date="2016-03-23T18:45:00Z">
        <w:r w:rsidRPr="005D541A">
          <w:rPr>
            <w:spacing w:val="8"/>
          </w:rPr>
          <w:t xml:space="preserve"> </w:t>
        </w:r>
      </w:ins>
      <w:r w:rsidRPr="005D541A">
        <w:t>IV</w:t>
      </w:r>
      <w:proofErr w:type="gramEnd"/>
      <w:r w:rsidRPr="005D541A">
        <w:t>.</w:t>
      </w:r>
      <w:r w:rsidRPr="005D541A">
        <w:rPr>
          <w:spacing w:val="-3"/>
        </w:rPr>
        <w:t xml:space="preserve"> </w:t>
      </w:r>
      <w:r w:rsidRPr="005D541A">
        <w:rPr>
          <w:w w:val="106"/>
        </w:rPr>
        <w:t>Finances</w:t>
      </w:r>
      <w:bookmarkEnd w:id="1259"/>
    </w:p>
    <w:p w14:paraId="1A1C243F" w14:textId="77777777" w:rsidR="0037745E" w:rsidRPr="005D541A" w:rsidRDefault="0037745E" w:rsidP="005D541A">
      <w:pPr>
        <w:spacing w:after="0" w:line="240" w:lineRule="auto"/>
        <w:rPr>
          <w:ins w:id="1273" w:author="bhuhn" w:date="2016-03-23T18:45:00Z"/>
          <w:rFonts w:ascii="Arial" w:hAnsi="Arial" w:cs="Arial"/>
        </w:rPr>
      </w:pPr>
    </w:p>
    <w:p w14:paraId="44A73C8F" w14:textId="3201502E" w:rsidR="0037745E" w:rsidRPr="005D541A" w:rsidRDefault="001B0065" w:rsidP="005D541A">
      <w:pPr>
        <w:pStyle w:val="Heading2"/>
        <w:spacing w:before="0" w:after="0" w:line="240" w:lineRule="auto"/>
      </w:pPr>
      <w:bookmarkStart w:id="1274" w:name="_Toc443153332"/>
      <w:ins w:id="1275" w:author="bhuhn" w:date="2016-03-23T18:45:00Z">
        <w:r w:rsidRPr="005D541A">
          <w:t>1.</w:t>
        </w:r>
        <w:r w:rsidR="004C055B" w:rsidRPr="009045F1">
          <w:rPr>
            <w:spacing w:val="-2"/>
          </w:rPr>
          <w:t xml:space="preserve"> </w:t>
        </w:r>
      </w:ins>
      <w:bookmarkStart w:id="1276" w:name="_TOC_250001"/>
      <w:bookmarkEnd w:id="1276"/>
      <w:r w:rsidRPr="005D541A">
        <w:t>Sources</w:t>
      </w:r>
      <w:bookmarkEnd w:id="1274"/>
    </w:p>
    <w:p w14:paraId="4D9A2CC0" w14:textId="77777777" w:rsidR="004C055B" w:rsidRPr="005D541A" w:rsidRDefault="004C055B" w:rsidP="005D541A">
      <w:pPr>
        <w:tabs>
          <w:tab w:val="left" w:pos="820"/>
        </w:tabs>
        <w:spacing w:after="0" w:line="240" w:lineRule="auto"/>
        <w:ind w:left="101" w:right="-14"/>
        <w:rPr>
          <w:ins w:id="1277" w:author="bhuhn" w:date="2016-03-23T18:45:00Z"/>
          <w:rFonts w:ascii="Arial" w:eastAsia="Times New Roman" w:hAnsi="Arial" w:cs="Arial"/>
        </w:rPr>
      </w:pPr>
    </w:p>
    <w:p w14:paraId="5ECB1237" w14:textId="77777777" w:rsidR="0037745E" w:rsidRPr="005D541A" w:rsidRDefault="001B0065" w:rsidP="005D541A">
      <w:pPr>
        <w:spacing w:after="0" w:line="240" w:lineRule="auto"/>
        <w:ind w:left="1170" w:right="-20" w:hanging="720"/>
        <w:rPr>
          <w:rFonts w:ascii="Arial" w:eastAsia="Times New Roman" w:hAnsi="Arial" w:cs="Arial"/>
        </w:rPr>
      </w:pPr>
      <w:ins w:id="1278" w:author="bhuhn" w:date="2016-03-23T18:45:00Z">
        <w:r w:rsidRPr="005D541A">
          <w:rPr>
            <w:rFonts w:ascii="Arial" w:eastAsia="Times New Roman" w:hAnsi="Arial" w:cs="Arial"/>
          </w:rPr>
          <w:t>1.1</w:t>
        </w:r>
        <w:r w:rsidRPr="005D541A">
          <w:rPr>
            <w:rFonts w:ascii="Arial" w:eastAsia="Times New Roman" w:hAnsi="Arial" w:cs="Arial"/>
          </w:rPr>
          <w:tab/>
        </w:r>
      </w:ins>
      <w:r w:rsidRPr="005D541A">
        <w:rPr>
          <w:rFonts w:ascii="Arial" w:eastAsia="Times New Roman" w:hAnsi="Arial" w:cs="Arial"/>
        </w:rPr>
        <w:t>ASRC funds may only be used to advance the purpose of the ASRC.</w:t>
      </w:r>
    </w:p>
    <w:p w14:paraId="2F86A0C6" w14:textId="77777777" w:rsidR="0037745E" w:rsidRPr="005D541A" w:rsidRDefault="0037745E" w:rsidP="005D541A">
      <w:pPr>
        <w:spacing w:after="0" w:line="240" w:lineRule="auto"/>
        <w:ind w:left="1170" w:hanging="720"/>
        <w:rPr>
          <w:ins w:id="1279" w:author="bhuhn" w:date="2016-03-23T18:45:00Z"/>
          <w:rFonts w:ascii="Arial" w:hAnsi="Arial" w:cs="Arial"/>
        </w:rPr>
      </w:pPr>
    </w:p>
    <w:p w14:paraId="5AD288C5" w14:textId="191A3498" w:rsidR="0037745E" w:rsidRDefault="001B0065" w:rsidP="005D541A">
      <w:pPr>
        <w:spacing w:after="0" w:line="240" w:lineRule="auto"/>
        <w:ind w:left="1170" w:right="311" w:hanging="720"/>
        <w:rPr>
          <w:rFonts w:ascii="Arial" w:eastAsia="Times New Roman" w:hAnsi="Arial" w:cs="Arial"/>
        </w:rPr>
      </w:pPr>
      <w:ins w:id="1280" w:author="bhuhn" w:date="2016-03-23T18:45:00Z">
        <w:r w:rsidRPr="005D541A">
          <w:rPr>
            <w:rFonts w:ascii="Arial" w:eastAsia="Times New Roman" w:hAnsi="Arial" w:cs="Arial"/>
          </w:rPr>
          <w:t>1.2</w:t>
        </w:r>
        <w:r w:rsidRPr="005D541A">
          <w:rPr>
            <w:rFonts w:ascii="Arial" w:eastAsia="Times New Roman" w:hAnsi="Arial" w:cs="Arial"/>
          </w:rPr>
          <w:tab/>
        </w:r>
      </w:ins>
      <w:r w:rsidRPr="005D541A">
        <w:rPr>
          <w:rFonts w:ascii="Arial" w:eastAsia="Times New Roman" w:hAnsi="Arial" w:cs="Arial"/>
        </w:rPr>
        <w:t>The</w:t>
      </w:r>
      <w:ins w:id="1281" w:author="bhuhn" w:date="2016-03-23T18:45:00Z">
        <w:r w:rsidR="00902AF7">
          <w:rPr>
            <w:rFonts w:ascii="Arial" w:eastAsia="Times New Roman" w:hAnsi="Arial" w:cs="Arial"/>
          </w:rPr>
          <w:t xml:space="preserve"> ASRC</w:t>
        </w:r>
      </w:ins>
      <w:r w:rsidRPr="005D541A">
        <w:rPr>
          <w:rFonts w:ascii="Arial" w:eastAsia="Times New Roman" w:hAnsi="Arial" w:cs="Arial"/>
        </w:rPr>
        <w:t xml:space="preserve"> Board shall provide for the financial needs of the ASRC by approving fund raising projects, soliciting donations of funds, equipment and services, charging membership dues and appropriate administrative fees.</w:t>
      </w:r>
    </w:p>
    <w:p w14:paraId="1D607A45" w14:textId="3C037FD8" w:rsidR="00902AF7" w:rsidRPr="005D541A" w:rsidRDefault="007F1502" w:rsidP="005D541A">
      <w:pPr>
        <w:spacing w:after="0" w:line="240" w:lineRule="auto"/>
        <w:ind w:left="1170" w:right="311" w:hanging="720"/>
        <w:rPr>
          <w:ins w:id="1282" w:author="bhuhn" w:date="2016-03-23T18:45:00Z"/>
          <w:rFonts w:ascii="Arial" w:eastAsia="Times New Roman" w:hAnsi="Arial" w:cs="Arial"/>
        </w:rPr>
      </w:pPr>
      <w:del w:id="1283" w:author="bhuhn" w:date="2016-03-23T18:45:00Z">
        <w:r>
          <w:rPr>
            <w:sz w:val="24"/>
          </w:rPr>
          <w:delText>Neither</w:delText>
        </w:r>
        <w:r>
          <w:rPr>
            <w:spacing w:val="-5"/>
            <w:sz w:val="24"/>
          </w:rPr>
          <w:delText xml:space="preserve"> </w:delText>
        </w:r>
        <w:r>
          <w:rPr>
            <w:sz w:val="24"/>
          </w:rPr>
          <w:delText>the</w:delText>
        </w:r>
      </w:del>
    </w:p>
    <w:p w14:paraId="4DA9D2ED" w14:textId="77777777" w:rsidR="00E370A6" w:rsidRDefault="00E370A6" w:rsidP="005D541A">
      <w:pPr>
        <w:spacing w:after="0" w:line="240" w:lineRule="auto"/>
        <w:ind w:left="1170" w:right="170" w:hanging="720"/>
        <w:rPr>
          <w:ins w:id="1284" w:author="bhuhn" w:date="2016-03-23T18:45:00Z"/>
          <w:rFonts w:ascii="Arial" w:eastAsia="Times New Roman" w:hAnsi="Arial" w:cs="Arial"/>
        </w:rPr>
      </w:pPr>
    </w:p>
    <w:p w14:paraId="7C2411DC" w14:textId="6D4C47D3" w:rsidR="0037745E" w:rsidRPr="005D541A" w:rsidRDefault="001B0065" w:rsidP="005D541A">
      <w:pPr>
        <w:spacing w:after="0" w:line="240" w:lineRule="auto"/>
        <w:ind w:left="1170" w:right="170" w:hanging="720"/>
        <w:rPr>
          <w:rFonts w:ascii="Arial" w:eastAsia="Times New Roman" w:hAnsi="Arial" w:cs="Arial"/>
        </w:rPr>
      </w:pPr>
      <w:ins w:id="1285" w:author="bhuhn" w:date="2016-03-23T18:45:00Z">
        <w:r w:rsidRPr="005D541A">
          <w:rPr>
            <w:rFonts w:ascii="Arial" w:eastAsia="Times New Roman" w:hAnsi="Arial" w:cs="Arial"/>
          </w:rPr>
          <w:t>1.3</w:t>
        </w:r>
        <w:r w:rsidRPr="005D541A">
          <w:rPr>
            <w:rFonts w:ascii="Arial" w:eastAsia="Times New Roman" w:hAnsi="Arial" w:cs="Arial"/>
          </w:rPr>
          <w:tab/>
        </w:r>
        <w:r w:rsidR="00D876FE">
          <w:rPr>
            <w:rFonts w:ascii="Arial" w:eastAsia="Times New Roman" w:hAnsi="Arial" w:cs="Arial"/>
          </w:rPr>
          <w:t>T</w:t>
        </w:r>
        <w:r w:rsidRPr="005D541A">
          <w:rPr>
            <w:rFonts w:ascii="Arial" w:eastAsia="Times New Roman" w:hAnsi="Arial" w:cs="Arial"/>
          </w:rPr>
          <w:t>he</w:t>
        </w:r>
      </w:ins>
      <w:r w:rsidRPr="005D541A">
        <w:rPr>
          <w:rFonts w:ascii="Arial" w:eastAsia="Times New Roman" w:hAnsi="Arial" w:cs="Arial"/>
        </w:rPr>
        <w:t xml:space="preserve"> ASRC, </w:t>
      </w:r>
      <w:proofErr w:type="gramStart"/>
      <w:r w:rsidRPr="005D541A">
        <w:rPr>
          <w:rFonts w:ascii="Arial" w:eastAsia="Times New Roman" w:hAnsi="Arial" w:cs="Arial"/>
        </w:rPr>
        <w:t>its</w:t>
      </w:r>
      <w:proofErr w:type="gramEnd"/>
      <w:r w:rsidRPr="005D541A">
        <w:rPr>
          <w:rFonts w:ascii="Arial" w:eastAsia="Times New Roman" w:hAnsi="Arial" w:cs="Arial"/>
        </w:rPr>
        <w:t xml:space="preserve"> Groups, </w:t>
      </w:r>
      <w:del w:id="1286" w:author="bhuhn" w:date="2016-03-23T18:45:00Z">
        <w:r w:rsidR="007F1502">
          <w:rPr>
            <w:sz w:val="24"/>
          </w:rPr>
          <w:delText>nor</w:delText>
        </w:r>
      </w:del>
      <w:ins w:id="1287" w:author="bhuhn" w:date="2016-03-23T18:45:00Z">
        <w:r w:rsidRPr="005D541A">
          <w:rPr>
            <w:rFonts w:ascii="Arial" w:eastAsia="Times New Roman" w:hAnsi="Arial" w:cs="Arial"/>
          </w:rPr>
          <w:t xml:space="preserve"> </w:t>
        </w:r>
        <w:r w:rsidR="00D876FE">
          <w:rPr>
            <w:rFonts w:ascii="Arial" w:eastAsia="Times New Roman" w:hAnsi="Arial" w:cs="Arial"/>
          </w:rPr>
          <w:t>and</w:t>
        </w:r>
      </w:ins>
      <w:r w:rsidR="00D876FE">
        <w:rPr>
          <w:rFonts w:ascii="Arial" w:eastAsia="Times New Roman" w:hAnsi="Arial" w:cs="Arial"/>
        </w:rPr>
        <w:t xml:space="preserve"> </w:t>
      </w:r>
      <w:r w:rsidRPr="005D541A">
        <w:rPr>
          <w:rFonts w:ascii="Arial" w:eastAsia="Times New Roman" w:hAnsi="Arial" w:cs="Arial"/>
        </w:rPr>
        <w:t>its members shall</w:t>
      </w:r>
      <w:ins w:id="1288" w:author="bhuhn" w:date="2016-03-23T18:45:00Z">
        <w:r w:rsidRPr="005D541A">
          <w:rPr>
            <w:rFonts w:ascii="Arial" w:eastAsia="Times New Roman" w:hAnsi="Arial" w:cs="Arial"/>
          </w:rPr>
          <w:t xml:space="preserve"> </w:t>
        </w:r>
        <w:r w:rsidR="00D876FE">
          <w:rPr>
            <w:rFonts w:ascii="Arial" w:eastAsia="Times New Roman" w:hAnsi="Arial" w:cs="Arial"/>
          </w:rPr>
          <w:t>not</w:t>
        </w:r>
      </w:ins>
      <w:r w:rsidR="00D876FE">
        <w:rPr>
          <w:rFonts w:ascii="Arial" w:eastAsia="Times New Roman" w:hAnsi="Arial" w:cs="Arial"/>
        </w:rPr>
        <w:t xml:space="preserve"> </w:t>
      </w:r>
      <w:r w:rsidRPr="005D541A">
        <w:rPr>
          <w:rFonts w:ascii="Arial" w:eastAsia="Times New Roman" w:hAnsi="Arial" w:cs="Arial"/>
        </w:rPr>
        <w:t>permit use of any name, symbol, or other identification of the ASRC or its Groups for the purpose of commending or endorsing any commercial product or service, except when such commendation or endorsement will contribute directly to the purposes of the ASRC, as determined by the ASRC Board.</w:t>
      </w:r>
    </w:p>
    <w:p w14:paraId="003D4253" w14:textId="77777777" w:rsidR="00F60AED" w:rsidRPr="005D541A" w:rsidRDefault="00F60AED" w:rsidP="005D541A">
      <w:pPr>
        <w:spacing w:after="0" w:line="240" w:lineRule="auto"/>
        <w:ind w:left="1170" w:hanging="720"/>
        <w:rPr>
          <w:ins w:id="1289" w:author="bhuhn" w:date="2016-03-23T18:45:00Z"/>
          <w:rFonts w:ascii="Arial" w:hAnsi="Arial" w:cs="Arial"/>
        </w:rPr>
      </w:pPr>
    </w:p>
    <w:p w14:paraId="14FA53CE" w14:textId="77777777" w:rsidR="0037745E" w:rsidRPr="005D541A" w:rsidRDefault="001B0065" w:rsidP="005D541A">
      <w:pPr>
        <w:spacing w:after="0" w:line="240" w:lineRule="auto"/>
        <w:ind w:left="1170" w:right="-20" w:hanging="720"/>
        <w:rPr>
          <w:rFonts w:ascii="Arial" w:eastAsia="Times New Roman" w:hAnsi="Arial" w:cs="Arial"/>
        </w:rPr>
      </w:pPr>
      <w:ins w:id="1290" w:author="bhuhn" w:date="2016-03-23T18:45:00Z">
        <w:r w:rsidRPr="005D541A">
          <w:rPr>
            <w:rFonts w:ascii="Arial" w:eastAsia="Times New Roman" w:hAnsi="Arial" w:cs="Arial"/>
          </w:rPr>
          <w:t>1.4</w:t>
        </w:r>
        <w:r w:rsidRPr="005D541A">
          <w:rPr>
            <w:rFonts w:ascii="Arial" w:eastAsia="Times New Roman" w:hAnsi="Arial" w:cs="Arial"/>
          </w:rPr>
          <w:tab/>
        </w:r>
      </w:ins>
      <w:r w:rsidRPr="005D541A">
        <w:rPr>
          <w:rFonts w:ascii="Arial" w:eastAsia="Times New Roman" w:hAnsi="Arial" w:cs="Arial"/>
        </w:rPr>
        <w:t>All donations shall be acknowledged in writing.</w:t>
      </w:r>
    </w:p>
    <w:p w14:paraId="626DD376" w14:textId="77777777" w:rsidR="0037745E" w:rsidRPr="005D541A" w:rsidRDefault="0037745E" w:rsidP="005D541A">
      <w:pPr>
        <w:spacing w:after="0" w:line="240" w:lineRule="auto"/>
        <w:rPr>
          <w:rFonts w:ascii="Arial" w:hAnsi="Arial" w:cs="Arial"/>
          <w:sz w:val="26"/>
          <w:szCs w:val="26"/>
        </w:rPr>
      </w:pPr>
    </w:p>
    <w:p w14:paraId="2A56369A" w14:textId="776DD3A4" w:rsidR="0037745E" w:rsidRPr="005D541A" w:rsidRDefault="001B0065" w:rsidP="005D541A">
      <w:pPr>
        <w:pStyle w:val="Heading1"/>
      </w:pPr>
      <w:bookmarkStart w:id="1291" w:name="_Toc443153333"/>
      <w:bookmarkStart w:id="1292" w:name="_TOC_250000"/>
      <w:bookmarkEnd w:id="1292"/>
      <w:r w:rsidRPr="005D541A">
        <w:t>Article V.</w:t>
      </w:r>
      <w:r w:rsidRPr="005D541A">
        <w:rPr>
          <w:spacing w:val="-3"/>
        </w:rPr>
        <w:t xml:space="preserve"> </w:t>
      </w:r>
      <w:r w:rsidRPr="005D541A">
        <w:rPr>
          <w:w w:val="106"/>
        </w:rPr>
        <w:t>Amendments</w:t>
      </w:r>
      <w:bookmarkEnd w:id="1291"/>
    </w:p>
    <w:p w14:paraId="671170DE" w14:textId="77777777" w:rsidR="004C055B" w:rsidRDefault="004C055B" w:rsidP="005D541A">
      <w:pPr>
        <w:spacing w:after="0" w:line="240" w:lineRule="auto"/>
        <w:ind w:left="100" w:right="-20"/>
        <w:rPr>
          <w:ins w:id="1293" w:author="bhuhn" w:date="2016-03-23T18:45:00Z"/>
          <w:rFonts w:ascii="Arial" w:eastAsia="Times New Roman" w:hAnsi="Arial" w:cs="Arial"/>
          <w:sz w:val="24"/>
          <w:szCs w:val="24"/>
        </w:rPr>
      </w:pPr>
    </w:p>
    <w:p w14:paraId="48797887" w14:textId="226C58FF" w:rsidR="0037745E" w:rsidRPr="005D541A" w:rsidRDefault="004C055B" w:rsidP="005D541A">
      <w:pPr>
        <w:spacing w:after="0" w:line="240" w:lineRule="auto"/>
        <w:ind w:right="-20"/>
        <w:rPr>
          <w:rFonts w:ascii="Arial" w:eastAsia="Times New Roman" w:hAnsi="Arial" w:cs="Arial"/>
        </w:rPr>
      </w:pPr>
      <w:ins w:id="1294" w:author="bhuhn" w:date="2016-03-23T18:45:00Z">
        <w:r>
          <w:rPr>
            <w:rFonts w:ascii="Arial" w:eastAsia="Times New Roman" w:hAnsi="Arial" w:cs="Arial"/>
          </w:rPr>
          <w:t xml:space="preserve">1.  </w:t>
        </w:r>
      </w:ins>
      <w:r w:rsidR="001B0065" w:rsidRPr="005D541A">
        <w:rPr>
          <w:rFonts w:ascii="Arial" w:eastAsia="Times New Roman" w:hAnsi="Arial" w:cs="Arial"/>
        </w:rPr>
        <w:t xml:space="preserve">Amendments to these </w:t>
      </w:r>
      <w:del w:id="1295" w:author="bhuhn" w:date="2016-03-23T18:45:00Z">
        <w:r w:rsidR="007F1502">
          <w:delText>By-laws</w:delText>
        </w:r>
      </w:del>
      <w:ins w:id="1296" w:author="bhuhn" w:date="2016-03-23T18:45:00Z">
        <w:r w:rsidR="001B0065" w:rsidRPr="005D541A">
          <w:rPr>
            <w:rFonts w:ascii="Arial" w:eastAsia="Times New Roman" w:hAnsi="Arial" w:cs="Arial"/>
          </w:rPr>
          <w:t>By</w:t>
        </w:r>
        <w:r w:rsidR="0012216C" w:rsidRPr="005D541A">
          <w:rPr>
            <w:rFonts w:ascii="Arial" w:eastAsia="Times New Roman" w:hAnsi="Arial" w:cs="Arial"/>
          </w:rPr>
          <w:t>l</w:t>
        </w:r>
        <w:r w:rsidR="001B0065" w:rsidRPr="005D541A">
          <w:rPr>
            <w:rFonts w:ascii="Arial" w:eastAsia="Times New Roman" w:hAnsi="Arial" w:cs="Arial"/>
          </w:rPr>
          <w:t>aws</w:t>
        </w:r>
      </w:ins>
      <w:r w:rsidR="001B0065" w:rsidRPr="005D541A">
        <w:rPr>
          <w:rFonts w:ascii="Arial" w:eastAsia="Times New Roman" w:hAnsi="Arial" w:cs="Arial"/>
        </w:rPr>
        <w:t xml:space="preserve"> shall be made in the following manner:</w:t>
      </w:r>
    </w:p>
    <w:p w14:paraId="7711B0ED" w14:textId="77777777" w:rsidR="0037745E" w:rsidRPr="005D541A" w:rsidRDefault="0037745E" w:rsidP="005D541A">
      <w:pPr>
        <w:spacing w:after="0" w:line="240" w:lineRule="auto"/>
        <w:rPr>
          <w:ins w:id="1297" w:author="bhuhn" w:date="2016-03-23T18:45:00Z"/>
          <w:rFonts w:ascii="Arial" w:hAnsi="Arial" w:cs="Arial"/>
        </w:rPr>
      </w:pPr>
    </w:p>
    <w:p w14:paraId="7CBD64C9" w14:textId="319F0554" w:rsidR="0037745E" w:rsidRPr="005D541A" w:rsidRDefault="001B0065" w:rsidP="005D541A">
      <w:pPr>
        <w:spacing w:after="0" w:line="240" w:lineRule="auto"/>
        <w:ind w:left="1170" w:right="130" w:hanging="720"/>
        <w:rPr>
          <w:rFonts w:ascii="Arial" w:eastAsia="Times New Roman" w:hAnsi="Arial" w:cs="Arial"/>
        </w:rPr>
      </w:pPr>
      <w:ins w:id="1298" w:author="bhuhn" w:date="2016-03-23T18:45:00Z">
        <w:r w:rsidRPr="005D541A">
          <w:rPr>
            <w:rFonts w:ascii="Arial" w:eastAsia="Times New Roman" w:hAnsi="Arial" w:cs="Arial"/>
          </w:rPr>
          <w:t>1.1</w:t>
        </w:r>
        <w:r w:rsidRPr="005D541A">
          <w:rPr>
            <w:rFonts w:ascii="Arial" w:eastAsia="Times New Roman" w:hAnsi="Arial" w:cs="Arial"/>
          </w:rPr>
          <w:tab/>
        </w:r>
      </w:ins>
      <w:r w:rsidRPr="005D541A">
        <w:rPr>
          <w:rFonts w:ascii="Arial" w:eastAsia="Times New Roman" w:hAnsi="Arial" w:cs="Arial"/>
        </w:rPr>
        <w:t>The</w:t>
      </w:r>
      <w:ins w:id="1299" w:author="bhuhn" w:date="2016-03-23T18:45:00Z">
        <w:r w:rsidRPr="005D541A">
          <w:rPr>
            <w:rFonts w:ascii="Arial" w:eastAsia="Times New Roman" w:hAnsi="Arial" w:cs="Arial"/>
          </w:rPr>
          <w:t xml:space="preserve"> </w:t>
        </w:r>
        <w:r w:rsidR="00902AF7">
          <w:rPr>
            <w:rFonts w:ascii="Arial" w:eastAsia="Times New Roman" w:hAnsi="Arial" w:cs="Arial"/>
          </w:rPr>
          <w:t>ASRC</w:t>
        </w:r>
      </w:ins>
      <w:r w:rsidR="00902AF7">
        <w:rPr>
          <w:rFonts w:ascii="Arial" w:eastAsia="Times New Roman" w:hAnsi="Arial" w:cs="Arial"/>
        </w:rPr>
        <w:t xml:space="preserve"> </w:t>
      </w:r>
      <w:r w:rsidRPr="005D541A">
        <w:rPr>
          <w:rFonts w:ascii="Arial" w:eastAsia="Times New Roman" w:hAnsi="Arial" w:cs="Arial"/>
        </w:rPr>
        <w:t xml:space="preserve">Board shall adopt a resolution setting forth the proposed amendment, finding it to be in the best interests of the Corporation, and directing that it be submitted to a vote at a meeting of the </w:t>
      </w:r>
      <w:del w:id="1300" w:author="bhuhn" w:date="2016-03-23T18:45:00Z">
        <w:r w:rsidR="007F1502">
          <w:rPr>
            <w:sz w:val="24"/>
          </w:rPr>
          <w:delText>General</w:delText>
        </w:r>
        <w:r w:rsidR="007F1502">
          <w:rPr>
            <w:spacing w:val="-30"/>
            <w:sz w:val="24"/>
          </w:rPr>
          <w:delText xml:space="preserve"> </w:delText>
        </w:r>
      </w:del>
      <w:r w:rsidRPr="005D541A">
        <w:rPr>
          <w:rFonts w:ascii="Arial" w:eastAsia="Times New Roman" w:hAnsi="Arial" w:cs="Arial"/>
        </w:rPr>
        <w:t>Membership.</w:t>
      </w:r>
    </w:p>
    <w:p w14:paraId="1581AF01" w14:textId="77777777" w:rsidR="0037745E" w:rsidRPr="005D541A" w:rsidRDefault="0037745E" w:rsidP="005D541A">
      <w:pPr>
        <w:spacing w:after="0" w:line="240" w:lineRule="auto"/>
        <w:ind w:left="1170"/>
        <w:rPr>
          <w:rFonts w:ascii="Arial" w:hAnsi="Arial" w:cs="Arial"/>
        </w:rPr>
      </w:pPr>
    </w:p>
    <w:p w14:paraId="3C9C476D" w14:textId="77777777" w:rsidR="003B3E91" w:rsidRDefault="003B3E91">
      <w:pPr>
        <w:pStyle w:val="BodyText"/>
        <w:spacing w:before="8"/>
        <w:rPr>
          <w:del w:id="1301" w:author="bhuhn" w:date="2016-03-23T18:45:00Z"/>
          <w:sz w:val="19"/>
        </w:rPr>
      </w:pPr>
    </w:p>
    <w:p w14:paraId="2B238112" w14:textId="77777777" w:rsidR="0037745E" w:rsidRPr="005D541A" w:rsidRDefault="001B0065" w:rsidP="005D541A">
      <w:pPr>
        <w:spacing w:after="0" w:line="240" w:lineRule="auto"/>
        <w:ind w:left="1170" w:right="391" w:hanging="720"/>
        <w:rPr>
          <w:rFonts w:ascii="Arial" w:eastAsia="Times New Roman" w:hAnsi="Arial" w:cs="Arial"/>
        </w:rPr>
      </w:pPr>
      <w:ins w:id="1302" w:author="bhuhn" w:date="2016-03-23T18:45:00Z">
        <w:r w:rsidRPr="005D541A">
          <w:rPr>
            <w:rFonts w:ascii="Arial" w:eastAsia="Times New Roman" w:hAnsi="Arial" w:cs="Arial"/>
          </w:rPr>
          <w:t>1.2</w:t>
        </w:r>
        <w:r w:rsidRPr="005D541A">
          <w:rPr>
            <w:rFonts w:ascii="Arial" w:eastAsia="Times New Roman" w:hAnsi="Arial" w:cs="Arial"/>
          </w:rPr>
          <w:tab/>
        </w:r>
      </w:ins>
      <w:r w:rsidRPr="005D541A">
        <w:rPr>
          <w:rFonts w:ascii="Arial" w:eastAsia="Times New Roman" w:hAnsi="Arial" w:cs="Arial"/>
        </w:rPr>
        <w:t>The proposed amendment shall be adopted upon receiving more than two-thirds of the votes entitled to be cast by Certified Members present or represented by proxy at the meeting.</w:t>
      </w:r>
    </w:p>
    <w:p w14:paraId="526CE741" w14:textId="77777777" w:rsidR="003B3E91" w:rsidRDefault="003B3E91">
      <w:pPr>
        <w:spacing w:line="260" w:lineRule="exact"/>
        <w:rPr>
          <w:del w:id="1303" w:author="bhuhn" w:date="2016-03-23T18:45:00Z"/>
          <w:sz w:val="24"/>
        </w:rPr>
        <w:sectPr w:rsidR="003B3E91">
          <w:pgSz w:w="12240" w:h="15840"/>
          <w:pgMar w:top="900" w:right="1340" w:bottom="900" w:left="1340" w:header="707" w:footer="707" w:gutter="0"/>
          <w:cols w:space="720"/>
        </w:sectPr>
      </w:pPr>
    </w:p>
    <w:p w14:paraId="36F08D78" w14:textId="77777777" w:rsidR="003B3E91" w:rsidRDefault="003B3E91">
      <w:pPr>
        <w:pStyle w:val="BodyText"/>
        <w:rPr>
          <w:del w:id="1304" w:author="bhuhn" w:date="2016-03-23T18:45:00Z"/>
          <w:sz w:val="20"/>
        </w:rPr>
      </w:pPr>
    </w:p>
    <w:p w14:paraId="456FFACD" w14:textId="77777777" w:rsidR="003B3E91" w:rsidRDefault="003B3E91">
      <w:pPr>
        <w:pStyle w:val="BodyText"/>
        <w:rPr>
          <w:del w:id="1305" w:author="bhuhn" w:date="2016-03-23T18:45:00Z"/>
          <w:sz w:val="20"/>
        </w:rPr>
      </w:pPr>
    </w:p>
    <w:p w14:paraId="73F56BE0" w14:textId="77777777" w:rsidR="003B3E91" w:rsidRDefault="003B3E91">
      <w:pPr>
        <w:pStyle w:val="BodyText"/>
        <w:spacing w:before="2"/>
        <w:rPr>
          <w:del w:id="1306" w:author="bhuhn" w:date="2016-03-23T18:45:00Z"/>
          <w:sz w:val="29"/>
        </w:rPr>
      </w:pPr>
    </w:p>
    <w:p w14:paraId="3E122CC9" w14:textId="77777777" w:rsidR="0037745E" w:rsidRPr="005D541A" w:rsidRDefault="0037745E" w:rsidP="005D541A">
      <w:pPr>
        <w:spacing w:after="0" w:line="240" w:lineRule="auto"/>
        <w:ind w:left="1170"/>
        <w:rPr>
          <w:ins w:id="1307" w:author="bhuhn" w:date="2016-03-23T18:45:00Z"/>
          <w:rFonts w:ascii="Arial" w:hAnsi="Arial" w:cs="Arial"/>
        </w:rPr>
      </w:pPr>
    </w:p>
    <w:p w14:paraId="5A4D02F2" w14:textId="293875AD" w:rsidR="0037745E" w:rsidRPr="005D541A" w:rsidRDefault="001B0065" w:rsidP="005D541A">
      <w:pPr>
        <w:spacing w:after="0" w:line="240" w:lineRule="auto"/>
        <w:ind w:left="1170" w:right="124" w:hanging="720"/>
        <w:rPr>
          <w:rFonts w:ascii="Arial" w:eastAsia="Times New Roman" w:hAnsi="Arial" w:cs="Arial"/>
        </w:rPr>
      </w:pPr>
      <w:ins w:id="1308" w:author="bhuhn" w:date="2016-03-23T18:45:00Z">
        <w:r w:rsidRPr="005D541A">
          <w:rPr>
            <w:rFonts w:ascii="Arial" w:eastAsia="Times New Roman" w:hAnsi="Arial" w:cs="Arial"/>
          </w:rPr>
          <w:t>1.3</w:t>
        </w:r>
        <w:r w:rsidRPr="005D541A">
          <w:rPr>
            <w:rFonts w:ascii="Arial" w:eastAsia="Times New Roman" w:hAnsi="Arial" w:cs="Arial"/>
          </w:rPr>
          <w:tab/>
        </w:r>
      </w:ins>
      <w:r w:rsidRPr="005D541A">
        <w:rPr>
          <w:rFonts w:ascii="Arial" w:eastAsia="Times New Roman" w:hAnsi="Arial" w:cs="Arial"/>
        </w:rPr>
        <w:t xml:space="preserve">Written notice stating the place, day, and hour </w:t>
      </w:r>
      <w:r w:rsidRPr="005D541A">
        <w:rPr>
          <w:rFonts w:ascii="Arial" w:eastAsia="Times New Roman" w:hAnsi="Arial" w:cs="Arial"/>
          <w:spacing w:val="-2"/>
        </w:rPr>
        <w:t>o</w:t>
      </w:r>
      <w:r w:rsidRPr="005D541A">
        <w:rPr>
          <w:rFonts w:ascii="Arial" w:eastAsia="Times New Roman" w:hAnsi="Arial" w:cs="Arial"/>
        </w:rPr>
        <w:t>f the meeting where the proposed amendments shall be considered shall be delivered</w:t>
      </w:r>
      <w:del w:id="1309" w:author="bhuhn" w:date="2016-03-23T18:45:00Z">
        <w:r w:rsidR="007F1502">
          <w:rPr>
            <w:sz w:val="24"/>
          </w:rPr>
          <w:delText>, either personally or by mail,</w:delText>
        </w:r>
      </w:del>
      <w:ins w:id="1310" w:author="bhuhn" w:date="2016-03-23T18:45:00Z">
        <w:r w:rsidR="00F3536C" w:rsidRPr="005D541A">
          <w:rPr>
            <w:rFonts w:ascii="Arial" w:eastAsia="Times New Roman" w:hAnsi="Arial" w:cs="Arial"/>
          </w:rPr>
          <w:t xml:space="preserve"> by email </w:t>
        </w:r>
        <w:r w:rsidRPr="005D541A">
          <w:rPr>
            <w:rFonts w:ascii="Arial" w:eastAsia="Times New Roman" w:hAnsi="Arial" w:cs="Arial"/>
          </w:rPr>
          <w:t xml:space="preserve">to each </w:t>
        </w:r>
        <w:r w:rsidR="005026FB">
          <w:rPr>
            <w:rFonts w:ascii="Arial" w:eastAsia="Times New Roman" w:hAnsi="Arial" w:cs="Arial"/>
          </w:rPr>
          <w:t xml:space="preserve">Certified Member directly, or to each </w:t>
        </w:r>
        <w:r w:rsidR="00F3536C" w:rsidRPr="005D541A">
          <w:rPr>
            <w:rFonts w:ascii="Arial" w:eastAsia="Times New Roman" w:hAnsi="Arial" w:cs="Arial"/>
          </w:rPr>
          <w:t>Group Chair and Board Director for further dissemination</w:t>
        </w:r>
      </w:ins>
      <w:r w:rsidR="00F3536C" w:rsidRPr="005D541A">
        <w:rPr>
          <w:rFonts w:ascii="Arial" w:eastAsia="Times New Roman" w:hAnsi="Arial" w:cs="Arial"/>
        </w:rPr>
        <w:t xml:space="preserve"> to each </w:t>
      </w:r>
      <w:r w:rsidRPr="005D541A">
        <w:rPr>
          <w:rFonts w:ascii="Arial" w:eastAsia="Times New Roman" w:hAnsi="Arial" w:cs="Arial"/>
        </w:rPr>
        <w:t>Certified Member, not less than twenty-one nor more than fifty days before the date of the meeting, and this notice shall be accompanied by a copy of the proposed amendment, or a summary thereof.</w:t>
      </w:r>
    </w:p>
    <w:p w14:paraId="5776D548" w14:textId="77777777" w:rsidR="0037745E" w:rsidRPr="005D541A" w:rsidRDefault="0037745E" w:rsidP="005D541A">
      <w:pPr>
        <w:spacing w:after="0" w:line="240" w:lineRule="auto"/>
        <w:ind w:left="1170"/>
        <w:rPr>
          <w:ins w:id="1311" w:author="bhuhn" w:date="2016-03-23T18:45:00Z"/>
          <w:rFonts w:ascii="Arial" w:hAnsi="Arial" w:cs="Arial"/>
        </w:rPr>
      </w:pPr>
    </w:p>
    <w:p w14:paraId="04E0FD0F" w14:textId="760726B7" w:rsidR="0037745E" w:rsidRPr="005D541A" w:rsidRDefault="001B0065" w:rsidP="005D541A">
      <w:pPr>
        <w:spacing w:after="0" w:line="240" w:lineRule="auto"/>
        <w:ind w:left="1170" w:right="239" w:hanging="720"/>
        <w:rPr>
          <w:rFonts w:ascii="Arial" w:eastAsia="Times New Roman" w:hAnsi="Arial" w:cs="Arial"/>
        </w:rPr>
      </w:pPr>
      <w:ins w:id="1312" w:author="bhuhn" w:date="2016-03-23T18:45:00Z">
        <w:r w:rsidRPr="005D541A">
          <w:rPr>
            <w:rFonts w:ascii="Arial" w:eastAsia="Times New Roman" w:hAnsi="Arial" w:cs="Arial"/>
          </w:rPr>
          <w:t>1.4</w:t>
        </w:r>
        <w:r w:rsidRPr="005D541A">
          <w:rPr>
            <w:rFonts w:ascii="Arial" w:eastAsia="Times New Roman" w:hAnsi="Arial" w:cs="Arial"/>
          </w:rPr>
          <w:tab/>
        </w:r>
      </w:ins>
      <w:r w:rsidRPr="005D541A">
        <w:rPr>
          <w:rFonts w:ascii="Arial" w:eastAsia="Times New Roman" w:hAnsi="Arial" w:cs="Arial"/>
        </w:rPr>
        <w:t xml:space="preserve">Should a member be unable to attend such meeting, voting by email </w:t>
      </w:r>
      <w:del w:id="1313" w:author="bhuhn" w:date="2016-03-23T18:45:00Z">
        <w:r w:rsidR="007F1502">
          <w:rPr>
            <w:sz w:val="24"/>
          </w:rPr>
          <w:delText>will</w:delText>
        </w:r>
      </w:del>
      <w:ins w:id="1314" w:author="bhuhn" w:date="2016-03-23T18:45:00Z">
        <w:r w:rsidR="00902AF7">
          <w:rPr>
            <w:rFonts w:ascii="Arial" w:eastAsia="Times New Roman" w:hAnsi="Arial" w:cs="Arial"/>
          </w:rPr>
          <w:t>may</w:t>
        </w:r>
      </w:ins>
      <w:r w:rsidRPr="005D541A">
        <w:rPr>
          <w:rFonts w:ascii="Arial" w:eastAsia="Times New Roman" w:hAnsi="Arial" w:cs="Arial"/>
        </w:rPr>
        <w:t xml:space="preserve"> be admissible according to arrangements the </w:t>
      </w:r>
      <w:ins w:id="1315" w:author="bhuhn" w:date="2016-03-23T18:45:00Z">
        <w:r w:rsidR="004C055B">
          <w:rPr>
            <w:rFonts w:ascii="Arial" w:eastAsia="Times New Roman" w:hAnsi="Arial" w:cs="Arial"/>
          </w:rPr>
          <w:t xml:space="preserve">ASRC </w:t>
        </w:r>
      </w:ins>
      <w:r w:rsidRPr="005D541A">
        <w:rPr>
          <w:rFonts w:ascii="Arial" w:eastAsia="Times New Roman" w:hAnsi="Arial" w:cs="Arial"/>
        </w:rPr>
        <w:t>Secretary might reasonably make to ensure a safe, secure and timely vote.</w:t>
      </w:r>
    </w:p>
    <w:sectPr w:rsidR="0037745E" w:rsidRPr="005D541A">
      <w:headerReference w:type="default" r:id="rId21"/>
      <w:footerReference w:type="default" r:id="rId22"/>
      <w:pgSz w:w="12240" w:h="15840"/>
      <w:pgMar w:top="900" w:right="1340" w:bottom="900" w:left="1340" w:header="707" w:footer="7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371B49" w14:textId="77777777" w:rsidR="007F1502" w:rsidRDefault="007F1502">
      <w:pPr>
        <w:spacing w:after="0" w:line="240" w:lineRule="auto"/>
      </w:pPr>
      <w:r>
        <w:separator/>
      </w:r>
    </w:p>
  </w:endnote>
  <w:endnote w:type="continuationSeparator" w:id="0">
    <w:p w14:paraId="6FBE2BD7" w14:textId="77777777" w:rsidR="007F1502" w:rsidRDefault="007F1502">
      <w:pPr>
        <w:spacing w:after="0" w:line="240" w:lineRule="auto"/>
      </w:pPr>
      <w:r>
        <w:continuationSeparator/>
      </w:r>
    </w:p>
  </w:endnote>
  <w:endnote w:type="continuationNotice" w:id="1">
    <w:p w14:paraId="65B15CCB" w14:textId="77777777" w:rsidR="007F1502" w:rsidRDefault="007F15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Trebuchet MS">
    <w:altName w:val="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1DDC1" w14:textId="77777777" w:rsidR="00CA5586" w:rsidRDefault="00CA55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2726F" w14:textId="77777777" w:rsidR="003B3E91" w:rsidRDefault="007F1502">
    <w:pPr>
      <w:pStyle w:val="BodyText"/>
      <w:spacing w:line="14" w:lineRule="auto"/>
      <w:rPr>
        <w:sz w:val="20"/>
      </w:rPr>
    </w:pPr>
    <w:r>
      <w:pict w14:anchorId="2F8A385D">
        <v:shapetype id="_x0000_t202" coordsize="21600,21600" o:spt="202" path="m,l,21600r21600,l21600,xe">
          <v:stroke joinstyle="miter"/>
          <v:path gradientshapeok="t" o:connecttype="rect"/>
        </v:shapetype>
        <v:shape id="_x0000_s2055" type="#_x0000_t202" style="position:absolute;margin-left:288.7pt;margin-top:745.65pt;width:52.45pt;height:10.9pt;z-index:-251653632;mso-position-horizontal-relative:page;mso-position-vertical-relative:page" filled="f" stroked="f">
          <v:textbox inset="0,0,0,0">
            <w:txbxContent>
              <w:p w14:paraId="2965D411" w14:textId="77777777" w:rsidR="003B3E91" w:rsidRDefault="007F1502">
                <w:pPr>
                  <w:spacing w:before="4"/>
                  <w:ind w:left="20" w:right="-4"/>
                  <w:rPr>
                    <w:rFonts w:ascii="Arial"/>
                    <w:sz w:val="17"/>
                  </w:rPr>
                </w:pPr>
                <w:r>
                  <w:rPr>
                    <w:rFonts w:ascii="Arial"/>
                    <w:w w:val="105"/>
                    <w:sz w:val="17"/>
                  </w:rPr>
                  <w:t xml:space="preserve">Page </w:t>
                </w:r>
                <w:r>
                  <w:fldChar w:fldCharType="begin"/>
                </w:r>
                <w:r>
                  <w:rPr>
                    <w:rFonts w:ascii="Arial"/>
                    <w:w w:val="105"/>
                    <w:sz w:val="17"/>
                  </w:rPr>
                  <w:instrText xml:space="preserve"> PAGE </w:instrText>
                </w:r>
                <w:r>
                  <w:fldChar w:fldCharType="separate"/>
                </w:r>
                <w:r>
                  <w:t>2</w:t>
                </w:r>
                <w:r>
                  <w:fldChar w:fldCharType="end"/>
                </w:r>
                <w:r>
                  <w:rPr>
                    <w:rFonts w:ascii="Arial"/>
                    <w:w w:val="105"/>
                    <w:sz w:val="17"/>
                  </w:rPr>
                  <w:t xml:space="preserve"> of 13</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517CE" w14:textId="77777777" w:rsidR="003B3E91" w:rsidRDefault="007F1502">
    <w:pPr>
      <w:pStyle w:val="BodyText"/>
      <w:spacing w:line="14" w:lineRule="auto"/>
      <w:rPr>
        <w:sz w:val="20"/>
      </w:rPr>
    </w:pPr>
    <w:r>
      <w:pict w14:anchorId="29309EB6">
        <v:shapetype id="_x0000_t202" coordsize="21600,21600" o:spt="202" path="m,l,21600r21600,l21600,xe">
          <v:stroke joinstyle="miter"/>
          <v:path gradientshapeok="t" o:connecttype="rect"/>
        </v:shapetype>
        <v:shape id="_x0000_s2056" type="#_x0000_t202" style="position:absolute;margin-left:286.3pt;margin-top:745.65pt;width:57.25pt;height:10.9pt;z-index:-251651584;mso-position-horizontal-relative:page;mso-position-vertical-relative:page" filled="f" stroked="f">
          <v:textbox inset="0,0,0,0">
            <w:txbxContent>
              <w:p w14:paraId="494573C0" w14:textId="77777777" w:rsidR="003B3E91" w:rsidRDefault="007F1502">
                <w:pPr>
                  <w:spacing w:before="4"/>
                  <w:ind w:left="20" w:right="-7"/>
                  <w:rPr>
                    <w:rFonts w:ascii="Arial"/>
                    <w:sz w:val="17"/>
                  </w:rPr>
                </w:pPr>
                <w:r>
                  <w:rPr>
                    <w:rFonts w:ascii="Arial"/>
                    <w:w w:val="105"/>
                    <w:sz w:val="17"/>
                  </w:rPr>
                  <w:t>Page 10 of 13</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DA309" w14:textId="77777777" w:rsidR="003B3E91" w:rsidRDefault="007F1502">
    <w:pPr>
      <w:pStyle w:val="BodyText"/>
      <w:spacing w:line="14" w:lineRule="auto"/>
      <w:rPr>
        <w:sz w:val="20"/>
      </w:rPr>
    </w:pPr>
    <w:r>
      <w:pict w14:anchorId="1E8F0043">
        <v:shapetype id="_x0000_t202" coordsize="21600,21600" o:spt="202" path="m,l,21600r21600,l21600,xe">
          <v:stroke joinstyle="miter"/>
          <v:path gradientshapeok="t" o:connecttype="rect"/>
        </v:shapetype>
        <v:shape id="_x0000_s2057" type="#_x0000_t202" style="position:absolute;margin-left:286.3pt;margin-top:745.65pt;width:57.25pt;height:10.9pt;z-index:-251649536;mso-position-horizontal-relative:page;mso-position-vertical-relative:page" filled="f" stroked="f">
          <v:textbox inset="0,0,0,0">
            <w:txbxContent>
              <w:p w14:paraId="6F09C1EF" w14:textId="77777777" w:rsidR="003B3E91" w:rsidRDefault="007F1502">
                <w:pPr>
                  <w:spacing w:before="4"/>
                  <w:ind w:left="20" w:right="-7"/>
                  <w:rPr>
                    <w:rFonts w:ascii="Arial"/>
                    <w:sz w:val="17"/>
                  </w:rPr>
                </w:pPr>
                <w:r>
                  <w:rPr>
                    <w:rFonts w:ascii="Arial"/>
                    <w:w w:val="105"/>
                    <w:sz w:val="17"/>
                  </w:rPr>
                  <w:t xml:space="preserve">Page </w:t>
                </w:r>
                <w:r>
                  <w:fldChar w:fldCharType="begin"/>
                </w:r>
                <w:r>
                  <w:rPr>
                    <w:rFonts w:ascii="Arial"/>
                    <w:w w:val="105"/>
                    <w:sz w:val="17"/>
                  </w:rPr>
                  <w:instrText xml:space="preserve"> PAGE </w:instrText>
                </w:r>
                <w:r>
                  <w:fldChar w:fldCharType="separate"/>
                </w:r>
                <w:r>
                  <w:t>11</w:t>
                </w:r>
                <w:r>
                  <w:fldChar w:fldCharType="end"/>
                </w:r>
                <w:r>
                  <w:rPr>
                    <w:rFonts w:ascii="Arial"/>
                    <w:w w:val="105"/>
                    <w:sz w:val="17"/>
                  </w:rPr>
                  <w:t xml:space="preserve"> of 13</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1329" w:author="bhuhn" w:date="2016-03-23T18:45:00Z"/>
  <w:sdt>
    <w:sdtPr>
      <w:id w:val="-861436615"/>
      <w:docPartObj>
        <w:docPartGallery w:val="Page Numbers (Bottom of Page)"/>
        <w:docPartUnique/>
      </w:docPartObj>
    </w:sdtPr>
    <w:sdtEndPr/>
    <w:sdtContent>
      <w:customXmlInsRangeEnd w:id="1329"/>
      <w:customXmlInsRangeStart w:id="1330" w:author="bhuhn" w:date="2016-03-23T18:45:00Z"/>
      <w:sdt>
        <w:sdtPr>
          <w:id w:val="-1669238322"/>
          <w:docPartObj>
            <w:docPartGallery w:val="Page Numbers (Top of Page)"/>
            <w:docPartUnique/>
          </w:docPartObj>
        </w:sdtPr>
        <w:sdtEndPr/>
        <w:sdtContent>
          <w:customXmlInsRangeEnd w:id="1330"/>
          <w:p w14:paraId="5B6B5BDB" w14:textId="32439912" w:rsidR="00902AF7" w:rsidRDefault="00902AF7">
            <w:pPr>
              <w:pStyle w:val="Footer"/>
              <w:jc w:val="center"/>
              <w:rPr>
                <w:ins w:id="1331" w:author="bhuhn" w:date="2016-03-23T18:45:00Z"/>
              </w:rPr>
            </w:pPr>
            <w:ins w:id="1332" w:author="bhuhn" w:date="2016-03-23T18:45:00Z">
              <w:r>
                <w:t xml:space="preserve">Page </w:t>
              </w:r>
              <w:r>
                <w:rPr>
                  <w:b/>
                  <w:bCs/>
                  <w:sz w:val="24"/>
                  <w:szCs w:val="24"/>
                </w:rPr>
                <w:fldChar w:fldCharType="begin"/>
              </w:r>
              <w:r>
                <w:rPr>
                  <w:b/>
                  <w:bCs/>
                </w:rPr>
                <w:instrText xml:space="preserve"> PAGE </w:instrText>
              </w:r>
              <w:r>
                <w:rPr>
                  <w:b/>
                  <w:bCs/>
                  <w:sz w:val="24"/>
                  <w:szCs w:val="24"/>
                </w:rPr>
                <w:fldChar w:fldCharType="separate"/>
              </w:r>
              <w:r w:rsidR="000F0FBC">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F0FBC">
                <w:rPr>
                  <w:b/>
                  <w:bCs/>
                  <w:noProof/>
                </w:rPr>
                <w:t>19</w:t>
              </w:r>
              <w:r>
                <w:rPr>
                  <w:b/>
                  <w:bCs/>
                  <w:sz w:val="24"/>
                  <w:szCs w:val="24"/>
                </w:rPr>
                <w:fldChar w:fldCharType="end"/>
              </w:r>
            </w:ins>
          </w:p>
          <w:customXmlInsRangeStart w:id="1333" w:author="bhuhn" w:date="2016-03-23T18:45:00Z"/>
        </w:sdtContent>
      </w:sdt>
      <w:customXmlInsRangeEnd w:id="1333"/>
      <w:customXmlInsRangeStart w:id="1334" w:author="bhuhn" w:date="2016-03-23T18:45:00Z"/>
    </w:sdtContent>
  </w:sdt>
  <w:customXmlInsRangeEnd w:id="1334"/>
  <w:p w14:paraId="6AD52A94" w14:textId="1BF6857A" w:rsidR="00902AF7" w:rsidRDefault="00902AF7">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3F3B91" w14:textId="77777777" w:rsidR="007F1502" w:rsidRDefault="007F1502">
      <w:pPr>
        <w:spacing w:after="0" w:line="240" w:lineRule="auto"/>
      </w:pPr>
      <w:r>
        <w:separator/>
      </w:r>
    </w:p>
  </w:footnote>
  <w:footnote w:type="continuationSeparator" w:id="0">
    <w:p w14:paraId="64DA5348" w14:textId="77777777" w:rsidR="007F1502" w:rsidRDefault="007F1502">
      <w:pPr>
        <w:spacing w:after="0" w:line="240" w:lineRule="auto"/>
      </w:pPr>
      <w:r>
        <w:continuationSeparator/>
      </w:r>
    </w:p>
  </w:footnote>
  <w:footnote w:type="continuationNotice" w:id="1">
    <w:p w14:paraId="452576D6" w14:textId="77777777" w:rsidR="007F1502" w:rsidRDefault="007F150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10A3A" w14:textId="77777777" w:rsidR="00CA5586" w:rsidRDefault="00CA55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36753" w14:textId="77777777" w:rsidR="003B3E91" w:rsidRDefault="007F1502">
    <w:pPr>
      <w:pStyle w:val="BodyText"/>
      <w:spacing w:line="14" w:lineRule="auto"/>
      <w:rPr>
        <w:sz w:val="20"/>
      </w:rPr>
    </w:pPr>
    <w:r>
      <w:pict w14:anchorId="77285A7E">
        <v:shapetype id="_x0000_t202" coordsize="21600,21600" o:spt="202" path="m,l,21600r21600,l21600,xe">
          <v:stroke joinstyle="miter"/>
          <v:path gradientshapeok="t" o:connecttype="rect"/>
        </v:shapetype>
        <v:shape id="_x0000_s2053" type="#_x0000_t202" style="position:absolute;margin-left:71pt;margin-top:35.45pt;width:179.7pt;height:10.9pt;z-index:-251655680;mso-position-horizontal-relative:page;mso-position-vertical-relative:page" filled="f" stroked="f">
          <v:textbox inset="0,0,0,0">
            <w:txbxContent>
              <w:p w14:paraId="64A10D77" w14:textId="77777777" w:rsidR="003B3E91" w:rsidRDefault="007F1502">
                <w:pPr>
                  <w:spacing w:before="4"/>
                  <w:ind w:left="20" w:right="-19"/>
                  <w:rPr>
                    <w:rFonts w:ascii="Arial"/>
                    <w:sz w:val="17"/>
                  </w:rPr>
                </w:pPr>
                <w:r>
                  <w:rPr>
                    <w:rFonts w:ascii="Arial"/>
                    <w:w w:val="105"/>
                    <w:sz w:val="17"/>
                  </w:rPr>
                  <w:t>Appalachian Search and Rescue Conference</w:t>
                </w:r>
              </w:p>
            </w:txbxContent>
          </v:textbox>
          <w10:wrap anchorx="page" anchory="page"/>
        </v:shape>
      </w:pict>
    </w:r>
    <w:r>
      <w:pict w14:anchorId="62248EE1">
        <v:shape id="_x0000_s2054" type="#_x0000_t202" style="position:absolute;margin-left:468.45pt;margin-top:35.45pt;width:72.6pt;height:10.9pt;z-index:-251654656;mso-position-horizontal-relative:page;mso-position-vertical-relative:page" filled="f" stroked="f">
          <v:textbox inset="0,0,0,0">
            <w:txbxContent>
              <w:p w14:paraId="248DCEEA" w14:textId="77777777" w:rsidR="003B3E91" w:rsidRDefault="007F1502">
                <w:pPr>
                  <w:spacing w:before="4"/>
                  <w:ind w:left="20" w:right="-7"/>
                  <w:rPr>
                    <w:rFonts w:ascii="Arial"/>
                    <w:sz w:val="17"/>
                  </w:rPr>
                </w:pPr>
                <w:r>
                  <w:rPr>
                    <w:rFonts w:ascii="Arial"/>
                    <w:w w:val="105"/>
                    <w:sz w:val="17"/>
                  </w:rPr>
                  <w:t>Bylaws April 2004</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50970" w14:textId="4C1A4FD2" w:rsidR="00902AF7" w:rsidRDefault="00902AF7">
    <w:pPr>
      <w:spacing w:after="0" w:line="200" w:lineRule="exact"/>
      <w:rPr>
        <w:sz w:val="20"/>
        <w:szCs w:val="20"/>
      </w:rPr>
    </w:pPr>
    <w:ins w:id="1316" w:author="bhuhn" w:date="2016-03-23T18:45:00Z">
      <w:r>
        <w:rPr>
          <w:noProof/>
        </w:rPr>
        <mc:AlternateContent>
          <mc:Choice Requires="wps">
            <w:drawing>
              <wp:anchor distT="0" distB="0" distL="114300" distR="114300" simplePos="0" relativeHeight="251657728" behindDoc="1" locked="0" layoutInCell="1" allowOverlap="1" wp14:anchorId="49BB006F" wp14:editId="7ADF1795">
                <wp:simplePos x="0" y="0"/>
                <wp:positionH relativeFrom="page">
                  <wp:posOffset>5429250</wp:posOffset>
                </wp:positionH>
                <wp:positionV relativeFrom="page">
                  <wp:posOffset>390525</wp:posOffset>
                </wp:positionV>
                <wp:extent cx="1799590" cy="198755"/>
                <wp:effectExtent l="0" t="0" r="10160"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E1745" w14:textId="18B1B941" w:rsidR="00902AF7" w:rsidRDefault="00902AF7">
                            <w:pPr>
                              <w:spacing w:before="4" w:after="0" w:line="240" w:lineRule="auto"/>
                              <w:ind w:left="20" w:right="-47"/>
                              <w:rPr>
                                <w:ins w:id="1317" w:author="bhuhn" w:date="2016-03-23T18:45:00Z"/>
                                <w:rFonts w:ascii="Arial" w:eastAsia="Arial" w:hAnsi="Arial" w:cs="Arial"/>
                                <w:sz w:val="17"/>
                                <w:szCs w:val="17"/>
                              </w:rPr>
                            </w:pPr>
                            <w:ins w:id="1318" w:author="bhuhn" w:date="2016-03-23T18:45:00Z">
                              <w:r>
                                <w:rPr>
                                  <w:rFonts w:ascii="Arial" w:eastAsia="Arial" w:hAnsi="Arial" w:cs="Arial"/>
                                  <w:sz w:val="17"/>
                                  <w:szCs w:val="17"/>
                                </w:rPr>
                                <w:t>Bylaws</w:t>
                              </w:r>
                              <w:r>
                                <w:rPr>
                                  <w:rFonts w:ascii="Arial" w:eastAsia="Arial" w:hAnsi="Arial" w:cs="Arial"/>
                                  <w:spacing w:val="24"/>
                                  <w:sz w:val="17"/>
                                  <w:szCs w:val="17"/>
                                </w:rPr>
                                <w:t xml:space="preserve"> </w:t>
                              </w:r>
                              <w:r>
                                <w:rPr>
                                  <w:rFonts w:ascii="Arial" w:eastAsia="Arial" w:hAnsi="Arial" w:cs="Arial"/>
                                  <w:sz w:val="17"/>
                                  <w:szCs w:val="17"/>
                                </w:rPr>
                                <w:t>May 2016</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7.5pt;margin-top:30.75pt;width:141.7pt;height:15.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bQsrw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" filled="f" stroked="f">
                <v:textbox inset="0,0,0,0">
                  <w:txbxContent>
                    <w:p w14:paraId="5B0E1745" w14:textId="18B1B941" w:rsidR="00902AF7" w:rsidRDefault="00902AF7">
                      <w:pPr>
                        <w:spacing w:before="4" w:after="0" w:line="240" w:lineRule="auto"/>
                        <w:ind w:left="20" w:right="-47"/>
                        <w:rPr>
                          <w:ins w:id="1319" w:author="bhuhn" w:date="2016-03-23T18:45:00Z"/>
                          <w:rFonts w:ascii="Arial" w:eastAsia="Arial" w:hAnsi="Arial" w:cs="Arial"/>
                          <w:sz w:val="17"/>
                          <w:szCs w:val="17"/>
                        </w:rPr>
                      </w:pPr>
                      <w:ins w:id="1320" w:author="bhuhn" w:date="2016-03-23T18:45:00Z">
                        <w:r>
                          <w:rPr>
                            <w:rFonts w:ascii="Arial" w:eastAsia="Arial" w:hAnsi="Arial" w:cs="Arial"/>
                            <w:sz w:val="17"/>
                            <w:szCs w:val="17"/>
                          </w:rPr>
                          <w:t>Bylaws</w:t>
                        </w:r>
                        <w:r>
                          <w:rPr>
                            <w:rFonts w:ascii="Arial" w:eastAsia="Arial" w:hAnsi="Arial" w:cs="Arial"/>
                            <w:spacing w:val="24"/>
                            <w:sz w:val="17"/>
                            <w:szCs w:val="17"/>
                          </w:rPr>
                          <w:t xml:space="preserve"> </w:t>
                        </w:r>
                        <w:r>
                          <w:rPr>
                            <w:rFonts w:ascii="Arial" w:eastAsia="Arial" w:hAnsi="Arial" w:cs="Arial"/>
                            <w:sz w:val="17"/>
                            <w:szCs w:val="17"/>
                          </w:rPr>
                          <w:t>May 2016</w:t>
                        </w:r>
                      </w:ins>
                    </w:p>
                  </w:txbxContent>
                </v:textbox>
                <w10:wrap anchorx="page" anchory="page"/>
              </v:shape>
            </w:pict>
          </mc:Fallback>
        </mc:AlternateContent>
      </w:r>
    </w:ins>
    <w:customXmlInsRangeStart w:id="1321" w:author="bhuhn" w:date="2016-03-23T18:45:00Z"/>
    <w:sdt>
      <w:sdtPr>
        <w:rPr>
          <w:sz w:val="20"/>
          <w:szCs w:val="20"/>
        </w:rPr>
        <w:id w:val="172077253"/>
        <w:docPartObj>
          <w:docPartGallery w:val="Watermarks"/>
          <w:docPartUnique/>
        </w:docPartObj>
      </w:sdtPr>
      <w:sdtEndPr/>
      <w:sdtContent>
        <w:customXmlInsRangeEnd w:id="1321"/>
        <w:ins w:id="1322" w:author="bhuhn" w:date="2016-03-23T18:45:00Z">
          <w:r w:rsidR="007F1502">
            <w:rPr>
              <w:noProof/>
              <w:sz w:val="20"/>
              <w:szCs w:val="20"/>
              <w:lang w:eastAsia="zh-TW"/>
            </w:rPr>
            <w:pict w14:anchorId="5CB540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customXmlInsRangeStart w:id="1323" w:author="bhuhn" w:date="2016-03-23T18:45:00Z"/>
      </w:sdtContent>
    </w:sdt>
    <w:customXmlInsRangeEnd w:id="1323"/>
    <w:ins w:id="1324" w:author="bhuhn" w:date="2016-03-23T18:45:00Z">
      <w:r>
        <w:rPr>
          <w:noProof/>
        </w:rPr>
        <mc:AlternateContent>
          <mc:Choice Requires="wps">
            <w:drawing>
              <wp:anchor distT="0" distB="0" distL="114300" distR="114300" simplePos="0" relativeHeight="251656704" behindDoc="1" locked="0" layoutInCell="1" allowOverlap="1" wp14:anchorId="47DBEABD" wp14:editId="5AC94161">
                <wp:simplePos x="0" y="0"/>
                <wp:positionH relativeFrom="page">
                  <wp:posOffset>901700</wp:posOffset>
                </wp:positionH>
                <wp:positionV relativeFrom="page">
                  <wp:posOffset>450215</wp:posOffset>
                </wp:positionV>
                <wp:extent cx="2282190" cy="138430"/>
                <wp:effectExtent l="0" t="2540" r="0"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19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247D1" w14:textId="47CAB248" w:rsidR="00902AF7" w:rsidRDefault="00902AF7">
                            <w:pPr>
                              <w:spacing w:before="4" w:after="0" w:line="240" w:lineRule="auto"/>
                              <w:ind w:left="20" w:right="-47"/>
                              <w:rPr>
                                <w:ins w:id="1325" w:author="bhuhn" w:date="2016-03-23T18:45:00Z"/>
                                <w:rFonts w:ascii="Arial" w:eastAsia="Arial" w:hAnsi="Arial" w:cs="Arial"/>
                                <w:sz w:val="17"/>
                                <w:szCs w:val="17"/>
                              </w:rPr>
                            </w:pPr>
                            <w:ins w:id="1326" w:author="bhuhn" w:date="2016-03-23T18:45:00Z">
                              <w:r>
                                <w:rPr>
                                  <w:rFonts w:ascii="Arial" w:eastAsia="Arial" w:hAnsi="Arial" w:cs="Arial"/>
                                  <w:sz w:val="17"/>
                                  <w:szCs w:val="17"/>
                                </w:rPr>
                                <w:t>Appalachian</w:t>
                              </w:r>
                              <w:r>
                                <w:rPr>
                                  <w:rFonts w:ascii="Arial" w:eastAsia="Arial" w:hAnsi="Arial" w:cs="Arial"/>
                                  <w:spacing w:val="39"/>
                                  <w:sz w:val="17"/>
                                  <w:szCs w:val="17"/>
                                </w:rPr>
                                <w:t xml:space="preserve"> </w:t>
                              </w:r>
                              <w:r>
                                <w:rPr>
                                  <w:rFonts w:ascii="Arial" w:eastAsia="Arial" w:hAnsi="Arial" w:cs="Arial"/>
                                  <w:sz w:val="17"/>
                                  <w:szCs w:val="17"/>
                                </w:rPr>
                                <w:t>Search &amp;</w:t>
                              </w:r>
                              <w:r>
                                <w:rPr>
                                  <w:rFonts w:ascii="Arial" w:eastAsia="Arial" w:hAnsi="Arial" w:cs="Arial"/>
                                  <w:spacing w:val="13"/>
                                  <w:sz w:val="17"/>
                                  <w:szCs w:val="17"/>
                                </w:rPr>
                                <w:t xml:space="preserve"> </w:t>
                              </w:r>
                              <w:r>
                                <w:rPr>
                                  <w:rFonts w:ascii="Arial" w:eastAsia="Arial" w:hAnsi="Arial" w:cs="Arial"/>
                                  <w:sz w:val="17"/>
                                  <w:szCs w:val="17"/>
                                </w:rPr>
                                <w:t>Rescue</w:t>
                              </w:r>
                              <w:r>
                                <w:rPr>
                                  <w:rFonts w:ascii="Arial" w:eastAsia="Arial" w:hAnsi="Arial" w:cs="Arial"/>
                                  <w:spacing w:val="25"/>
                                  <w:sz w:val="17"/>
                                  <w:szCs w:val="17"/>
                                </w:rPr>
                                <w:t xml:space="preserve"> </w:t>
                              </w:r>
                              <w:r>
                                <w:rPr>
                                  <w:rFonts w:ascii="Arial" w:eastAsia="Arial" w:hAnsi="Arial" w:cs="Arial"/>
                                  <w:w w:val="104"/>
                                  <w:sz w:val="17"/>
                                  <w:szCs w:val="17"/>
                                </w:rPr>
                                <w:t>Conference</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71pt;margin-top:35.45pt;width:179.7pt;height:10.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Lu4sgIAALA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" filled="f" stroked="f">
                <v:textbox inset="0,0,0,0">
                  <w:txbxContent>
                    <w:p w14:paraId="75B247D1" w14:textId="47CAB248" w:rsidR="00902AF7" w:rsidRDefault="00902AF7">
                      <w:pPr>
                        <w:spacing w:before="4" w:after="0" w:line="240" w:lineRule="auto"/>
                        <w:ind w:left="20" w:right="-47"/>
                        <w:rPr>
                          <w:ins w:id="1327" w:author="bhuhn" w:date="2016-03-23T18:45:00Z"/>
                          <w:rFonts w:ascii="Arial" w:eastAsia="Arial" w:hAnsi="Arial" w:cs="Arial"/>
                          <w:sz w:val="17"/>
                          <w:szCs w:val="17"/>
                        </w:rPr>
                      </w:pPr>
                      <w:ins w:id="1328" w:author="bhuhn" w:date="2016-03-23T18:45:00Z">
                        <w:r>
                          <w:rPr>
                            <w:rFonts w:ascii="Arial" w:eastAsia="Arial" w:hAnsi="Arial" w:cs="Arial"/>
                            <w:sz w:val="17"/>
                            <w:szCs w:val="17"/>
                          </w:rPr>
                          <w:t>Appalachian</w:t>
                        </w:r>
                        <w:r>
                          <w:rPr>
                            <w:rFonts w:ascii="Arial" w:eastAsia="Arial" w:hAnsi="Arial" w:cs="Arial"/>
                            <w:spacing w:val="39"/>
                            <w:sz w:val="17"/>
                            <w:szCs w:val="17"/>
                          </w:rPr>
                          <w:t xml:space="preserve"> </w:t>
                        </w:r>
                        <w:r>
                          <w:rPr>
                            <w:rFonts w:ascii="Arial" w:eastAsia="Arial" w:hAnsi="Arial" w:cs="Arial"/>
                            <w:sz w:val="17"/>
                            <w:szCs w:val="17"/>
                          </w:rPr>
                          <w:t>Search &amp;</w:t>
                        </w:r>
                        <w:r>
                          <w:rPr>
                            <w:rFonts w:ascii="Arial" w:eastAsia="Arial" w:hAnsi="Arial" w:cs="Arial"/>
                            <w:spacing w:val="13"/>
                            <w:sz w:val="17"/>
                            <w:szCs w:val="17"/>
                          </w:rPr>
                          <w:t xml:space="preserve"> </w:t>
                        </w:r>
                        <w:r>
                          <w:rPr>
                            <w:rFonts w:ascii="Arial" w:eastAsia="Arial" w:hAnsi="Arial" w:cs="Arial"/>
                            <w:sz w:val="17"/>
                            <w:szCs w:val="17"/>
                          </w:rPr>
                          <w:t>Rescue</w:t>
                        </w:r>
                        <w:r>
                          <w:rPr>
                            <w:rFonts w:ascii="Arial" w:eastAsia="Arial" w:hAnsi="Arial" w:cs="Arial"/>
                            <w:spacing w:val="25"/>
                            <w:sz w:val="17"/>
                            <w:szCs w:val="17"/>
                          </w:rPr>
                          <w:t xml:space="preserve"> </w:t>
                        </w:r>
                        <w:r>
                          <w:rPr>
                            <w:rFonts w:ascii="Arial" w:eastAsia="Arial" w:hAnsi="Arial" w:cs="Arial"/>
                            <w:w w:val="104"/>
                            <w:sz w:val="17"/>
                            <w:szCs w:val="17"/>
                          </w:rPr>
                          <w:t>Conference</w:t>
                        </w:r>
                      </w:ins>
                    </w:p>
                  </w:txbxContent>
                </v:textbox>
                <w10:wrap anchorx="page" anchory="page"/>
              </v:shape>
            </w:pict>
          </mc:Fallback>
        </mc:AlternateConten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7BAE"/>
    <w:multiLevelType w:val="multilevel"/>
    <w:tmpl w:val="445ABD40"/>
    <w:lvl w:ilvl="0">
      <w:start w:val="2"/>
      <w:numFmt w:val="decimal"/>
      <w:lvlText w:val="%1"/>
      <w:lvlJc w:val="left"/>
      <w:pPr>
        <w:ind w:left="1246" w:hanging="787"/>
        <w:jc w:val="left"/>
      </w:pPr>
      <w:rPr>
        <w:rFonts w:hint="default"/>
      </w:rPr>
    </w:lvl>
    <w:lvl w:ilvl="1">
      <w:start w:val="5"/>
      <w:numFmt w:val="decimal"/>
      <w:lvlText w:val="%1.%2"/>
      <w:lvlJc w:val="left"/>
      <w:pPr>
        <w:ind w:left="1246" w:hanging="787"/>
        <w:jc w:val="left"/>
      </w:pPr>
      <w:rPr>
        <w:rFonts w:ascii="Arial" w:eastAsia="Arial" w:hAnsi="Arial" w:cs="Arial" w:hint="default"/>
        <w:b/>
        <w:bCs/>
        <w:spacing w:val="-1"/>
        <w:w w:val="100"/>
        <w:sz w:val="24"/>
        <w:szCs w:val="24"/>
      </w:rPr>
    </w:lvl>
    <w:lvl w:ilvl="2">
      <w:start w:val="1"/>
      <w:numFmt w:val="decimal"/>
      <w:lvlText w:val="%1.%2.%3"/>
      <w:lvlJc w:val="left"/>
      <w:pPr>
        <w:ind w:left="1540" w:hanging="903"/>
        <w:jc w:val="left"/>
      </w:pPr>
      <w:rPr>
        <w:rFonts w:ascii="Times New Roman" w:eastAsia="Times New Roman" w:hAnsi="Times New Roman" w:cs="Times New Roman" w:hint="default"/>
        <w:spacing w:val="-1"/>
        <w:w w:val="99"/>
        <w:sz w:val="24"/>
        <w:szCs w:val="24"/>
      </w:rPr>
    </w:lvl>
    <w:lvl w:ilvl="3">
      <w:start w:val="1"/>
      <w:numFmt w:val="bullet"/>
      <w:lvlText w:val="•"/>
      <w:lvlJc w:val="left"/>
      <w:pPr>
        <w:ind w:left="3322" w:hanging="903"/>
      </w:pPr>
      <w:rPr>
        <w:rFonts w:hint="default"/>
      </w:rPr>
    </w:lvl>
    <w:lvl w:ilvl="4">
      <w:start w:val="1"/>
      <w:numFmt w:val="bullet"/>
      <w:lvlText w:val="•"/>
      <w:lvlJc w:val="left"/>
      <w:pPr>
        <w:ind w:left="4213" w:hanging="903"/>
      </w:pPr>
      <w:rPr>
        <w:rFonts w:hint="default"/>
      </w:rPr>
    </w:lvl>
    <w:lvl w:ilvl="5">
      <w:start w:val="1"/>
      <w:numFmt w:val="bullet"/>
      <w:lvlText w:val="•"/>
      <w:lvlJc w:val="left"/>
      <w:pPr>
        <w:ind w:left="5104" w:hanging="903"/>
      </w:pPr>
      <w:rPr>
        <w:rFonts w:hint="default"/>
      </w:rPr>
    </w:lvl>
    <w:lvl w:ilvl="6">
      <w:start w:val="1"/>
      <w:numFmt w:val="bullet"/>
      <w:lvlText w:val="•"/>
      <w:lvlJc w:val="left"/>
      <w:pPr>
        <w:ind w:left="5995" w:hanging="903"/>
      </w:pPr>
      <w:rPr>
        <w:rFonts w:hint="default"/>
      </w:rPr>
    </w:lvl>
    <w:lvl w:ilvl="7">
      <w:start w:val="1"/>
      <w:numFmt w:val="bullet"/>
      <w:lvlText w:val="•"/>
      <w:lvlJc w:val="left"/>
      <w:pPr>
        <w:ind w:left="6886" w:hanging="903"/>
      </w:pPr>
      <w:rPr>
        <w:rFonts w:hint="default"/>
      </w:rPr>
    </w:lvl>
    <w:lvl w:ilvl="8">
      <w:start w:val="1"/>
      <w:numFmt w:val="bullet"/>
      <w:lvlText w:val="•"/>
      <w:lvlJc w:val="left"/>
      <w:pPr>
        <w:ind w:left="7777" w:hanging="903"/>
      </w:pPr>
      <w:rPr>
        <w:rFonts w:hint="default"/>
      </w:rPr>
    </w:lvl>
  </w:abstractNum>
  <w:abstractNum w:abstractNumId="1">
    <w:nsid w:val="0DFB0EB7"/>
    <w:multiLevelType w:val="hybridMultilevel"/>
    <w:tmpl w:val="6C986C1A"/>
    <w:lvl w:ilvl="0" w:tplc="809A0142">
      <w:start w:val="1"/>
      <w:numFmt w:val="lowerRoman"/>
      <w:lvlText w:val="%1)"/>
      <w:lvlJc w:val="left"/>
      <w:pPr>
        <w:ind w:left="1362" w:hanging="543"/>
        <w:jc w:val="left"/>
      </w:pPr>
      <w:rPr>
        <w:rFonts w:ascii="Times New Roman" w:eastAsia="Times New Roman" w:hAnsi="Times New Roman" w:cs="Times New Roman" w:hint="default"/>
        <w:spacing w:val="-1"/>
        <w:w w:val="100"/>
        <w:sz w:val="24"/>
        <w:szCs w:val="24"/>
      </w:rPr>
    </w:lvl>
    <w:lvl w:ilvl="1" w:tplc="BB623218">
      <w:start w:val="1"/>
      <w:numFmt w:val="bullet"/>
      <w:lvlText w:val="•"/>
      <w:lvlJc w:val="left"/>
      <w:pPr>
        <w:ind w:left="2180" w:hanging="543"/>
      </w:pPr>
      <w:rPr>
        <w:rFonts w:hint="default"/>
      </w:rPr>
    </w:lvl>
    <w:lvl w:ilvl="2" w:tplc="1FF0A842">
      <w:start w:val="1"/>
      <w:numFmt w:val="bullet"/>
      <w:lvlText w:val="•"/>
      <w:lvlJc w:val="left"/>
      <w:pPr>
        <w:ind w:left="3000" w:hanging="543"/>
      </w:pPr>
      <w:rPr>
        <w:rFonts w:hint="default"/>
      </w:rPr>
    </w:lvl>
    <w:lvl w:ilvl="3" w:tplc="85709A5E">
      <w:start w:val="1"/>
      <w:numFmt w:val="bullet"/>
      <w:lvlText w:val="•"/>
      <w:lvlJc w:val="left"/>
      <w:pPr>
        <w:ind w:left="3820" w:hanging="543"/>
      </w:pPr>
      <w:rPr>
        <w:rFonts w:hint="default"/>
      </w:rPr>
    </w:lvl>
    <w:lvl w:ilvl="4" w:tplc="AF887DFC">
      <w:start w:val="1"/>
      <w:numFmt w:val="bullet"/>
      <w:lvlText w:val="•"/>
      <w:lvlJc w:val="left"/>
      <w:pPr>
        <w:ind w:left="4640" w:hanging="543"/>
      </w:pPr>
      <w:rPr>
        <w:rFonts w:hint="default"/>
      </w:rPr>
    </w:lvl>
    <w:lvl w:ilvl="5" w:tplc="C69849A4">
      <w:start w:val="1"/>
      <w:numFmt w:val="bullet"/>
      <w:lvlText w:val="•"/>
      <w:lvlJc w:val="left"/>
      <w:pPr>
        <w:ind w:left="5460" w:hanging="543"/>
      </w:pPr>
      <w:rPr>
        <w:rFonts w:hint="default"/>
      </w:rPr>
    </w:lvl>
    <w:lvl w:ilvl="6" w:tplc="A1C2F98C">
      <w:start w:val="1"/>
      <w:numFmt w:val="bullet"/>
      <w:lvlText w:val="•"/>
      <w:lvlJc w:val="left"/>
      <w:pPr>
        <w:ind w:left="6280" w:hanging="543"/>
      </w:pPr>
      <w:rPr>
        <w:rFonts w:hint="default"/>
      </w:rPr>
    </w:lvl>
    <w:lvl w:ilvl="7" w:tplc="02C0F57E">
      <w:start w:val="1"/>
      <w:numFmt w:val="bullet"/>
      <w:lvlText w:val="•"/>
      <w:lvlJc w:val="left"/>
      <w:pPr>
        <w:ind w:left="7100" w:hanging="543"/>
      </w:pPr>
      <w:rPr>
        <w:rFonts w:hint="default"/>
      </w:rPr>
    </w:lvl>
    <w:lvl w:ilvl="8" w:tplc="7B76C8B0">
      <w:start w:val="1"/>
      <w:numFmt w:val="bullet"/>
      <w:lvlText w:val="•"/>
      <w:lvlJc w:val="left"/>
      <w:pPr>
        <w:ind w:left="7920" w:hanging="543"/>
      </w:pPr>
      <w:rPr>
        <w:rFonts w:hint="default"/>
      </w:rPr>
    </w:lvl>
  </w:abstractNum>
  <w:abstractNum w:abstractNumId="2">
    <w:nsid w:val="22991238"/>
    <w:multiLevelType w:val="multilevel"/>
    <w:tmpl w:val="FBD0FE00"/>
    <w:lvl w:ilvl="0">
      <w:start w:val="2"/>
      <w:numFmt w:val="decimal"/>
      <w:lvlText w:val="%1"/>
      <w:lvlJc w:val="left"/>
      <w:pPr>
        <w:ind w:left="1180" w:hanging="720"/>
        <w:jc w:val="left"/>
      </w:pPr>
      <w:rPr>
        <w:rFonts w:hint="default"/>
      </w:rPr>
    </w:lvl>
    <w:lvl w:ilvl="1">
      <w:start w:val="3"/>
      <w:numFmt w:val="decimal"/>
      <w:lvlText w:val="%1.%2"/>
      <w:lvlJc w:val="left"/>
      <w:pPr>
        <w:ind w:left="1180" w:hanging="720"/>
        <w:jc w:val="left"/>
      </w:pPr>
      <w:rPr>
        <w:rFonts w:ascii="Arial" w:eastAsia="Arial" w:hAnsi="Arial" w:cs="Arial" w:hint="default"/>
        <w:b/>
        <w:bCs/>
        <w:spacing w:val="-1"/>
        <w:w w:val="100"/>
        <w:sz w:val="24"/>
        <w:szCs w:val="24"/>
      </w:rPr>
    </w:lvl>
    <w:lvl w:ilvl="2">
      <w:start w:val="1"/>
      <w:numFmt w:val="decimal"/>
      <w:lvlText w:val="%1.%2.%3"/>
      <w:lvlJc w:val="left"/>
      <w:pPr>
        <w:ind w:left="1362" w:hanging="903"/>
        <w:jc w:val="left"/>
      </w:pPr>
      <w:rPr>
        <w:rFonts w:ascii="Times New Roman" w:eastAsia="Times New Roman" w:hAnsi="Times New Roman" w:cs="Times New Roman" w:hint="default"/>
        <w:spacing w:val="-1"/>
        <w:w w:val="99"/>
        <w:sz w:val="24"/>
        <w:szCs w:val="24"/>
      </w:rPr>
    </w:lvl>
    <w:lvl w:ilvl="3">
      <w:start w:val="1"/>
      <w:numFmt w:val="bullet"/>
      <w:lvlText w:val="•"/>
      <w:lvlJc w:val="left"/>
      <w:pPr>
        <w:ind w:left="3182" w:hanging="903"/>
      </w:pPr>
      <w:rPr>
        <w:rFonts w:hint="default"/>
      </w:rPr>
    </w:lvl>
    <w:lvl w:ilvl="4">
      <w:start w:val="1"/>
      <w:numFmt w:val="bullet"/>
      <w:lvlText w:val="•"/>
      <w:lvlJc w:val="left"/>
      <w:pPr>
        <w:ind w:left="4093" w:hanging="903"/>
      </w:pPr>
      <w:rPr>
        <w:rFonts w:hint="default"/>
      </w:rPr>
    </w:lvl>
    <w:lvl w:ilvl="5">
      <w:start w:val="1"/>
      <w:numFmt w:val="bullet"/>
      <w:lvlText w:val="•"/>
      <w:lvlJc w:val="left"/>
      <w:pPr>
        <w:ind w:left="5004" w:hanging="903"/>
      </w:pPr>
      <w:rPr>
        <w:rFonts w:hint="default"/>
      </w:rPr>
    </w:lvl>
    <w:lvl w:ilvl="6">
      <w:start w:val="1"/>
      <w:numFmt w:val="bullet"/>
      <w:lvlText w:val="•"/>
      <w:lvlJc w:val="left"/>
      <w:pPr>
        <w:ind w:left="5915" w:hanging="903"/>
      </w:pPr>
      <w:rPr>
        <w:rFonts w:hint="default"/>
      </w:rPr>
    </w:lvl>
    <w:lvl w:ilvl="7">
      <w:start w:val="1"/>
      <w:numFmt w:val="bullet"/>
      <w:lvlText w:val="•"/>
      <w:lvlJc w:val="left"/>
      <w:pPr>
        <w:ind w:left="6826" w:hanging="903"/>
      </w:pPr>
      <w:rPr>
        <w:rFonts w:hint="default"/>
      </w:rPr>
    </w:lvl>
    <w:lvl w:ilvl="8">
      <w:start w:val="1"/>
      <w:numFmt w:val="bullet"/>
      <w:lvlText w:val="•"/>
      <w:lvlJc w:val="left"/>
      <w:pPr>
        <w:ind w:left="7737" w:hanging="903"/>
      </w:pPr>
      <w:rPr>
        <w:rFonts w:hint="default"/>
      </w:rPr>
    </w:lvl>
  </w:abstractNum>
  <w:abstractNum w:abstractNumId="3">
    <w:nsid w:val="23D72D86"/>
    <w:multiLevelType w:val="multilevel"/>
    <w:tmpl w:val="1DFA6BE6"/>
    <w:lvl w:ilvl="0">
      <w:start w:val="1"/>
      <w:numFmt w:val="decimal"/>
      <w:lvlText w:val="%1."/>
      <w:lvlJc w:val="left"/>
      <w:pPr>
        <w:ind w:left="840" w:hanging="480"/>
        <w:jc w:val="left"/>
      </w:pPr>
      <w:rPr>
        <w:rFonts w:ascii="Times New Roman" w:eastAsia="Times New Roman" w:hAnsi="Times New Roman" w:cs="Times New Roman" w:hint="default"/>
        <w:spacing w:val="-1"/>
        <w:w w:val="99"/>
        <w:sz w:val="24"/>
        <w:szCs w:val="24"/>
      </w:rPr>
    </w:lvl>
    <w:lvl w:ilvl="1">
      <w:start w:val="1"/>
      <w:numFmt w:val="decimal"/>
      <w:lvlText w:val="%1.%2"/>
      <w:lvlJc w:val="left"/>
      <w:pPr>
        <w:ind w:left="1080" w:hanging="720"/>
        <w:jc w:val="left"/>
      </w:pPr>
      <w:rPr>
        <w:rFonts w:ascii="Times New Roman" w:eastAsia="Times New Roman" w:hAnsi="Times New Roman" w:cs="Times New Roman" w:hint="default"/>
        <w:spacing w:val="-1"/>
        <w:w w:val="99"/>
        <w:sz w:val="24"/>
        <w:szCs w:val="24"/>
      </w:rPr>
    </w:lvl>
    <w:lvl w:ilvl="2">
      <w:start w:val="1"/>
      <w:numFmt w:val="bullet"/>
      <w:lvlText w:val="•"/>
      <w:lvlJc w:val="left"/>
      <w:pPr>
        <w:ind w:left="2028" w:hanging="720"/>
      </w:pPr>
      <w:rPr>
        <w:rFonts w:hint="default"/>
      </w:rPr>
    </w:lvl>
    <w:lvl w:ilvl="3">
      <w:start w:val="1"/>
      <w:numFmt w:val="bullet"/>
      <w:lvlText w:val="•"/>
      <w:lvlJc w:val="left"/>
      <w:pPr>
        <w:ind w:left="2977" w:hanging="720"/>
      </w:pPr>
      <w:rPr>
        <w:rFonts w:hint="default"/>
      </w:rPr>
    </w:lvl>
    <w:lvl w:ilvl="4">
      <w:start w:val="1"/>
      <w:numFmt w:val="bullet"/>
      <w:lvlText w:val="•"/>
      <w:lvlJc w:val="left"/>
      <w:pPr>
        <w:ind w:left="3926" w:hanging="720"/>
      </w:pPr>
      <w:rPr>
        <w:rFonts w:hint="default"/>
      </w:rPr>
    </w:lvl>
    <w:lvl w:ilvl="5">
      <w:start w:val="1"/>
      <w:numFmt w:val="bullet"/>
      <w:lvlText w:val="•"/>
      <w:lvlJc w:val="left"/>
      <w:pPr>
        <w:ind w:left="4875" w:hanging="720"/>
      </w:pPr>
      <w:rPr>
        <w:rFonts w:hint="default"/>
      </w:rPr>
    </w:lvl>
    <w:lvl w:ilvl="6">
      <w:start w:val="1"/>
      <w:numFmt w:val="bullet"/>
      <w:lvlText w:val="•"/>
      <w:lvlJc w:val="left"/>
      <w:pPr>
        <w:ind w:left="5824" w:hanging="720"/>
      </w:pPr>
      <w:rPr>
        <w:rFonts w:hint="default"/>
      </w:rPr>
    </w:lvl>
    <w:lvl w:ilvl="7">
      <w:start w:val="1"/>
      <w:numFmt w:val="bullet"/>
      <w:lvlText w:val="•"/>
      <w:lvlJc w:val="left"/>
      <w:pPr>
        <w:ind w:left="6773" w:hanging="720"/>
      </w:pPr>
      <w:rPr>
        <w:rFonts w:hint="default"/>
      </w:rPr>
    </w:lvl>
    <w:lvl w:ilvl="8">
      <w:start w:val="1"/>
      <w:numFmt w:val="bullet"/>
      <w:lvlText w:val="•"/>
      <w:lvlJc w:val="left"/>
      <w:pPr>
        <w:ind w:left="7722" w:hanging="720"/>
      </w:pPr>
      <w:rPr>
        <w:rFonts w:hint="default"/>
      </w:rPr>
    </w:lvl>
  </w:abstractNum>
  <w:abstractNum w:abstractNumId="4">
    <w:nsid w:val="289464BA"/>
    <w:multiLevelType w:val="multilevel"/>
    <w:tmpl w:val="EED89100"/>
    <w:lvl w:ilvl="0">
      <w:start w:val="2"/>
      <w:numFmt w:val="decimal"/>
      <w:lvlText w:val="%1"/>
      <w:lvlJc w:val="left"/>
      <w:pPr>
        <w:ind w:left="1246" w:hanging="787"/>
        <w:jc w:val="left"/>
      </w:pPr>
      <w:rPr>
        <w:rFonts w:hint="default"/>
      </w:rPr>
    </w:lvl>
    <w:lvl w:ilvl="1">
      <w:start w:val="7"/>
      <w:numFmt w:val="decimal"/>
      <w:lvlText w:val="%1.%2"/>
      <w:lvlJc w:val="left"/>
      <w:pPr>
        <w:ind w:left="1246" w:hanging="787"/>
        <w:jc w:val="left"/>
      </w:pPr>
      <w:rPr>
        <w:rFonts w:ascii="Arial" w:eastAsia="Arial" w:hAnsi="Arial" w:cs="Arial" w:hint="default"/>
        <w:b/>
        <w:bCs/>
        <w:spacing w:val="-1"/>
        <w:w w:val="100"/>
        <w:sz w:val="24"/>
        <w:szCs w:val="24"/>
      </w:rPr>
    </w:lvl>
    <w:lvl w:ilvl="2">
      <w:start w:val="1"/>
      <w:numFmt w:val="decimal"/>
      <w:lvlText w:val="%1.%2.%3"/>
      <w:lvlJc w:val="left"/>
      <w:pPr>
        <w:ind w:left="1362" w:hanging="903"/>
        <w:jc w:val="left"/>
      </w:pPr>
      <w:rPr>
        <w:rFonts w:ascii="Times New Roman" w:eastAsia="Times New Roman" w:hAnsi="Times New Roman" w:cs="Times New Roman" w:hint="default"/>
        <w:spacing w:val="-1"/>
        <w:w w:val="100"/>
        <w:sz w:val="24"/>
        <w:szCs w:val="24"/>
      </w:rPr>
    </w:lvl>
    <w:lvl w:ilvl="3">
      <w:start w:val="1"/>
      <w:numFmt w:val="decimal"/>
      <w:lvlText w:val="%1.%2.%3.%4"/>
      <w:lvlJc w:val="left"/>
      <w:pPr>
        <w:ind w:left="2274" w:hanging="893"/>
        <w:jc w:val="left"/>
      </w:pPr>
      <w:rPr>
        <w:rFonts w:ascii="Times New Roman" w:eastAsia="Times New Roman" w:hAnsi="Times New Roman" w:cs="Times New Roman" w:hint="default"/>
        <w:spacing w:val="-1"/>
        <w:w w:val="99"/>
        <w:sz w:val="24"/>
        <w:szCs w:val="24"/>
      </w:rPr>
    </w:lvl>
    <w:lvl w:ilvl="4">
      <w:start w:val="1"/>
      <w:numFmt w:val="bullet"/>
      <w:lvlText w:val="•"/>
      <w:lvlJc w:val="left"/>
      <w:pPr>
        <w:ind w:left="4100" w:hanging="893"/>
      </w:pPr>
      <w:rPr>
        <w:rFonts w:hint="default"/>
      </w:rPr>
    </w:lvl>
    <w:lvl w:ilvl="5">
      <w:start w:val="1"/>
      <w:numFmt w:val="bullet"/>
      <w:lvlText w:val="•"/>
      <w:lvlJc w:val="left"/>
      <w:pPr>
        <w:ind w:left="5010" w:hanging="893"/>
      </w:pPr>
      <w:rPr>
        <w:rFonts w:hint="default"/>
      </w:rPr>
    </w:lvl>
    <w:lvl w:ilvl="6">
      <w:start w:val="1"/>
      <w:numFmt w:val="bullet"/>
      <w:lvlText w:val="•"/>
      <w:lvlJc w:val="left"/>
      <w:pPr>
        <w:ind w:left="5920" w:hanging="893"/>
      </w:pPr>
      <w:rPr>
        <w:rFonts w:hint="default"/>
      </w:rPr>
    </w:lvl>
    <w:lvl w:ilvl="7">
      <w:start w:val="1"/>
      <w:numFmt w:val="bullet"/>
      <w:lvlText w:val="•"/>
      <w:lvlJc w:val="left"/>
      <w:pPr>
        <w:ind w:left="6830" w:hanging="893"/>
      </w:pPr>
      <w:rPr>
        <w:rFonts w:hint="default"/>
      </w:rPr>
    </w:lvl>
    <w:lvl w:ilvl="8">
      <w:start w:val="1"/>
      <w:numFmt w:val="bullet"/>
      <w:lvlText w:val="•"/>
      <w:lvlJc w:val="left"/>
      <w:pPr>
        <w:ind w:left="7740" w:hanging="893"/>
      </w:pPr>
      <w:rPr>
        <w:rFonts w:hint="default"/>
      </w:rPr>
    </w:lvl>
  </w:abstractNum>
  <w:abstractNum w:abstractNumId="5">
    <w:nsid w:val="2C0D2ED8"/>
    <w:multiLevelType w:val="multilevel"/>
    <w:tmpl w:val="3BAED876"/>
    <w:lvl w:ilvl="0">
      <w:start w:val="16"/>
      <w:numFmt w:val="upperLetter"/>
      <w:lvlText w:val="%1"/>
      <w:lvlJc w:val="left"/>
      <w:pPr>
        <w:ind w:left="100" w:hanging="487"/>
        <w:jc w:val="left"/>
      </w:pPr>
      <w:rPr>
        <w:rFonts w:hint="default"/>
      </w:rPr>
    </w:lvl>
    <w:lvl w:ilvl="1">
      <w:start w:val="15"/>
      <w:numFmt w:val="upperLetter"/>
      <w:lvlText w:val="%1.%2."/>
      <w:lvlJc w:val="left"/>
      <w:pPr>
        <w:ind w:left="100" w:hanging="487"/>
        <w:jc w:val="left"/>
      </w:pPr>
      <w:rPr>
        <w:rFonts w:ascii="Times New Roman" w:eastAsia="Times New Roman" w:hAnsi="Times New Roman" w:cs="Times New Roman" w:hint="default"/>
        <w:spacing w:val="-1"/>
        <w:w w:val="99"/>
        <w:sz w:val="24"/>
        <w:szCs w:val="24"/>
      </w:rPr>
    </w:lvl>
    <w:lvl w:ilvl="2">
      <w:start w:val="1"/>
      <w:numFmt w:val="decimal"/>
      <w:lvlText w:val="%3."/>
      <w:lvlJc w:val="left"/>
      <w:pPr>
        <w:ind w:left="840" w:hanging="480"/>
        <w:jc w:val="left"/>
      </w:pPr>
      <w:rPr>
        <w:rFonts w:ascii="Times New Roman" w:eastAsia="Times New Roman" w:hAnsi="Times New Roman" w:cs="Times New Roman" w:hint="default"/>
        <w:spacing w:val="-1"/>
        <w:w w:val="99"/>
        <w:sz w:val="24"/>
        <w:szCs w:val="24"/>
      </w:rPr>
    </w:lvl>
    <w:lvl w:ilvl="3">
      <w:start w:val="1"/>
      <w:numFmt w:val="decimal"/>
      <w:lvlText w:val="%3.%4"/>
      <w:lvlJc w:val="left"/>
      <w:pPr>
        <w:ind w:left="1080" w:hanging="720"/>
        <w:jc w:val="left"/>
      </w:pPr>
      <w:rPr>
        <w:rFonts w:ascii="Times New Roman" w:eastAsia="Times New Roman" w:hAnsi="Times New Roman" w:cs="Times New Roman" w:hint="default"/>
        <w:spacing w:val="-1"/>
        <w:w w:val="100"/>
        <w:sz w:val="24"/>
        <w:szCs w:val="24"/>
      </w:rPr>
    </w:lvl>
    <w:lvl w:ilvl="4">
      <w:start w:val="1"/>
      <w:numFmt w:val="bullet"/>
      <w:lvlText w:val="•"/>
      <w:lvlJc w:val="left"/>
      <w:pPr>
        <w:ind w:left="3015" w:hanging="720"/>
      </w:pPr>
      <w:rPr>
        <w:rFonts w:hint="default"/>
      </w:rPr>
    </w:lvl>
    <w:lvl w:ilvl="5">
      <w:start w:val="1"/>
      <w:numFmt w:val="bullet"/>
      <w:lvlText w:val="•"/>
      <w:lvlJc w:val="left"/>
      <w:pPr>
        <w:ind w:left="3982" w:hanging="720"/>
      </w:pPr>
      <w:rPr>
        <w:rFonts w:hint="default"/>
      </w:rPr>
    </w:lvl>
    <w:lvl w:ilvl="6">
      <w:start w:val="1"/>
      <w:numFmt w:val="bullet"/>
      <w:lvlText w:val="•"/>
      <w:lvlJc w:val="left"/>
      <w:pPr>
        <w:ind w:left="4950" w:hanging="720"/>
      </w:pPr>
      <w:rPr>
        <w:rFonts w:hint="default"/>
      </w:rPr>
    </w:lvl>
    <w:lvl w:ilvl="7">
      <w:start w:val="1"/>
      <w:numFmt w:val="bullet"/>
      <w:lvlText w:val="•"/>
      <w:lvlJc w:val="left"/>
      <w:pPr>
        <w:ind w:left="5917" w:hanging="720"/>
      </w:pPr>
      <w:rPr>
        <w:rFonts w:hint="default"/>
      </w:rPr>
    </w:lvl>
    <w:lvl w:ilvl="8">
      <w:start w:val="1"/>
      <w:numFmt w:val="bullet"/>
      <w:lvlText w:val="•"/>
      <w:lvlJc w:val="left"/>
      <w:pPr>
        <w:ind w:left="6885" w:hanging="720"/>
      </w:pPr>
      <w:rPr>
        <w:rFonts w:hint="default"/>
      </w:rPr>
    </w:lvl>
  </w:abstractNum>
  <w:abstractNum w:abstractNumId="6">
    <w:nsid w:val="33D64BFC"/>
    <w:multiLevelType w:val="multilevel"/>
    <w:tmpl w:val="ADE00F7C"/>
    <w:lvl w:ilvl="0">
      <w:start w:val="2"/>
      <w:numFmt w:val="decimal"/>
      <w:lvlText w:val="%1"/>
      <w:lvlJc w:val="left"/>
      <w:pPr>
        <w:ind w:left="1180" w:hanging="720"/>
        <w:jc w:val="left"/>
      </w:pPr>
      <w:rPr>
        <w:rFonts w:hint="default"/>
      </w:rPr>
    </w:lvl>
    <w:lvl w:ilvl="1">
      <w:start w:val="6"/>
      <w:numFmt w:val="decimal"/>
      <w:lvlText w:val="%1.%2"/>
      <w:lvlJc w:val="left"/>
      <w:pPr>
        <w:ind w:left="1180" w:hanging="720"/>
        <w:jc w:val="left"/>
      </w:pPr>
      <w:rPr>
        <w:rFonts w:ascii="Arial" w:eastAsia="Arial" w:hAnsi="Arial" w:cs="Arial" w:hint="default"/>
        <w:b/>
        <w:bCs/>
        <w:spacing w:val="-1"/>
        <w:w w:val="100"/>
        <w:sz w:val="24"/>
        <w:szCs w:val="24"/>
      </w:rPr>
    </w:lvl>
    <w:lvl w:ilvl="2">
      <w:start w:val="1"/>
      <w:numFmt w:val="decimal"/>
      <w:lvlText w:val="%1.%2.%3"/>
      <w:lvlJc w:val="left"/>
      <w:pPr>
        <w:ind w:left="1362" w:hanging="903"/>
        <w:jc w:val="left"/>
      </w:pPr>
      <w:rPr>
        <w:rFonts w:ascii="Times New Roman" w:eastAsia="Times New Roman" w:hAnsi="Times New Roman" w:cs="Times New Roman" w:hint="default"/>
        <w:spacing w:val="-2"/>
        <w:w w:val="100"/>
        <w:sz w:val="24"/>
        <w:szCs w:val="24"/>
      </w:rPr>
    </w:lvl>
    <w:lvl w:ilvl="3">
      <w:start w:val="1"/>
      <w:numFmt w:val="bullet"/>
      <w:lvlText w:val="•"/>
      <w:lvlJc w:val="left"/>
      <w:pPr>
        <w:ind w:left="3182" w:hanging="903"/>
      </w:pPr>
      <w:rPr>
        <w:rFonts w:hint="default"/>
      </w:rPr>
    </w:lvl>
    <w:lvl w:ilvl="4">
      <w:start w:val="1"/>
      <w:numFmt w:val="bullet"/>
      <w:lvlText w:val="•"/>
      <w:lvlJc w:val="left"/>
      <w:pPr>
        <w:ind w:left="4093" w:hanging="903"/>
      </w:pPr>
      <w:rPr>
        <w:rFonts w:hint="default"/>
      </w:rPr>
    </w:lvl>
    <w:lvl w:ilvl="5">
      <w:start w:val="1"/>
      <w:numFmt w:val="bullet"/>
      <w:lvlText w:val="•"/>
      <w:lvlJc w:val="left"/>
      <w:pPr>
        <w:ind w:left="5004" w:hanging="903"/>
      </w:pPr>
      <w:rPr>
        <w:rFonts w:hint="default"/>
      </w:rPr>
    </w:lvl>
    <w:lvl w:ilvl="6">
      <w:start w:val="1"/>
      <w:numFmt w:val="bullet"/>
      <w:lvlText w:val="•"/>
      <w:lvlJc w:val="left"/>
      <w:pPr>
        <w:ind w:left="5915" w:hanging="903"/>
      </w:pPr>
      <w:rPr>
        <w:rFonts w:hint="default"/>
      </w:rPr>
    </w:lvl>
    <w:lvl w:ilvl="7">
      <w:start w:val="1"/>
      <w:numFmt w:val="bullet"/>
      <w:lvlText w:val="•"/>
      <w:lvlJc w:val="left"/>
      <w:pPr>
        <w:ind w:left="6826" w:hanging="903"/>
      </w:pPr>
      <w:rPr>
        <w:rFonts w:hint="default"/>
      </w:rPr>
    </w:lvl>
    <w:lvl w:ilvl="8">
      <w:start w:val="1"/>
      <w:numFmt w:val="bullet"/>
      <w:lvlText w:val="•"/>
      <w:lvlJc w:val="left"/>
      <w:pPr>
        <w:ind w:left="7737" w:hanging="903"/>
      </w:pPr>
      <w:rPr>
        <w:rFonts w:hint="default"/>
      </w:rPr>
    </w:lvl>
  </w:abstractNum>
  <w:abstractNum w:abstractNumId="7">
    <w:nsid w:val="3BCE154D"/>
    <w:multiLevelType w:val="multilevel"/>
    <w:tmpl w:val="3B744BBE"/>
    <w:lvl w:ilvl="0">
      <w:start w:val="2"/>
      <w:numFmt w:val="decimal"/>
      <w:lvlText w:val="%1"/>
      <w:lvlJc w:val="left"/>
      <w:pPr>
        <w:ind w:left="1180" w:hanging="720"/>
        <w:jc w:val="left"/>
      </w:pPr>
      <w:rPr>
        <w:rFonts w:hint="default"/>
      </w:rPr>
    </w:lvl>
    <w:lvl w:ilvl="1">
      <w:start w:val="1"/>
      <w:numFmt w:val="decimal"/>
      <w:lvlText w:val="%1.%2"/>
      <w:lvlJc w:val="left"/>
      <w:pPr>
        <w:ind w:left="1180" w:hanging="720"/>
        <w:jc w:val="left"/>
      </w:pPr>
      <w:rPr>
        <w:rFonts w:ascii="Arial" w:eastAsia="Arial" w:hAnsi="Arial" w:cs="Arial" w:hint="default"/>
        <w:b/>
        <w:bCs/>
        <w:spacing w:val="-1"/>
        <w:w w:val="100"/>
        <w:sz w:val="24"/>
        <w:szCs w:val="24"/>
      </w:rPr>
    </w:lvl>
    <w:lvl w:ilvl="2">
      <w:start w:val="1"/>
      <w:numFmt w:val="decimal"/>
      <w:lvlText w:val="%1.%2.%3"/>
      <w:lvlJc w:val="left"/>
      <w:pPr>
        <w:ind w:left="1362" w:hanging="903"/>
        <w:jc w:val="left"/>
      </w:pPr>
      <w:rPr>
        <w:rFonts w:ascii="Times New Roman" w:eastAsia="Times New Roman" w:hAnsi="Times New Roman" w:cs="Times New Roman" w:hint="default"/>
        <w:spacing w:val="-1"/>
        <w:w w:val="99"/>
        <w:sz w:val="24"/>
        <w:szCs w:val="24"/>
      </w:rPr>
    </w:lvl>
    <w:lvl w:ilvl="3">
      <w:start w:val="1"/>
      <w:numFmt w:val="decimal"/>
      <w:lvlText w:val="%1.%2.%3.%4"/>
      <w:lvlJc w:val="left"/>
      <w:pPr>
        <w:ind w:left="2274" w:hanging="893"/>
        <w:jc w:val="left"/>
      </w:pPr>
      <w:rPr>
        <w:rFonts w:ascii="Times New Roman" w:eastAsia="Times New Roman" w:hAnsi="Times New Roman" w:cs="Times New Roman" w:hint="default"/>
        <w:spacing w:val="-3"/>
        <w:w w:val="99"/>
        <w:sz w:val="24"/>
        <w:szCs w:val="24"/>
      </w:rPr>
    </w:lvl>
    <w:lvl w:ilvl="4">
      <w:start w:val="1"/>
      <w:numFmt w:val="bullet"/>
      <w:lvlText w:val="•"/>
      <w:lvlJc w:val="left"/>
      <w:pPr>
        <w:ind w:left="4100" w:hanging="893"/>
      </w:pPr>
      <w:rPr>
        <w:rFonts w:hint="default"/>
      </w:rPr>
    </w:lvl>
    <w:lvl w:ilvl="5">
      <w:start w:val="1"/>
      <w:numFmt w:val="bullet"/>
      <w:lvlText w:val="•"/>
      <w:lvlJc w:val="left"/>
      <w:pPr>
        <w:ind w:left="5010" w:hanging="893"/>
      </w:pPr>
      <w:rPr>
        <w:rFonts w:hint="default"/>
      </w:rPr>
    </w:lvl>
    <w:lvl w:ilvl="6">
      <w:start w:val="1"/>
      <w:numFmt w:val="bullet"/>
      <w:lvlText w:val="•"/>
      <w:lvlJc w:val="left"/>
      <w:pPr>
        <w:ind w:left="5920" w:hanging="893"/>
      </w:pPr>
      <w:rPr>
        <w:rFonts w:hint="default"/>
      </w:rPr>
    </w:lvl>
    <w:lvl w:ilvl="7">
      <w:start w:val="1"/>
      <w:numFmt w:val="bullet"/>
      <w:lvlText w:val="•"/>
      <w:lvlJc w:val="left"/>
      <w:pPr>
        <w:ind w:left="6830" w:hanging="893"/>
      </w:pPr>
      <w:rPr>
        <w:rFonts w:hint="default"/>
      </w:rPr>
    </w:lvl>
    <w:lvl w:ilvl="8">
      <w:start w:val="1"/>
      <w:numFmt w:val="bullet"/>
      <w:lvlText w:val="•"/>
      <w:lvlJc w:val="left"/>
      <w:pPr>
        <w:ind w:left="7740" w:hanging="893"/>
      </w:pPr>
      <w:rPr>
        <w:rFonts w:hint="default"/>
      </w:rPr>
    </w:lvl>
  </w:abstractNum>
  <w:abstractNum w:abstractNumId="8">
    <w:nsid w:val="3C9B3E65"/>
    <w:multiLevelType w:val="multilevel"/>
    <w:tmpl w:val="49CEE874"/>
    <w:lvl w:ilvl="0">
      <w:start w:val="2"/>
      <w:numFmt w:val="decimal"/>
      <w:lvlText w:val="%1"/>
      <w:lvlJc w:val="left"/>
      <w:pPr>
        <w:ind w:left="1246" w:hanging="787"/>
        <w:jc w:val="left"/>
      </w:pPr>
      <w:rPr>
        <w:rFonts w:hint="default"/>
      </w:rPr>
    </w:lvl>
    <w:lvl w:ilvl="1">
      <w:start w:val="4"/>
      <w:numFmt w:val="decimal"/>
      <w:lvlText w:val="%1.%2"/>
      <w:lvlJc w:val="left"/>
      <w:pPr>
        <w:ind w:left="1246" w:hanging="787"/>
        <w:jc w:val="left"/>
      </w:pPr>
      <w:rPr>
        <w:rFonts w:ascii="Arial" w:eastAsia="Arial" w:hAnsi="Arial" w:cs="Arial" w:hint="default"/>
        <w:b/>
        <w:bCs/>
        <w:spacing w:val="-1"/>
        <w:w w:val="100"/>
        <w:sz w:val="24"/>
        <w:szCs w:val="24"/>
      </w:rPr>
    </w:lvl>
    <w:lvl w:ilvl="2">
      <w:start w:val="1"/>
      <w:numFmt w:val="decimal"/>
      <w:lvlText w:val="%1.%2.%3"/>
      <w:lvlJc w:val="left"/>
      <w:pPr>
        <w:ind w:left="1362" w:hanging="903"/>
        <w:jc w:val="left"/>
      </w:pPr>
      <w:rPr>
        <w:rFonts w:ascii="Times New Roman" w:eastAsia="Times New Roman" w:hAnsi="Times New Roman" w:cs="Times New Roman" w:hint="default"/>
        <w:spacing w:val="-1"/>
        <w:w w:val="100"/>
        <w:sz w:val="24"/>
        <w:szCs w:val="24"/>
      </w:rPr>
    </w:lvl>
    <w:lvl w:ilvl="3">
      <w:start w:val="1"/>
      <w:numFmt w:val="bullet"/>
      <w:lvlText w:val="•"/>
      <w:lvlJc w:val="left"/>
      <w:pPr>
        <w:ind w:left="3182" w:hanging="903"/>
      </w:pPr>
      <w:rPr>
        <w:rFonts w:hint="default"/>
      </w:rPr>
    </w:lvl>
    <w:lvl w:ilvl="4">
      <w:start w:val="1"/>
      <w:numFmt w:val="bullet"/>
      <w:lvlText w:val="•"/>
      <w:lvlJc w:val="left"/>
      <w:pPr>
        <w:ind w:left="4093" w:hanging="903"/>
      </w:pPr>
      <w:rPr>
        <w:rFonts w:hint="default"/>
      </w:rPr>
    </w:lvl>
    <w:lvl w:ilvl="5">
      <w:start w:val="1"/>
      <w:numFmt w:val="bullet"/>
      <w:lvlText w:val="•"/>
      <w:lvlJc w:val="left"/>
      <w:pPr>
        <w:ind w:left="5004" w:hanging="903"/>
      </w:pPr>
      <w:rPr>
        <w:rFonts w:hint="default"/>
      </w:rPr>
    </w:lvl>
    <w:lvl w:ilvl="6">
      <w:start w:val="1"/>
      <w:numFmt w:val="bullet"/>
      <w:lvlText w:val="•"/>
      <w:lvlJc w:val="left"/>
      <w:pPr>
        <w:ind w:left="5915" w:hanging="903"/>
      </w:pPr>
      <w:rPr>
        <w:rFonts w:hint="default"/>
      </w:rPr>
    </w:lvl>
    <w:lvl w:ilvl="7">
      <w:start w:val="1"/>
      <w:numFmt w:val="bullet"/>
      <w:lvlText w:val="•"/>
      <w:lvlJc w:val="left"/>
      <w:pPr>
        <w:ind w:left="6826" w:hanging="903"/>
      </w:pPr>
      <w:rPr>
        <w:rFonts w:hint="default"/>
      </w:rPr>
    </w:lvl>
    <w:lvl w:ilvl="8">
      <w:start w:val="1"/>
      <w:numFmt w:val="bullet"/>
      <w:lvlText w:val="•"/>
      <w:lvlJc w:val="left"/>
      <w:pPr>
        <w:ind w:left="7737" w:hanging="903"/>
      </w:pPr>
      <w:rPr>
        <w:rFonts w:hint="default"/>
      </w:rPr>
    </w:lvl>
  </w:abstractNum>
  <w:abstractNum w:abstractNumId="9">
    <w:nsid w:val="3D9D7948"/>
    <w:multiLevelType w:val="hybridMultilevel"/>
    <w:tmpl w:val="10307EB4"/>
    <w:lvl w:ilvl="0" w:tplc="5EA2D54C">
      <w:start w:val="1"/>
      <w:numFmt w:val="decimal"/>
      <w:lvlText w:val="%1."/>
      <w:lvlJc w:val="left"/>
      <w:pPr>
        <w:ind w:left="840" w:hanging="480"/>
        <w:jc w:val="left"/>
      </w:pPr>
      <w:rPr>
        <w:rFonts w:ascii="Times New Roman" w:eastAsia="Times New Roman" w:hAnsi="Times New Roman" w:cs="Times New Roman" w:hint="default"/>
        <w:spacing w:val="-1"/>
        <w:w w:val="100"/>
        <w:sz w:val="24"/>
        <w:szCs w:val="24"/>
      </w:rPr>
    </w:lvl>
    <w:lvl w:ilvl="1" w:tplc="53BA669A">
      <w:start w:val="1"/>
      <w:numFmt w:val="bullet"/>
      <w:lvlText w:val="•"/>
      <w:lvlJc w:val="left"/>
      <w:pPr>
        <w:ind w:left="1718" w:hanging="480"/>
      </w:pPr>
      <w:rPr>
        <w:rFonts w:hint="default"/>
      </w:rPr>
    </w:lvl>
    <w:lvl w:ilvl="2" w:tplc="828A7D5C">
      <w:start w:val="1"/>
      <w:numFmt w:val="bullet"/>
      <w:lvlText w:val="•"/>
      <w:lvlJc w:val="left"/>
      <w:pPr>
        <w:ind w:left="2596" w:hanging="480"/>
      </w:pPr>
      <w:rPr>
        <w:rFonts w:hint="default"/>
      </w:rPr>
    </w:lvl>
    <w:lvl w:ilvl="3" w:tplc="D4A42AA2">
      <w:start w:val="1"/>
      <w:numFmt w:val="bullet"/>
      <w:lvlText w:val="•"/>
      <w:lvlJc w:val="left"/>
      <w:pPr>
        <w:ind w:left="3474" w:hanging="480"/>
      </w:pPr>
      <w:rPr>
        <w:rFonts w:hint="default"/>
      </w:rPr>
    </w:lvl>
    <w:lvl w:ilvl="4" w:tplc="FFF88A0E">
      <w:start w:val="1"/>
      <w:numFmt w:val="bullet"/>
      <w:lvlText w:val="•"/>
      <w:lvlJc w:val="left"/>
      <w:pPr>
        <w:ind w:left="4352" w:hanging="480"/>
      </w:pPr>
      <w:rPr>
        <w:rFonts w:hint="default"/>
      </w:rPr>
    </w:lvl>
    <w:lvl w:ilvl="5" w:tplc="BBAE8956">
      <w:start w:val="1"/>
      <w:numFmt w:val="bullet"/>
      <w:lvlText w:val="•"/>
      <w:lvlJc w:val="left"/>
      <w:pPr>
        <w:ind w:left="5230" w:hanging="480"/>
      </w:pPr>
      <w:rPr>
        <w:rFonts w:hint="default"/>
      </w:rPr>
    </w:lvl>
    <w:lvl w:ilvl="6" w:tplc="3878BC8E">
      <w:start w:val="1"/>
      <w:numFmt w:val="bullet"/>
      <w:lvlText w:val="•"/>
      <w:lvlJc w:val="left"/>
      <w:pPr>
        <w:ind w:left="6108" w:hanging="480"/>
      </w:pPr>
      <w:rPr>
        <w:rFonts w:hint="default"/>
      </w:rPr>
    </w:lvl>
    <w:lvl w:ilvl="7" w:tplc="0DB68040">
      <w:start w:val="1"/>
      <w:numFmt w:val="bullet"/>
      <w:lvlText w:val="•"/>
      <w:lvlJc w:val="left"/>
      <w:pPr>
        <w:ind w:left="6986" w:hanging="480"/>
      </w:pPr>
      <w:rPr>
        <w:rFonts w:hint="default"/>
      </w:rPr>
    </w:lvl>
    <w:lvl w:ilvl="8" w:tplc="94FADDAA">
      <w:start w:val="1"/>
      <w:numFmt w:val="bullet"/>
      <w:lvlText w:val="•"/>
      <w:lvlJc w:val="left"/>
      <w:pPr>
        <w:ind w:left="7864" w:hanging="480"/>
      </w:pPr>
      <w:rPr>
        <w:rFonts w:hint="default"/>
      </w:rPr>
    </w:lvl>
  </w:abstractNum>
  <w:abstractNum w:abstractNumId="10">
    <w:nsid w:val="45D77B2A"/>
    <w:multiLevelType w:val="multilevel"/>
    <w:tmpl w:val="7ACC7408"/>
    <w:lvl w:ilvl="0">
      <w:start w:val="1"/>
      <w:numFmt w:val="decimal"/>
      <w:lvlText w:val="%1."/>
      <w:lvlJc w:val="left"/>
      <w:pPr>
        <w:ind w:left="460" w:hanging="360"/>
        <w:jc w:val="left"/>
      </w:pPr>
      <w:rPr>
        <w:rFonts w:ascii="Arial" w:eastAsia="Arial" w:hAnsi="Arial" w:cs="Arial" w:hint="default"/>
        <w:b/>
        <w:bCs/>
        <w:spacing w:val="-1"/>
        <w:w w:val="100"/>
        <w:sz w:val="24"/>
        <w:szCs w:val="24"/>
      </w:rPr>
    </w:lvl>
    <w:lvl w:ilvl="1">
      <w:start w:val="1"/>
      <w:numFmt w:val="decimal"/>
      <w:lvlText w:val="%1.%2"/>
      <w:lvlJc w:val="left"/>
      <w:pPr>
        <w:ind w:left="820" w:hanging="720"/>
        <w:jc w:val="left"/>
      </w:pPr>
      <w:rPr>
        <w:rFonts w:ascii="Times New Roman" w:eastAsia="Times New Roman" w:hAnsi="Times New Roman" w:cs="Times New Roman" w:hint="default"/>
        <w:spacing w:val="-1"/>
        <w:w w:val="100"/>
        <w:sz w:val="24"/>
        <w:szCs w:val="24"/>
      </w:rPr>
    </w:lvl>
    <w:lvl w:ilvl="2">
      <w:start w:val="1"/>
      <w:numFmt w:val="decimal"/>
      <w:lvlText w:val="%1.%2.%3"/>
      <w:lvlJc w:val="left"/>
      <w:pPr>
        <w:ind w:left="1362" w:hanging="903"/>
        <w:jc w:val="left"/>
      </w:pPr>
      <w:rPr>
        <w:rFonts w:ascii="Times New Roman" w:eastAsia="Times New Roman" w:hAnsi="Times New Roman" w:cs="Times New Roman" w:hint="default"/>
        <w:spacing w:val="-1"/>
        <w:w w:val="99"/>
        <w:sz w:val="24"/>
        <w:szCs w:val="24"/>
      </w:rPr>
    </w:lvl>
    <w:lvl w:ilvl="3">
      <w:start w:val="1"/>
      <w:numFmt w:val="bullet"/>
      <w:lvlText w:val="•"/>
      <w:lvlJc w:val="left"/>
      <w:pPr>
        <w:ind w:left="2385" w:hanging="903"/>
      </w:pPr>
      <w:rPr>
        <w:rFonts w:hint="default"/>
      </w:rPr>
    </w:lvl>
    <w:lvl w:ilvl="4">
      <w:start w:val="1"/>
      <w:numFmt w:val="bullet"/>
      <w:lvlText w:val="•"/>
      <w:lvlJc w:val="left"/>
      <w:pPr>
        <w:ind w:left="3410" w:hanging="903"/>
      </w:pPr>
      <w:rPr>
        <w:rFonts w:hint="default"/>
      </w:rPr>
    </w:lvl>
    <w:lvl w:ilvl="5">
      <w:start w:val="1"/>
      <w:numFmt w:val="bullet"/>
      <w:lvlText w:val="•"/>
      <w:lvlJc w:val="left"/>
      <w:pPr>
        <w:ind w:left="4435" w:hanging="903"/>
      </w:pPr>
      <w:rPr>
        <w:rFonts w:hint="default"/>
      </w:rPr>
    </w:lvl>
    <w:lvl w:ilvl="6">
      <w:start w:val="1"/>
      <w:numFmt w:val="bullet"/>
      <w:lvlText w:val="•"/>
      <w:lvlJc w:val="left"/>
      <w:pPr>
        <w:ind w:left="5460" w:hanging="903"/>
      </w:pPr>
      <w:rPr>
        <w:rFonts w:hint="default"/>
      </w:rPr>
    </w:lvl>
    <w:lvl w:ilvl="7">
      <w:start w:val="1"/>
      <w:numFmt w:val="bullet"/>
      <w:lvlText w:val="•"/>
      <w:lvlJc w:val="left"/>
      <w:pPr>
        <w:ind w:left="6485" w:hanging="903"/>
      </w:pPr>
      <w:rPr>
        <w:rFonts w:hint="default"/>
      </w:rPr>
    </w:lvl>
    <w:lvl w:ilvl="8">
      <w:start w:val="1"/>
      <w:numFmt w:val="bullet"/>
      <w:lvlText w:val="•"/>
      <w:lvlJc w:val="left"/>
      <w:pPr>
        <w:ind w:left="7510" w:hanging="903"/>
      </w:pPr>
      <w:rPr>
        <w:rFonts w:hint="default"/>
      </w:rPr>
    </w:lvl>
  </w:abstractNum>
  <w:abstractNum w:abstractNumId="11">
    <w:nsid w:val="5DC16F13"/>
    <w:multiLevelType w:val="multilevel"/>
    <w:tmpl w:val="E236C214"/>
    <w:lvl w:ilvl="0">
      <w:start w:val="2"/>
      <w:numFmt w:val="decimal"/>
      <w:lvlText w:val="%1"/>
      <w:lvlJc w:val="left"/>
      <w:pPr>
        <w:ind w:left="1179" w:hanging="720"/>
        <w:jc w:val="left"/>
      </w:pPr>
      <w:rPr>
        <w:rFonts w:hint="default"/>
      </w:rPr>
    </w:lvl>
    <w:lvl w:ilvl="1">
      <w:start w:val="10"/>
      <w:numFmt w:val="decimal"/>
      <w:lvlText w:val="%1.%2"/>
      <w:lvlJc w:val="left"/>
      <w:pPr>
        <w:ind w:left="1179" w:hanging="720"/>
        <w:jc w:val="left"/>
      </w:pPr>
      <w:rPr>
        <w:rFonts w:ascii="Arial" w:eastAsia="Arial" w:hAnsi="Arial" w:cs="Arial" w:hint="default"/>
        <w:b/>
        <w:bCs/>
        <w:spacing w:val="-1"/>
        <w:w w:val="100"/>
        <w:sz w:val="24"/>
        <w:szCs w:val="24"/>
      </w:rPr>
    </w:lvl>
    <w:lvl w:ilvl="2">
      <w:start w:val="1"/>
      <w:numFmt w:val="decimal"/>
      <w:lvlText w:val="%1.%2.%3"/>
      <w:lvlJc w:val="left"/>
      <w:pPr>
        <w:ind w:left="1362" w:hanging="963"/>
        <w:jc w:val="left"/>
      </w:pPr>
      <w:rPr>
        <w:rFonts w:ascii="Times New Roman" w:eastAsia="Times New Roman" w:hAnsi="Times New Roman" w:cs="Times New Roman" w:hint="default"/>
        <w:spacing w:val="-2"/>
        <w:w w:val="99"/>
        <w:sz w:val="24"/>
        <w:szCs w:val="24"/>
      </w:rPr>
    </w:lvl>
    <w:lvl w:ilvl="3">
      <w:start w:val="1"/>
      <w:numFmt w:val="bullet"/>
      <w:lvlText w:val="•"/>
      <w:lvlJc w:val="left"/>
      <w:pPr>
        <w:ind w:left="3182" w:hanging="963"/>
      </w:pPr>
      <w:rPr>
        <w:rFonts w:hint="default"/>
      </w:rPr>
    </w:lvl>
    <w:lvl w:ilvl="4">
      <w:start w:val="1"/>
      <w:numFmt w:val="bullet"/>
      <w:lvlText w:val="•"/>
      <w:lvlJc w:val="left"/>
      <w:pPr>
        <w:ind w:left="4093" w:hanging="963"/>
      </w:pPr>
      <w:rPr>
        <w:rFonts w:hint="default"/>
      </w:rPr>
    </w:lvl>
    <w:lvl w:ilvl="5">
      <w:start w:val="1"/>
      <w:numFmt w:val="bullet"/>
      <w:lvlText w:val="•"/>
      <w:lvlJc w:val="left"/>
      <w:pPr>
        <w:ind w:left="5004" w:hanging="963"/>
      </w:pPr>
      <w:rPr>
        <w:rFonts w:hint="default"/>
      </w:rPr>
    </w:lvl>
    <w:lvl w:ilvl="6">
      <w:start w:val="1"/>
      <w:numFmt w:val="bullet"/>
      <w:lvlText w:val="•"/>
      <w:lvlJc w:val="left"/>
      <w:pPr>
        <w:ind w:left="5915" w:hanging="963"/>
      </w:pPr>
      <w:rPr>
        <w:rFonts w:hint="default"/>
      </w:rPr>
    </w:lvl>
    <w:lvl w:ilvl="7">
      <w:start w:val="1"/>
      <w:numFmt w:val="bullet"/>
      <w:lvlText w:val="•"/>
      <w:lvlJc w:val="left"/>
      <w:pPr>
        <w:ind w:left="6826" w:hanging="963"/>
      </w:pPr>
      <w:rPr>
        <w:rFonts w:hint="default"/>
      </w:rPr>
    </w:lvl>
    <w:lvl w:ilvl="8">
      <w:start w:val="1"/>
      <w:numFmt w:val="bullet"/>
      <w:lvlText w:val="•"/>
      <w:lvlJc w:val="left"/>
      <w:pPr>
        <w:ind w:left="7737" w:hanging="963"/>
      </w:pPr>
      <w:rPr>
        <w:rFonts w:hint="default"/>
      </w:rPr>
    </w:lvl>
  </w:abstractNum>
  <w:abstractNum w:abstractNumId="12">
    <w:nsid w:val="62286242"/>
    <w:multiLevelType w:val="multilevel"/>
    <w:tmpl w:val="35A2F604"/>
    <w:lvl w:ilvl="0">
      <w:start w:val="1"/>
      <w:numFmt w:val="decimal"/>
      <w:lvlText w:val="%1."/>
      <w:lvlJc w:val="left"/>
      <w:pPr>
        <w:ind w:left="460" w:hanging="360"/>
        <w:jc w:val="left"/>
      </w:pPr>
      <w:rPr>
        <w:rFonts w:ascii="Arial" w:eastAsia="Arial" w:hAnsi="Arial" w:cs="Arial" w:hint="default"/>
        <w:b/>
        <w:bCs/>
        <w:spacing w:val="-1"/>
        <w:w w:val="100"/>
        <w:sz w:val="24"/>
        <w:szCs w:val="24"/>
      </w:rPr>
    </w:lvl>
    <w:lvl w:ilvl="1">
      <w:start w:val="1"/>
      <w:numFmt w:val="decimal"/>
      <w:lvlText w:val="%1.%2"/>
      <w:lvlJc w:val="left"/>
      <w:pPr>
        <w:ind w:left="820" w:hanging="720"/>
        <w:jc w:val="left"/>
      </w:pPr>
      <w:rPr>
        <w:rFonts w:ascii="Times New Roman" w:eastAsia="Times New Roman" w:hAnsi="Times New Roman" w:cs="Times New Roman" w:hint="default"/>
        <w:spacing w:val="-1"/>
        <w:w w:val="99"/>
        <w:sz w:val="24"/>
        <w:szCs w:val="24"/>
      </w:rPr>
    </w:lvl>
    <w:lvl w:ilvl="2">
      <w:start w:val="1"/>
      <w:numFmt w:val="decimal"/>
      <w:lvlText w:val="%1.%2.%3"/>
      <w:lvlJc w:val="left"/>
      <w:pPr>
        <w:ind w:left="1362" w:hanging="903"/>
        <w:jc w:val="left"/>
      </w:pPr>
      <w:rPr>
        <w:rFonts w:ascii="Times New Roman" w:eastAsia="Times New Roman" w:hAnsi="Times New Roman" w:cs="Times New Roman" w:hint="default"/>
        <w:spacing w:val="-1"/>
        <w:w w:val="99"/>
        <w:sz w:val="24"/>
        <w:szCs w:val="24"/>
      </w:rPr>
    </w:lvl>
    <w:lvl w:ilvl="3">
      <w:start w:val="1"/>
      <w:numFmt w:val="bullet"/>
      <w:lvlText w:val="•"/>
      <w:lvlJc w:val="left"/>
      <w:pPr>
        <w:ind w:left="2385" w:hanging="903"/>
      </w:pPr>
      <w:rPr>
        <w:rFonts w:hint="default"/>
      </w:rPr>
    </w:lvl>
    <w:lvl w:ilvl="4">
      <w:start w:val="1"/>
      <w:numFmt w:val="bullet"/>
      <w:lvlText w:val="•"/>
      <w:lvlJc w:val="left"/>
      <w:pPr>
        <w:ind w:left="3410" w:hanging="903"/>
      </w:pPr>
      <w:rPr>
        <w:rFonts w:hint="default"/>
      </w:rPr>
    </w:lvl>
    <w:lvl w:ilvl="5">
      <w:start w:val="1"/>
      <w:numFmt w:val="bullet"/>
      <w:lvlText w:val="•"/>
      <w:lvlJc w:val="left"/>
      <w:pPr>
        <w:ind w:left="4435" w:hanging="903"/>
      </w:pPr>
      <w:rPr>
        <w:rFonts w:hint="default"/>
      </w:rPr>
    </w:lvl>
    <w:lvl w:ilvl="6">
      <w:start w:val="1"/>
      <w:numFmt w:val="bullet"/>
      <w:lvlText w:val="•"/>
      <w:lvlJc w:val="left"/>
      <w:pPr>
        <w:ind w:left="5460" w:hanging="903"/>
      </w:pPr>
      <w:rPr>
        <w:rFonts w:hint="default"/>
      </w:rPr>
    </w:lvl>
    <w:lvl w:ilvl="7">
      <w:start w:val="1"/>
      <w:numFmt w:val="bullet"/>
      <w:lvlText w:val="•"/>
      <w:lvlJc w:val="left"/>
      <w:pPr>
        <w:ind w:left="6485" w:hanging="903"/>
      </w:pPr>
      <w:rPr>
        <w:rFonts w:hint="default"/>
      </w:rPr>
    </w:lvl>
    <w:lvl w:ilvl="8">
      <w:start w:val="1"/>
      <w:numFmt w:val="bullet"/>
      <w:lvlText w:val="•"/>
      <w:lvlJc w:val="left"/>
      <w:pPr>
        <w:ind w:left="7510" w:hanging="903"/>
      </w:pPr>
      <w:rPr>
        <w:rFonts w:hint="default"/>
      </w:rPr>
    </w:lvl>
  </w:abstractNum>
  <w:abstractNum w:abstractNumId="13">
    <w:nsid w:val="666A4694"/>
    <w:multiLevelType w:val="multilevel"/>
    <w:tmpl w:val="BF026A08"/>
    <w:lvl w:ilvl="0">
      <w:start w:val="3"/>
      <w:numFmt w:val="decimal"/>
      <w:lvlText w:val="%1"/>
      <w:lvlJc w:val="left"/>
      <w:pPr>
        <w:ind w:left="1180" w:hanging="720"/>
        <w:jc w:val="left"/>
      </w:pPr>
      <w:rPr>
        <w:rFonts w:hint="default"/>
      </w:rPr>
    </w:lvl>
    <w:lvl w:ilvl="1">
      <w:start w:val="2"/>
      <w:numFmt w:val="decimal"/>
      <w:lvlText w:val="%1.%2"/>
      <w:lvlJc w:val="left"/>
      <w:pPr>
        <w:ind w:left="1180" w:hanging="720"/>
        <w:jc w:val="left"/>
      </w:pPr>
      <w:rPr>
        <w:rFonts w:ascii="Arial" w:eastAsia="Arial" w:hAnsi="Arial" w:cs="Arial" w:hint="default"/>
        <w:b/>
        <w:bCs/>
        <w:spacing w:val="-1"/>
        <w:w w:val="100"/>
        <w:sz w:val="24"/>
        <w:szCs w:val="24"/>
      </w:rPr>
    </w:lvl>
    <w:lvl w:ilvl="2">
      <w:start w:val="1"/>
      <w:numFmt w:val="decimal"/>
      <w:lvlText w:val="%1.%2.%3"/>
      <w:lvlJc w:val="left"/>
      <w:pPr>
        <w:ind w:left="1362" w:hanging="903"/>
        <w:jc w:val="left"/>
      </w:pPr>
      <w:rPr>
        <w:rFonts w:ascii="Times New Roman" w:eastAsia="Times New Roman" w:hAnsi="Times New Roman" w:cs="Times New Roman" w:hint="default"/>
        <w:spacing w:val="-1"/>
        <w:w w:val="99"/>
        <w:sz w:val="24"/>
        <w:szCs w:val="24"/>
      </w:rPr>
    </w:lvl>
    <w:lvl w:ilvl="3">
      <w:start w:val="1"/>
      <w:numFmt w:val="decimal"/>
      <w:lvlText w:val="%1.%2.%3.%4"/>
      <w:lvlJc w:val="left"/>
      <w:pPr>
        <w:ind w:left="2274" w:hanging="893"/>
        <w:jc w:val="left"/>
      </w:pPr>
      <w:rPr>
        <w:rFonts w:ascii="Times New Roman" w:eastAsia="Times New Roman" w:hAnsi="Times New Roman" w:cs="Times New Roman" w:hint="default"/>
        <w:spacing w:val="-1"/>
        <w:w w:val="99"/>
        <w:sz w:val="24"/>
        <w:szCs w:val="24"/>
      </w:rPr>
    </w:lvl>
    <w:lvl w:ilvl="4">
      <w:start w:val="1"/>
      <w:numFmt w:val="bullet"/>
      <w:lvlText w:val="•"/>
      <w:lvlJc w:val="left"/>
      <w:pPr>
        <w:ind w:left="4100" w:hanging="893"/>
      </w:pPr>
      <w:rPr>
        <w:rFonts w:hint="default"/>
      </w:rPr>
    </w:lvl>
    <w:lvl w:ilvl="5">
      <w:start w:val="1"/>
      <w:numFmt w:val="bullet"/>
      <w:lvlText w:val="•"/>
      <w:lvlJc w:val="left"/>
      <w:pPr>
        <w:ind w:left="5010" w:hanging="893"/>
      </w:pPr>
      <w:rPr>
        <w:rFonts w:hint="default"/>
      </w:rPr>
    </w:lvl>
    <w:lvl w:ilvl="6">
      <w:start w:val="1"/>
      <w:numFmt w:val="bullet"/>
      <w:lvlText w:val="•"/>
      <w:lvlJc w:val="left"/>
      <w:pPr>
        <w:ind w:left="5920" w:hanging="893"/>
      </w:pPr>
      <w:rPr>
        <w:rFonts w:hint="default"/>
      </w:rPr>
    </w:lvl>
    <w:lvl w:ilvl="7">
      <w:start w:val="1"/>
      <w:numFmt w:val="bullet"/>
      <w:lvlText w:val="•"/>
      <w:lvlJc w:val="left"/>
      <w:pPr>
        <w:ind w:left="6830" w:hanging="893"/>
      </w:pPr>
      <w:rPr>
        <w:rFonts w:hint="default"/>
      </w:rPr>
    </w:lvl>
    <w:lvl w:ilvl="8">
      <w:start w:val="1"/>
      <w:numFmt w:val="bullet"/>
      <w:lvlText w:val="•"/>
      <w:lvlJc w:val="left"/>
      <w:pPr>
        <w:ind w:left="7740" w:hanging="893"/>
      </w:pPr>
      <w:rPr>
        <w:rFonts w:hint="default"/>
      </w:rPr>
    </w:lvl>
  </w:abstractNum>
  <w:abstractNum w:abstractNumId="14">
    <w:nsid w:val="7C10329E"/>
    <w:multiLevelType w:val="multilevel"/>
    <w:tmpl w:val="67DA852A"/>
    <w:lvl w:ilvl="0">
      <w:start w:val="3"/>
      <w:numFmt w:val="decimal"/>
      <w:lvlText w:val="%1"/>
      <w:lvlJc w:val="left"/>
      <w:pPr>
        <w:ind w:left="1180" w:hanging="720"/>
        <w:jc w:val="left"/>
      </w:pPr>
      <w:rPr>
        <w:rFonts w:hint="default"/>
      </w:rPr>
    </w:lvl>
    <w:lvl w:ilvl="1">
      <w:start w:val="3"/>
      <w:numFmt w:val="decimal"/>
      <w:lvlText w:val="%1.%2"/>
      <w:lvlJc w:val="left"/>
      <w:pPr>
        <w:ind w:left="1180" w:hanging="720"/>
        <w:jc w:val="left"/>
      </w:pPr>
      <w:rPr>
        <w:rFonts w:ascii="Arial" w:eastAsia="Arial" w:hAnsi="Arial" w:cs="Arial" w:hint="default"/>
        <w:b/>
        <w:bCs/>
        <w:spacing w:val="-1"/>
        <w:w w:val="100"/>
        <w:sz w:val="24"/>
        <w:szCs w:val="24"/>
      </w:rPr>
    </w:lvl>
    <w:lvl w:ilvl="2">
      <w:start w:val="1"/>
      <w:numFmt w:val="decimal"/>
      <w:lvlText w:val="%1.%2.%3"/>
      <w:lvlJc w:val="left"/>
      <w:pPr>
        <w:ind w:left="1362" w:hanging="903"/>
        <w:jc w:val="left"/>
      </w:pPr>
      <w:rPr>
        <w:rFonts w:ascii="Times New Roman" w:eastAsia="Times New Roman" w:hAnsi="Times New Roman" w:cs="Times New Roman" w:hint="default"/>
        <w:spacing w:val="-1"/>
        <w:w w:val="99"/>
        <w:sz w:val="24"/>
        <w:szCs w:val="24"/>
      </w:rPr>
    </w:lvl>
    <w:lvl w:ilvl="3">
      <w:start w:val="1"/>
      <w:numFmt w:val="bullet"/>
      <w:lvlText w:val="•"/>
      <w:lvlJc w:val="left"/>
      <w:pPr>
        <w:ind w:left="3182" w:hanging="903"/>
      </w:pPr>
      <w:rPr>
        <w:rFonts w:hint="default"/>
      </w:rPr>
    </w:lvl>
    <w:lvl w:ilvl="4">
      <w:start w:val="1"/>
      <w:numFmt w:val="bullet"/>
      <w:lvlText w:val="•"/>
      <w:lvlJc w:val="left"/>
      <w:pPr>
        <w:ind w:left="4093" w:hanging="903"/>
      </w:pPr>
      <w:rPr>
        <w:rFonts w:hint="default"/>
      </w:rPr>
    </w:lvl>
    <w:lvl w:ilvl="5">
      <w:start w:val="1"/>
      <w:numFmt w:val="bullet"/>
      <w:lvlText w:val="•"/>
      <w:lvlJc w:val="left"/>
      <w:pPr>
        <w:ind w:left="5004" w:hanging="903"/>
      </w:pPr>
      <w:rPr>
        <w:rFonts w:hint="default"/>
      </w:rPr>
    </w:lvl>
    <w:lvl w:ilvl="6">
      <w:start w:val="1"/>
      <w:numFmt w:val="bullet"/>
      <w:lvlText w:val="•"/>
      <w:lvlJc w:val="left"/>
      <w:pPr>
        <w:ind w:left="5915" w:hanging="903"/>
      </w:pPr>
      <w:rPr>
        <w:rFonts w:hint="default"/>
      </w:rPr>
    </w:lvl>
    <w:lvl w:ilvl="7">
      <w:start w:val="1"/>
      <w:numFmt w:val="bullet"/>
      <w:lvlText w:val="•"/>
      <w:lvlJc w:val="left"/>
      <w:pPr>
        <w:ind w:left="6826" w:hanging="903"/>
      </w:pPr>
      <w:rPr>
        <w:rFonts w:hint="default"/>
      </w:rPr>
    </w:lvl>
    <w:lvl w:ilvl="8">
      <w:start w:val="1"/>
      <w:numFmt w:val="bullet"/>
      <w:lvlText w:val="•"/>
      <w:lvlJc w:val="left"/>
      <w:pPr>
        <w:ind w:left="7737" w:hanging="903"/>
      </w:pPr>
      <w:rPr>
        <w:rFonts w:hint="default"/>
      </w:rPr>
    </w:lvl>
  </w:abstractNum>
  <w:num w:numId="1">
    <w:abstractNumId w:val="3"/>
  </w:num>
  <w:num w:numId="2">
    <w:abstractNumId w:val="9"/>
  </w:num>
  <w:num w:numId="3">
    <w:abstractNumId w:val="5"/>
  </w:num>
  <w:num w:numId="4">
    <w:abstractNumId w:val="7"/>
  </w:num>
  <w:num w:numId="5">
    <w:abstractNumId w:val="8"/>
  </w:num>
  <w:num w:numId="6">
    <w:abstractNumId w:val="2"/>
  </w:num>
  <w:num w:numId="7">
    <w:abstractNumId w:val="0"/>
  </w:num>
  <w:num w:numId="8">
    <w:abstractNumId w:val="6"/>
  </w:num>
  <w:num w:numId="9">
    <w:abstractNumId w:val="4"/>
  </w:num>
  <w:num w:numId="10">
    <w:abstractNumId w:val="11"/>
  </w:num>
  <w:num w:numId="11">
    <w:abstractNumId w:val="12"/>
  </w:num>
  <w:num w:numId="12">
    <w:abstractNumId w:val="1"/>
  </w:num>
  <w:num w:numId="13">
    <w:abstractNumId w:val="13"/>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trackRevisions/>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45E"/>
    <w:rsid w:val="00004950"/>
    <w:rsid w:val="00035D09"/>
    <w:rsid w:val="0004235E"/>
    <w:rsid w:val="00043919"/>
    <w:rsid w:val="000543EE"/>
    <w:rsid w:val="00056E3E"/>
    <w:rsid w:val="0007612B"/>
    <w:rsid w:val="000E4BAD"/>
    <w:rsid w:val="000F0FBC"/>
    <w:rsid w:val="000F1DB0"/>
    <w:rsid w:val="000F2056"/>
    <w:rsid w:val="00100BEB"/>
    <w:rsid w:val="00120C49"/>
    <w:rsid w:val="0012216C"/>
    <w:rsid w:val="00131F29"/>
    <w:rsid w:val="0013547E"/>
    <w:rsid w:val="00181475"/>
    <w:rsid w:val="00184B06"/>
    <w:rsid w:val="001970BD"/>
    <w:rsid w:val="001A396E"/>
    <w:rsid w:val="001A7202"/>
    <w:rsid w:val="001B0065"/>
    <w:rsid w:val="001D36C1"/>
    <w:rsid w:val="001D57D7"/>
    <w:rsid w:val="00206560"/>
    <w:rsid w:val="00250BFE"/>
    <w:rsid w:val="002521AE"/>
    <w:rsid w:val="00271A52"/>
    <w:rsid w:val="00286286"/>
    <w:rsid w:val="002902B3"/>
    <w:rsid w:val="002A392D"/>
    <w:rsid w:val="002B3E4B"/>
    <w:rsid w:val="002D1AC7"/>
    <w:rsid w:val="00305B93"/>
    <w:rsid w:val="00343B36"/>
    <w:rsid w:val="0034769C"/>
    <w:rsid w:val="00351C23"/>
    <w:rsid w:val="003670A6"/>
    <w:rsid w:val="00367F65"/>
    <w:rsid w:val="00374C79"/>
    <w:rsid w:val="0037745E"/>
    <w:rsid w:val="00383751"/>
    <w:rsid w:val="003857AC"/>
    <w:rsid w:val="003B3E91"/>
    <w:rsid w:val="003B6CA2"/>
    <w:rsid w:val="003C2399"/>
    <w:rsid w:val="003F0DD6"/>
    <w:rsid w:val="003F2CA2"/>
    <w:rsid w:val="00425206"/>
    <w:rsid w:val="00430C0F"/>
    <w:rsid w:val="00437E72"/>
    <w:rsid w:val="00460C96"/>
    <w:rsid w:val="004631AA"/>
    <w:rsid w:val="004842C1"/>
    <w:rsid w:val="00484F22"/>
    <w:rsid w:val="004879D9"/>
    <w:rsid w:val="004A1937"/>
    <w:rsid w:val="004A72F7"/>
    <w:rsid w:val="004B6935"/>
    <w:rsid w:val="004C055B"/>
    <w:rsid w:val="004C2E58"/>
    <w:rsid w:val="004D307E"/>
    <w:rsid w:val="004D76F8"/>
    <w:rsid w:val="004E7DF5"/>
    <w:rsid w:val="004F3641"/>
    <w:rsid w:val="005026FB"/>
    <w:rsid w:val="0050697B"/>
    <w:rsid w:val="00526582"/>
    <w:rsid w:val="00535047"/>
    <w:rsid w:val="00541DC7"/>
    <w:rsid w:val="00543DB7"/>
    <w:rsid w:val="00592492"/>
    <w:rsid w:val="005950F1"/>
    <w:rsid w:val="005D0321"/>
    <w:rsid w:val="005D0F9C"/>
    <w:rsid w:val="005D541A"/>
    <w:rsid w:val="00612976"/>
    <w:rsid w:val="0062639B"/>
    <w:rsid w:val="00632CFB"/>
    <w:rsid w:val="00672EB0"/>
    <w:rsid w:val="006748A7"/>
    <w:rsid w:val="006A3BE7"/>
    <w:rsid w:val="006C236A"/>
    <w:rsid w:val="006D4C40"/>
    <w:rsid w:val="00703E49"/>
    <w:rsid w:val="00704BB8"/>
    <w:rsid w:val="00713228"/>
    <w:rsid w:val="00720524"/>
    <w:rsid w:val="007352F2"/>
    <w:rsid w:val="00757927"/>
    <w:rsid w:val="00773B06"/>
    <w:rsid w:val="007770B7"/>
    <w:rsid w:val="00785DF6"/>
    <w:rsid w:val="00790321"/>
    <w:rsid w:val="007B468A"/>
    <w:rsid w:val="007D1FB3"/>
    <w:rsid w:val="007F1502"/>
    <w:rsid w:val="00806CEE"/>
    <w:rsid w:val="00810BD8"/>
    <w:rsid w:val="008145B5"/>
    <w:rsid w:val="0081632D"/>
    <w:rsid w:val="00834D62"/>
    <w:rsid w:val="00836152"/>
    <w:rsid w:val="0084063B"/>
    <w:rsid w:val="00875F0E"/>
    <w:rsid w:val="00893817"/>
    <w:rsid w:val="008A11C0"/>
    <w:rsid w:val="008A22CB"/>
    <w:rsid w:val="008C5F1D"/>
    <w:rsid w:val="00902AF7"/>
    <w:rsid w:val="009045F1"/>
    <w:rsid w:val="00914F78"/>
    <w:rsid w:val="00925492"/>
    <w:rsid w:val="00926214"/>
    <w:rsid w:val="00933BDB"/>
    <w:rsid w:val="0093412A"/>
    <w:rsid w:val="00973891"/>
    <w:rsid w:val="009A57D4"/>
    <w:rsid w:val="009D24DB"/>
    <w:rsid w:val="009F629E"/>
    <w:rsid w:val="00A043A4"/>
    <w:rsid w:val="00A4575A"/>
    <w:rsid w:val="00A546C6"/>
    <w:rsid w:val="00A96ACB"/>
    <w:rsid w:val="00AA111C"/>
    <w:rsid w:val="00AA2AED"/>
    <w:rsid w:val="00AA41FD"/>
    <w:rsid w:val="00AD02B3"/>
    <w:rsid w:val="00AF2C10"/>
    <w:rsid w:val="00B12974"/>
    <w:rsid w:val="00B33AEA"/>
    <w:rsid w:val="00B364E0"/>
    <w:rsid w:val="00B56307"/>
    <w:rsid w:val="00B72A34"/>
    <w:rsid w:val="00BA224B"/>
    <w:rsid w:val="00BC00CC"/>
    <w:rsid w:val="00BC14C6"/>
    <w:rsid w:val="00BD0F92"/>
    <w:rsid w:val="00BE0B9C"/>
    <w:rsid w:val="00BE3E31"/>
    <w:rsid w:val="00BE4F03"/>
    <w:rsid w:val="00C1516A"/>
    <w:rsid w:val="00C200AB"/>
    <w:rsid w:val="00C369B4"/>
    <w:rsid w:val="00C433F1"/>
    <w:rsid w:val="00C47C25"/>
    <w:rsid w:val="00C54399"/>
    <w:rsid w:val="00C65F89"/>
    <w:rsid w:val="00C824F6"/>
    <w:rsid w:val="00CA502E"/>
    <w:rsid w:val="00CA5586"/>
    <w:rsid w:val="00CC395A"/>
    <w:rsid w:val="00CD5680"/>
    <w:rsid w:val="00CD72DD"/>
    <w:rsid w:val="00CE115F"/>
    <w:rsid w:val="00CF6376"/>
    <w:rsid w:val="00D03F6D"/>
    <w:rsid w:val="00D12BA3"/>
    <w:rsid w:val="00D150AF"/>
    <w:rsid w:val="00D47989"/>
    <w:rsid w:val="00D558B3"/>
    <w:rsid w:val="00D82C9B"/>
    <w:rsid w:val="00D876FE"/>
    <w:rsid w:val="00DB7B03"/>
    <w:rsid w:val="00DB7DA5"/>
    <w:rsid w:val="00DC2171"/>
    <w:rsid w:val="00DC4EA2"/>
    <w:rsid w:val="00DD73B1"/>
    <w:rsid w:val="00DE0222"/>
    <w:rsid w:val="00DE7D5B"/>
    <w:rsid w:val="00DF2906"/>
    <w:rsid w:val="00E0349C"/>
    <w:rsid w:val="00E14877"/>
    <w:rsid w:val="00E370A6"/>
    <w:rsid w:val="00E4781C"/>
    <w:rsid w:val="00E55B71"/>
    <w:rsid w:val="00E57DC5"/>
    <w:rsid w:val="00E6608A"/>
    <w:rsid w:val="00ED0836"/>
    <w:rsid w:val="00EE38BF"/>
    <w:rsid w:val="00F031AC"/>
    <w:rsid w:val="00F10D85"/>
    <w:rsid w:val="00F116DF"/>
    <w:rsid w:val="00F15B2D"/>
    <w:rsid w:val="00F2001A"/>
    <w:rsid w:val="00F22F0F"/>
    <w:rsid w:val="00F3536C"/>
    <w:rsid w:val="00F46604"/>
    <w:rsid w:val="00F5295E"/>
    <w:rsid w:val="00F55AC3"/>
    <w:rsid w:val="00F60AED"/>
    <w:rsid w:val="00F8132E"/>
    <w:rsid w:val="00F84827"/>
    <w:rsid w:val="00FA7B2C"/>
    <w:rsid w:val="00FB6B22"/>
    <w:rsid w:val="00FB6DEA"/>
    <w:rsid w:val="00FC5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5ED3A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6D4C40"/>
    <w:pPr>
      <w:spacing w:before="11" w:after="0" w:line="260" w:lineRule="exact"/>
      <w:outlineLvl w:val="0"/>
    </w:pPr>
    <w:rPr>
      <w:rFonts w:ascii="Arial" w:hAnsi="Arial" w:cs="Arial"/>
      <w:sz w:val="28"/>
      <w:szCs w:val="28"/>
    </w:rPr>
  </w:style>
  <w:style w:type="paragraph" w:styleId="Heading2">
    <w:name w:val="heading 2"/>
    <w:basedOn w:val="Normal"/>
    <w:next w:val="Normal"/>
    <w:link w:val="Heading2Char"/>
    <w:uiPriority w:val="9"/>
    <w:unhideWhenUsed/>
    <w:qFormat/>
    <w:rsid w:val="006D4C40"/>
    <w:pPr>
      <w:spacing w:before="11" w:after="120" w:line="260" w:lineRule="exact"/>
      <w:outlineLvl w:val="1"/>
    </w:pPr>
    <w:rPr>
      <w:rFonts w:ascii="Arial" w:hAnsi="Arial" w:cs="Arial"/>
      <w:sz w:val="24"/>
      <w:szCs w:val="24"/>
    </w:rPr>
  </w:style>
  <w:style w:type="paragraph" w:styleId="Heading3">
    <w:name w:val="heading 3"/>
    <w:basedOn w:val="Normal"/>
    <w:next w:val="Normal"/>
    <w:link w:val="Heading3Char"/>
    <w:uiPriority w:val="1"/>
    <w:unhideWhenUsed/>
    <w:qFormat/>
    <w:rsid w:val="006D4C40"/>
    <w:pPr>
      <w:tabs>
        <w:tab w:val="left" w:pos="1180"/>
      </w:tabs>
      <w:spacing w:after="0" w:line="240" w:lineRule="auto"/>
      <w:ind w:left="461" w:right="-14"/>
      <w:outlineLvl w:val="2"/>
    </w:pPr>
    <w:rPr>
      <w:rFonts w:ascii="Arial" w:eastAsia="Arial" w:hAnsi="Arial" w:cs="Arial"/>
      <w:positio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492"/>
  </w:style>
  <w:style w:type="paragraph" w:styleId="Footer">
    <w:name w:val="footer"/>
    <w:basedOn w:val="Normal"/>
    <w:link w:val="FooterChar"/>
    <w:uiPriority w:val="99"/>
    <w:unhideWhenUsed/>
    <w:rsid w:val="00925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492"/>
  </w:style>
  <w:style w:type="paragraph" w:styleId="BalloonText">
    <w:name w:val="Balloon Text"/>
    <w:basedOn w:val="Normal"/>
    <w:link w:val="BalloonTextChar"/>
    <w:uiPriority w:val="99"/>
    <w:semiHidden/>
    <w:unhideWhenUsed/>
    <w:rsid w:val="00925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492"/>
    <w:rPr>
      <w:rFonts w:ascii="Tahoma" w:hAnsi="Tahoma" w:cs="Tahoma"/>
      <w:sz w:val="16"/>
      <w:szCs w:val="16"/>
    </w:rPr>
  </w:style>
  <w:style w:type="character" w:styleId="CommentReference">
    <w:name w:val="annotation reference"/>
    <w:basedOn w:val="DefaultParagraphFont"/>
    <w:uiPriority w:val="99"/>
    <w:semiHidden/>
    <w:unhideWhenUsed/>
    <w:rsid w:val="004F3641"/>
    <w:rPr>
      <w:sz w:val="16"/>
      <w:szCs w:val="16"/>
    </w:rPr>
  </w:style>
  <w:style w:type="paragraph" w:styleId="CommentText">
    <w:name w:val="annotation text"/>
    <w:basedOn w:val="Normal"/>
    <w:link w:val="CommentTextChar"/>
    <w:uiPriority w:val="99"/>
    <w:semiHidden/>
    <w:unhideWhenUsed/>
    <w:rsid w:val="004F3641"/>
    <w:pPr>
      <w:spacing w:line="240" w:lineRule="auto"/>
    </w:pPr>
    <w:rPr>
      <w:sz w:val="20"/>
      <w:szCs w:val="20"/>
    </w:rPr>
  </w:style>
  <w:style w:type="character" w:customStyle="1" w:styleId="CommentTextChar">
    <w:name w:val="Comment Text Char"/>
    <w:basedOn w:val="DefaultParagraphFont"/>
    <w:link w:val="CommentText"/>
    <w:uiPriority w:val="99"/>
    <w:semiHidden/>
    <w:rsid w:val="004F3641"/>
    <w:rPr>
      <w:sz w:val="20"/>
      <w:szCs w:val="20"/>
    </w:rPr>
  </w:style>
  <w:style w:type="paragraph" w:styleId="CommentSubject">
    <w:name w:val="annotation subject"/>
    <w:basedOn w:val="CommentText"/>
    <w:next w:val="CommentText"/>
    <w:link w:val="CommentSubjectChar"/>
    <w:uiPriority w:val="99"/>
    <w:semiHidden/>
    <w:unhideWhenUsed/>
    <w:rsid w:val="004F3641"/>
    <w:rPr>
      <w:b/>
      <w:bCs/>
    </w:rPr>
  </w:style>
  <w:style w:type="character" w:customStyle="1" w:styleId="CommentSubjectChar">
    <w:name w:val="Comment Subject Char"/>
    <w:basedOn w:val="CommentTextChar"/>
    <w:link w:val="CommentSubject"/>
    <w:uiPriority w:val="99"/>
    <w:semiHidden/>
    <w:rsid w:val="004F3641"/>
    <w:rPr>
      <w:b/>
      <w:bCs/>
      <w:sz w:val="20"/>
      <w:szCs w:val="20"/>
    </w:rPr>
  </w:style>
  <w:style w:type="paragraph" w:styleId="Revision">
    <w:name w:val="Revision"/>
    <w:hidden/>
    <w:uiPriority w:val="99"/>
    <w:semiHidden/>
    <w:rsid w:val="004F3641"/>
    <w:pPr>
      <w:widowControl/>
      <w:spacing w:after="0" w:line="240" w:lineRule="auto"/>
    </w:pPr>
  </w:style>
  <w:style w:type="character" w:customStyle="1" w:styleId="Heading1Char">
    <w:name w:val="Heading 1 Char"/>
    <w:basedOn w:val="DefaultParagraphFont"/>
    <w:link w:val="Heading1"/>
    <w:uiPriority w:val="9"/>
    <w:rsid w:val="006D4C40"/>
    <w:rPr>
      <w:rFonts w:ascii="Arial" w:hAnsi="Arial" w:cs="Arial"/>
      <w:sz w:val="28"/>
      <w:szCs w:val="28"/>
    </w:rPr>
  </w:style>
  <w:style w:type="character" w:customStyle="1" w:styleId="Heading2Char">
    <w:name w:val="Heading 2 Char"/>
    <w:basedOn w:val="DefaultParagraphFont"/>
    <w:link w:val="Heading2"/>
    <w:uiPriority w:val="9"/>
    <w:rsid w:val="006D4C40"/>
    <w:rPr>
      <w:rFonts w:ascii="Arial" w:hAnsi="Arial" w:cs="Arial"/>
      <w:sz w:val="24"/>
      <w:szCs w:val="24"/>
    </w:rPr>
  </w:style>
  <w:style w:type="character" w:customStyle="1" w:styleId="Heading3Char">
    <w:name w:val="Heading 3 Char"/>
    <w:basedOn w:val="DefaultParagraphFont"/>
    <w:link w:val="Heading3"/>
    <w:uiPriority w:val="9"/>
    <w:rsid w:val="006D4C40"/>
    <w:rPr>
      <w:rFonts w:ascii="Arial" w:eastAsia="Arial" w:hAnsi="Arial" w:cs="Arial"/>
      <w:position w:val="-1"/>
      <w:sz w:val="24"/>
      <w:szCs w:val="24"/>
    </w:rPr>
  </w:style>
  <w:style w:type="paragraph" w:styleId="TOCHeading">
    <w:name w:val="TOC Heading"/>
    <w:basedOn w:val="Heading1"/>
    <w:next w:val="Normal"/>
    <w:uiPriority w:val="39"/>
    <w:semiHidden/>
    <w:unhideWhenUsed/>
    <w:qFormat/>
    <w:rsid w:val="00CD5680"/>
    <w:pPr>
      <w:keepNext/>
      <w:keepLines/>
      <w:widowControl/>
      <w:spacing w:before="480" w:line="276" w:lineRule="auto"/>
      <w:outlineLvl w:val="9"/>
    </w:pPr>
    <w:rPr>
      <w:rFonts w:asciiTheme="majorHAnsi" w:eastAsiaTheme="majorEastAsia" w:hAnsiTheme="majorHAnsi" w:cstheme="majorBidi"/>
      <w:b/>
      <w:bCs/>
      <w:color w:val="365F91" w:themeColor="accent1" w:themeShade="BF"/>
      <w:lang w:eastAsia="ja-JP"/>
    </w:rPr>
  </w:style>
  <w:style w:type="paragraph" w:styleId="TOC1">
    <w:name w:val="toc 1"/>
    <w:basedOn w:val="Normal"/>
    <w:next w:val="Normal"/>
    <w:autoRedefine/>
    <w:uiPriority w:val="1"/>
    <w:unhideWhenUsed/>
    <w:qFormat/>
    <w:rsid w:val="00BA224B"/>
    <w:pPr>
      <w:tabs>
        <w:tab w:val="right" w:leader="dot" w:pos="9550"/>
      </w:tabs>
      <w:spacing w:after="0" w:line="240" w:lineRule="auto"/>
    </w:pPr>
  </w:style>
  <w:style w:type="paragraph" w:styleId="TOC2">
    <w:name w:val="toc 2"/>
    <w:basedOn w:val="Normal"/>
    <w:next w:val="Normal"/>
    <w:autoRedefine/>
    <w:uiPriority w:val="1"/>
    <w:unhideWhenUsed/>
    <w:qFormat/>
    <w:rsid w:val="00933BDB"/>
    <w:pPr>
      <w:tabs>
        <w:tab w:val="right" w:leader="dot" w:pos="9550"/>
      </w:tabs>
      <w:spacing w:after="0" w:line="360" w:lineRule="auto"/>
      <w:ind w:left="216"/>
    </w:pPr>
  </w:style>
  <w:style w:type="paragraph" w:styleId="TOC3">
    <w:name w:val="toc 3"/>
    <w:basedOn w:val="Normal"/>
    <w:next w:val="Normal"/>
    <w:autoRedefine/>
    <w:uiPriority w:val="1"/>
    <w:unhideWhenUsed/>
    <w:qFormat/>
    <w:rsid w:val="00D150AF"/>
    <w:pPr>
      <w:tabs>
        <w:tab w:val="right" w:leader="dot" w:pos="9550"/>
      </w:tabs>
      <w:spacing w:after="0" w:line="240" w:lineRule="auto"/>
      <w:ind w:left="446"/>
    </w:pPr>
  </w:style>
  <w:style w:type="character" w:styleId="Hyperlink">
    <w:name w:val="Hyperlink"/>
    <w:basedOn w:val="DefaultParagraphFont"/>
    <w:uiPriority w:val="99"/>
    <w:unhideWhenUsed/>
    <w:rsid w:val="00CD5680"/>
    <w:rPr>
      <w:color w:val="0000FF" w:themeColor="hyperlink"/>
      <w:u w:val="single"/>
    </w:rPr>
  </w:style>
  <w:style w:type="paragraph" w:styleId="BodyText">
    <w:name w:val="Body Text"/>
    <w:basedOn w:val="Normal"/>
    <w:link w:val="BodyTextChar"/>
    <w:uiPriority w:val="1"/>
    <w:qFormat/>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Pr>
      <w:rFonts w:ascii="Times New Roman" w:eastAsia="Times New Roman" w:hAnsi="Times New Roman" w:cs="Times New Roman"/>
      <w:sz w:val="24"/>
      <w:szCs w:val="24"/>
    </w:rPr>
  </w:style>
  <w:style w:type="paragraph" w:styleId="ListParagraph">
    <w:name w:val="List Paragraph"/>
    <w:basedOn w:val="Normal"/>
    <w:uiPriority w:val="1"/>
    <w:qFormat/>
    <w:pPr>
      <w:spacing w:after="0" w:line="260" w:lineRule="exact"/>
      <w:ind w:left="1362" w:hanging="902"/>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6D4C40"/>
    <w:pPr>
      <w:spacing w:before="11" w:after="0" w:line="260" w:lineRule="exact"/>
      <w:outlineLvl w:val="0"/>
    </w:pPr>
    <w:rPr>
      <w:rFonts w:ascii="Arial" w:hAnsi="Arial" w:cs="Arial"/>
      <w:sz w:val="28"/>
      <w:szCs w:val="28"/>
    </w:rPr>
  </w:style>
  <w:style w:type="paragraph" w:styleId="Heading2">
    <w:name w:val="heading 2"/>
    <w:basedOn w:val="Normal"/>
    <w:next w:val="Normal"/>
    <w:link w:val="Heading2Char"/>
    <w:uiPriority w:val="9"/>
    <w:unhideWhenUsed/>
    <w:qFormat/>
    <w:rsid w:val="006D4C40"/>
    <w:pPr>
      <w:spacing w:before="11" w:after="120" w:line="260" w:lineRule="exact"/>
      <w:outlineLvl w:val="1"/>
    </w:pPr>
    <w:rPr>
      <w:rFonts w:ascii="Arial" w:hAnsi="Arial" w:cs="Arial"/>
      <w:sz w:val="24"/>
      <w:szCs w:val="24"/>
    </w:rPr>
  </w:style>
  <w:style w:type="paragraph" w:styleId="Heading3">
    <w:name w:val="heading 3"/>
    <w:basedOn w:val="Normal"/>
    <w:next w:val="Normal"/>
    <w:link w:val="Heading3Char"/>
    <w:uiPriority w:val="1"/>
    <w:unhideWhenUsed/>
    <w:qFormat/>
    <w:rsid w:val="006D4C40"/>
    <w:pPr>
      <w:tabs>
        <w:tab w:val="left" w:pos="1180"/>
      </w:tabs>
      <w:spacing w:after="0" w:line="240" w:lineRule="auto"/>
      <w:ind w:left="461" w:right="-14"/>
      <w:outlineLvl w:val="2"/>
    </w:pPr>
    <w:rPr>
      <w:rFonts w:ascii="Arial" w:eastAsia="Arial" w:hAnsi="Arial" w:cs="Arial"/>
      <w:positio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492"/>
  </w:style>
  <w:style w:type="paragraph" w:styleId="Footer">
    <w:name w:val="footer"/>
    <w:basedOn w:val="Normal"/>
    <w:link w:val="FooterChar"/>
    <w:uiPriority w:val="99"/>
    <w:unhideWhenUsed/>
    <w:rsid w:val="00925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492"/>
  </w:style>
  <w:style w:type="paragraph" w:styleId="BalloonText">
    <w:name w:val="Balloon Text"/>
    <w:basedOn w:val="Normal"/>
    <w:link w:val="BalloonTextChar"/>
    <w:uiPriority w:val="99"/>
    <w:semiHidden/>
    <w:unhideWhenUsed/>
    <w:rsid w:val="00925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492"/>
    <w:rPr>
      <w:rFonts w:ascii="Tahoma" w:hAnsi="Tahoma" w:cs="Tahoma"/>
      <w:sz w:val="16"/>
      <w:szCs w:val="16"/>
    </w:rPr>
  </w:style>
  <w:style w:type="character" w:styleId="CommentReference">
    <w:name w:val="annotation reference"/>
    <w:basedOn w:val="DefaultParagraphFont"/>
    <w:uiPriority w:val="99"/>
    <w:semiHidden/>
    <w:unhideWhenUsed/>
    <w:rsid w:val="004F3641"/>
    <w:rPr>
      <w:sz w:val="16"/>
      <w:szCs w:val="16"/>
    </w:rPr>
  </w:style>
  <w:style w:type="paragraph" w:styleId="CommentText">
    <w:name w:val="annotation text"/>
    <w:basedOn w:val="Normal"/>
    <w:link w:val="CommentTextChar"/>
    <w:uiPriority w:val="99"/>
    <w:semiHidden/>
    <w:unhideWhenUsed/>
    <w:rsid w:val="004F3641"/>
    <w:pPr>
      <w:spacing w:line="240" w:lineRule="auto"/>
    </w:pPr>
    <w:rPr>
      <w:sz w:val="20"/>
      <w:szCs w:val="20"/>
    </w:rPr>
  </w:style>
  <w:style w:type="character" w:customStyle="1" w:styleId="CommentTextChar">
    <w:name w:val="Comment Text Char"/>
    <w:basedOn w:val="DefaultParagraphFont"/>
    <w:link w:val="CommentText"/>
    <w:uiPriority w:val="99"/>
    <w:semiHidden/>
    <w:rsid w:val="004F3641"/>
    <w:rPr>
      <w:sz w:val="20"/>
      <w:szCs w:val="20"/>
    </w:rPr>
  </w:style>
  <w:style w:type="paragraph" w:styleId="CommentSubject">
    <w:name w:val="annotation subject"/>
    <w:basedOn w:val="CommentText"/>
    <w:next w:val="CommentText"/>
    <w:link w:val="CommentSubjectChar"/>
    <w:uiPriority w:val="99"/>
    <w:semiHidden/>
    <w:unhideWhenUsed/>
    <w:rsid w:val="004F3641"/>
    <w:rPr>
      <w:b/>
      <w:bCs/>
    </w:rPr>
  </w:style>
  <w:style w:type="character" w:customStyle="1" w:styleId="CommentSubjectChar">
    <w:name w:val="Comment Subject Char"/>
    <w:basedOn w:val="CommentTextChar"/>
    <w:link w:val="CommentSubject"/>
    <w:uiPriority w:val="99"/>
    <w:semiHidden/>
    <w:rsid w:val="004F3641"/>
    <w:rPr>
      <w:b/>
      <w:bCs/>
      <w:sz w:val="20"/>
      <w:szCs w:val="20"/>
    </w:rPr>
  </w:style>
  <w:style w:type="paragraph" w:styleId="Revision">
    <w:name w:val="Revision"/>
    <w:hidden/>
    <w:uiPriority w:val="99"/>
    <w:semiHidden/>
    <w:rsid w:val="004F3641"/>
    <w:pPr>
      <w:widowControl/>
      <w:spacing w:after="0" w:line="240" w:lineRule="auto"/>
    </w:pPr>
  </w:style>
  <w:style w:type="character" w:customStyle="1" w:styleId="Heading1Char">
    <w:name w:val="Heading 1 Char"/>
    <w:basedOn w:val="DefaultParagraphFont"/>
    <w:link w:val="Heading1"/>
    <w:uiPriority w:val="9"/>
    <w:rsid w:val="006D4C40"/>
    <w:rPr>
      <w:rFonts w:ascii="Arial" w:hAnsi="Arial" w:cs="Arial"/>
      <w:sz w:val="28"/>
      <w:szCs w:val="28"/>
    </w:rPr>
  </w:style>
  <w:style w:type="character" w:customStyle="1" w:styleId="Heading2Char">
    <w:name w:val="Heading 2 Char"/>
    <w:basedOn w:val="DefaultParagraphFont"/>
    <w:link w:val="Heading2"/>
    <w:uiPriority w:val="9"/>
    <w:rsid w:val="006D4C40"/>
    <w:rPr>
      <w:rFonts w:ascii="Arial" w:hAnsi="Arial" w:cs="Arial"/>
      <w:sz w:val="24"/>
      <w:szCs w:val="24"/>
    </w:rPr>
  </w:style>
  <w:style w:type="character" w:customStyle="1" w:styleId="Heading3Char">
    <w:name w:val="Heading 3 Char"/>
    <w:basedOn w:val="DefaultParagraphFont"/>
    <w:link w:val="Heading3"/>
    <w:uiPriority w:val="9"/>
    <w:rsid w:val="006D4C40"/>
    <w:rPr>
      <w:rFonts w:ascii="Arial" w:eastAsia="Arial" w:hAnsi="Arial" w:cs="Arial"/>
      <w:position w:val="-1"/>
      <w:sz w:val="24"/>
      <w:szCs w:val="24"/>
    </w:rPr>
  </w:style>
  <w:style w:type="paragraph" w:styleId="TOCHeading">
    <w:name w:val="TOC Heading"/>
    <w:basedOn w:val="Heading1"/>
    <w:next w:val="Normal"/>
    <w:uiPriority w:val="39"/>
    <w:semiHidden/>
    <w:unhideWhenUsed/>
    <w:qFormat/>
    <w:rsid w:val="00CD5680"/>
    <w:pPr>
      <w:keepNext/>
      <w:keepLines/>
      <w:widowControl/>
      <w:spacing w:before="480" w:line="276" w:lineRule="auto"/>
      <w:outlineLvl w:val="9"/>
    </w:pPr>
    <w:rPr>
      <w:rFonts w:asciiTheme="majorHAnsi" w:eastAsiaTheme="majorEastAsia" w:hAnsiTheme="majorHAnsi" w:cstheme="majorBidi"/>
      <w:b/>
      <w:bCs/>
      <w:color w:val="365F91" w:themeColor="accent1" w:themeShade="BF"/>
      <w:lang w:eastAsia="ja-JP"/>
    </w:rPr>
  </w:style>
  <w:style w:type="paragraph" w:styleId="TOC1">
    <w:name w:val="toc 1"/>
    <w:basedOn w:val="Normal"/>
    <w:next w:val="Normal"/>
    <w:autoRedefine/>
    <w:uiPriority w:val="1"/>
    <w:unhideWhenUsed/>
    <w:qFormat/>
    <w:rsid w:val="00BA224B"/>
    <w:pPr>
      <w:tabs>
        <w:tab w:val="right" w:leader="dot" w:pos="9550"/>
      </w:tabs>
      <w:spacing w:after="0" w:line="240" w:lineRule="auto"/>
    </w:pPr>
  </w:style>
  <w:style w:type="paragraph" w:styleId="TOC2">
    <w:name w:val="toc 2"/>
    <w:basedOn w:val="Normal"/>
    <w:next w:val="Normal"/>
    <w:autoRedefine/>
    <w:uiPriority w:val="1"/>
    <w:unhideWhenUsed/>
    <w:qFormat/>
    <w:rsid w:val="00933BDB"/>
    <w:pPr>
      <w:tabs>
        <w:tab w:val="right" w:leader="dot" w:pos="9550"/>
      </w:tabs>
      <w:spacing w:after="0" w:line="360" w:lineRule="auto"/>
      <w:ind w:left="216"/>
    </w:pPr>
  </w:style>
  <w:style w:type="paragraph" w:styleId="TOC3">
    <w:name w:val="toc 3"/>
    <w:basedOn w:val="Normal"/>
    <w:next w:val="Normal"/>
    <w:autoRedefine/>
    <w:uiPriority w:val="1"/>
    <w:unhideWhenUsed/>
    <w:qFormat/>
    <w:rsid w:val="00D150AF"/>
    <w:pPr>
      <w:tabs>
        <w:tab w:val="right" w:leader="dot" w:pos="9550"/>
      </w:tabs>
      <w:spacing w:after="0" w:line="240" w:lineRule="auto"/>
      <w:ind w:left="446"/>
    </w:pPr>
  </w:style>
  <w:style w:type="character" w:styleId="Hyperlink">
    <w:name w:val="Hyperlink"/>
    <w:basedOn w:val="DefaultParagraphFont"/>
    <w:uiPriority w:val="99"/>
    <w:unhideWhenUsed/>
    <w:rsid w:val="00CD5680"/>
    <w:rPr>
      <w:color w:val="0000FF" w:themeColor="hyperlink"/>
      <w:u w:val="single"/>
    </w:rPr>
  </w:style>
  <w:style w:type="paragraph" w:styleId="BodyText">
    <w:name w:val="Body Text"/>
    <w:basedOn w:val="Normal"/>
    <w:link w:val="BodyTextChar"/>
    <w:uiPriority w:val="1"/>
    <w:qFormat/>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Pr>
      <w:rFonts w:ascii="Times New Roman" w:eastAsia="Times New Roman" w:hAnsi="Times New Roman" w:cs="Times New Roman"/>
      <w:sz w:val="24"/>
      <w:szCs w:val="24"/>
    </w:rPr>
  </w:style>
  <w:style w:type="paragraph" w:styleId="ListParagraph">
    <w:name w:val="List Paragraph"/>
    <w:basedOn w:val="Normal"/>
    <w:uiPriority w:val="1"/>
    <w:qFormat/>
    <w:pPr>
      <w:spacing w:after="0" w:line="260" w:lineRule="exact"/>
      <w:ind w:left="1362" w:hanging="902"/>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EEBB0-A72C-4ABD-A511-75A170FC8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6016</Words>
  <Characters>34297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Microsoft Word - ASRCBylaws_Apr2004final.doc</vt:lpstr>
    </vt:vector>
  </TitlesOfParts>
  <Company>Hewlett-Packard</Company>
  <LinksUpToDate>false</LinksUpToDate>
  <CharactersWithSpaces>40233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ASRCBylaws_Apr2004final.doc</dc:title>
  <dc:creator>Alex McLellan</dc:creator>
  <cp:lastModifiedBy>bhuhn</cp:lastModifiedBy>
  <cp:revision>1</cp:revision>
  <cp:lastPrinted>2015-11-08T01:25:00Z</cp:lastPrinted>
  <dcterms:created xsi:type="dcterms:W3CDTF">2016-03-12T20:03:00Z</dcterms:created>
  <dcterms:modified xsi:type="dcterms:W3CDTF">2016-03-23T22:46:00Z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2004-04-21T00:00:00Z</vt:filetime>
  </property>
  <property fmtid="{D5CDD505-2E9C-101B-9397-08002B2CF9AE}" pid="3" name="LastSaved">
    <vt:filetime>2013-01-27T00:00:00Z</vt:filetime>
  </property>
  <property fmtid="{D5CDD505-2E9C-101B-9397-08002B2CF9AE}" pid="4" name="Creator">
    <vt:lpwstr>Microsoft Word: LaserWriter 8 8.7.1</vt:lpwstr>
  </property>
</Properties>
</file>