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8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494"/>
      </w:tblGrid>
      <w:tr>
        <w:trPr/>
        <w:tc>
          <w:tcPr>
            <w:tcW w:w="1361" w:type="dxa"/>
            <w:tcBorders/>
            <w:shd w:fill="FFFFFF" w:val="clear"/>
          </w:tcPr>
          <w:p>
            <w:pPr>
              <w:pStyle w:val="Normal"/>
            </w:pPr>
            <w:r>
              <w:rPr/>
              <w:drawing>
                <wp:inline distT="0" distB="0" distL="0" distR="0">
                  <wp:extent cx="715010" cy="73152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7494" w:type="dxa"/>
            <w:tcBorders/>
            <w:shd w:fill="FFFFFF" w:val="clea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  <w:sz w:val="28"/>
                <w:szCs w:val="28"/>
              </w:rPr>
              <w:t>Appalachian Search and Rescue Conference (ASRC)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Field Team Leader (FTL)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Position Task Book (PTB)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Position Task Book Assigned to:</w:t>
        <w:tab/>
        <w:tab/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ab/>
        <w:t>Individual’s Name/Team Affiliation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Position Task Book Initiated by:</w:t>
        <w:tab/>
        <w:tab/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ab/>
        <w:t>Name/Title/Date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 xml:space="preserve"> 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jc w:val="center"/>
        <w:rPr>
          <w:sz w:val="24"/>
          <w:b/>
          <w:sz w:val="24"/>
          <w:b/>
          <w:szCs w:val="24"/>
          <w:bCs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b/>
          <w:bCs/>
        </w:rPr>
        <w:t xml:space="preserve"> </w:t>
      </w:r>
      <w:r>
        <w:rPr>
          <w:b/>
          <w:bCs/>
        </w:rPr>
        <w:t>Table of Contents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</w:pPr>
      <w:r>
        <w:rPr/>
      </w:r>
      <w:r/>
    </w:p>
    <w:p>
      <w:pPr>
        <w:pStyle w:val="Contents2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fldChar w:fldCharType="begin"/>
      </w:r>
      <w:r>
        <w:instrText> TOC \o "1-3" \h</w:instrText>
      </w:r>
      <w:r>
        <w:fldChar w:fldCharType="separate"/>
      </w:r>
      <w:bookmarkStart w:id="0" w:name="_GoBack"/>
      <w:bookmarkEnd w:id="0"/>
      <w:r>
        <w:rPr/>
        <w:t>Introduction</w:t>
        <w:tab/>
        <w:t>3</w:t>
      </w:r>
      <w:r/>
    </w:p>
    <w:p>
      <w:pPr>
        <w:pStyle w:val="Contents2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Incident/Event Coding</w:t>
        <w:tab/>
        <w:t>3</w:t>
      </w:r>
      <w:r/>
    </w:p>
    <w:p>
      <w:pPr>
        <w:pStyle w:val="Contents2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Responsibilities</w:t>
        <w:tab/>
        <w:t>3</w:t>
      </w:r>
      <w:r/>
    </w:p>
    <w:p>
      <w:pPr>
        <w:pStyle w:val="Contents3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Trainee</w:t>
        <w:tab/>
        <w:t>3</w:t>
      </w:r>
      <w:r/>
    </w:p>
    <w:p>
      <w:pPr>
        <w:pStyle w:val="Contents3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Evaluator</w:t>
        <w:tab/>
        <w:t>3</w:t>
      </w:r>
      <w:r/>
    </w:p>
    <w:p>
      <w:pPr>
        <w:pStyle w:val="Contents3"/>
        <w:tabs>
          <w:tab w:val="right" w:pos="8630" w:leader="dot"/>
        </w:tabs>
      </w:pPr>
      <w:r>
        <w:rPr/>
        <w:t>GTO</w:t>
        <w:tab/>
      </w:r>
      <w:del w:id="0" w:author="Unknown Author" w:date="2015-07-28T20:43:00Z">
        <w:r>
          <w:rPr/>
          <w:delText>3</w:delText>
        </w:r>
      </w:del>
      <w:ins w:id="1" w:author="Unknown Author" w:date="2015-07-28T20:43:00Z">
        <w:r>
          <w:rPr>
            <w:rFonts w:eastAsia="ＭＳ 明朝" w:cs="Times New Roman"/>
            <w:color w:val="00000A"/>
            <w:sz w:val="24"/>
            <w:szCs w:val="24"/>
            <w:lang w:val="en-US" w:eastAsia="ja-JP" w:bidi="ar-SA"/>
          </w:rPr>
          <w:t>4</w:t>
        </w:r>
      </w:ins>
      <w:r/>
    </w:p>
    <w:p>
      <w:pPr>
        <w:pStyle w:val="Contents3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Conference training Office</w:t>
      </w:r>
      <w:ins w:id="2" w:author="Unknown Author" w:date="2015-07-28T20:42:00Z">
        <w:r>
          <w:rPr/>
          <w:t>r</w:t>
        </w:r>
      </w:ins>
      <w:r>
        <w:rPr/>
        <w:tab/>
        <w:t>4</w:t>
      </w:r>
      <w:r/>
    </w:p>
    <w:p>
      <w:pPr>
        <w:pStyle w:val="Contents2"/>
        <w:tabs>
          <w:tab w:val="right" w:pos="8630" w:leader="dot"/>
        </w:tabs>
      </w:pPr>
      <w:r>
        <w:rPr/>
        <w:t>Candidate Prerequisites</w:t>
        <w:tab/>
      </w:r>
      <w:r>
        <w:rPr>
          <w:rFonts w:ascii="Cambria" w:hAnsi="Cambria"/>
        </w:rPr>
        <w:t>5</w:t>
      </w:r>
      <w:r/>
    </w:p>
    <w:p>
      <w:pPr>
        <w:pStyle w:val="Contents2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External Requirements/Certifications</w:t>
        <w:tab/>
        <w:t>5</w:t>
      </w:r>
      <w:r/>
    </w:p>
    <w:p>
      <w:pPr>
        <w:pStyle w:val="Contents2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Recurring External Requirements/Certifications</w:t>
        <w:tab/>
        <w:t>5</w:t>
      </w:r>
      <w:r/>
    </w:p>
    <w:p>
      <w:pPr>
        <w:pStyle w:val="Contents2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Knowledge and Performance Requirements</w:t>
        <w:tab/>
        <w:t>6</w:t>
      </w:r>
      <w:r/>
    </w:p>
    <w:p>
      <w:pPr>
        <w:pStyle w:val="Contents3"/>
        <w:tabs>
          <w:tab w:val="right" w:pos="8630" w:leader="dot"/>
        </w:tabs>
        <w:ind w:right="0" w:hanging="0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ins w:id="3" w:author="Rebecca Hostetter" w:date="2015-08-08T15:27:00Z">
        <w:r>
          <w:rPr/>
          <w:t xml:space="preserve">    </w:t>
        </w:r>
      </w:ins>
      <w:r>
        <w:rPr/>
        <w:t>SAR Operations</w:t>
        <w:tab/>
        <w:t>6</w:t>
      </w:r>
      <w:r/>
    </w:p>
    <w:p>
      <w:pPr>
        <w:pStyle w:val="Normal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 xml:space="preserve"> </w:t>
      </w:r>
      <w:del w:id="4" w:author="Rebecca Hostetter" w:date="2015-08-08T15:27:00Z">
        <w:r>
          <w:rPr/>
          <w:delText xml:space="preserve">       </w:delText>
        </w:r>
      </w:del>
      <w:r>
        <w:rPr/>
        <w:t>Search Tactics ….........................................................................................................6</w:t>
      </w:r>
      <w:r/>
    </w:p>
    <w:p>
      <w:pPr>
        <w:pStyle w:val="Normal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 xml:space="preserve">       </w:t>
      </w:r>
      <w:del w:id="5" w:author="Rebecca Hostetter" w:date="2015-08-08T15:27:00Z">
        <w:r>
          <w:rPr/>
          <w:delText xml:space="preserve"> </w:delText>
        </w:r>
      </w:del>
      <w:r>
        <w:rPr/>
        <w:t>Search Management ....................................................................................................7</w:t>
      </w:r>
      <w:r/>
    </w:p>
    <w:p>
      <w:pPr>
        <w:pStyle w:val="Normal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 xml:space="preserve">        </w:t>
      </w:r>
      <w:r>
        <w:rPr/>
        <w:t>Rescue Operations ......................................................................................................7</w:t>
      </w:r>
      <w:r/>
    </w:p>
    <w:p>
      <w:pPr>
        <w:pStyle w:val="Normal"/>
        <w:tabs>
          <w:tab w:val="right" w:pos="8630" w:leader="dot"/>
        </w:tabs>
      </w:pPr>
      <w:r>
        <w:rPr/>
        <w:t xml:space="preserve">        </w:t>
      </w:r>
      <w:r>
        <w:rPr/>
        <w:t>Equipment …...............................................................................................................</w:t>
      </w: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  <w:t>7</w:t>
      </w:r>
      <w:r/>
    </w:p>
    <w:p>
      <w:pPr>
        <w:pStyle w:val="Normal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 xml:space="preserve">        </w:t>
      </w:r>
      <w:r>
        <w:rPr/>
        <w:t>Mission Performance ..................................................................................................8</w:t>
      </w:r>
      <w:r/>
    </w:p>
    <w:p>
      <w:pPr>
        <w:pStyle w:val="Normal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 xml:space="preserve">        </w:t>
      </w:r>
      <w:r>
        <w:rPr/>
        <w:t>Ropes and Technical  Hardware ................................................................................11</w:t>
      </w:r>
      <w:r/>
    </w:p>
    <w:p>
      <w:pPr>
        <w:pStyle w:val="Normal"/>
        <w:tabs>
          <w:tab w:val="right" w:pos="8630" w:leader="dot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 xml:space="preserve">      </w:t>
      </w:r>
      <w:del w:id="6" w:author="Rebecca Hostetter" w:date="2015-08-08T15:28:00Z">
        <w:r>
          <w:rPr/>
          <w:delText xml:space="preserve"> </w:delText>
        </w:r>
      </w:del>
      <w:r/>
    </w:p>
    <w:p>
      <w:pPr>
        <w:pStyle w:val="Normal"/>
      </w:pPr>
      <w:del w:id="7" w:author="Rebecca Hostetter" w:date="2015-08-08T15:28:00Z">
        <w:r>
          <w:rPr>
            <w:rFonts w:eastAsia="ＭＳ ゴシック" w:ascii="Calibri" w:hAnsi="Calibri"/>
            <w:b/>
            <w:bCs/>
            <w:color w:val="00000A"/>
            <w:sz w:val="28"/>
            <w:szCs w:val="28"/>
            <w:lang w:val="en-US" w:eastAsia="ja-JP" w:bidi="ar-SA"/>
          </w:rPr>
          <w:delText xml:space="preserve">       </w:delText>
        </w:r>
      </w:del>
      <w:r>
        <w:rPr>
          <w:rFonts w:eastAsia="ＭＳ ゴシック"/>
          <w:b w:val="false"/>
          <w:bCs w:val="false"/>
          <w:color w:val="00000A"/>
          <w:sz w:val="24"/>
          <w:szCs w:val="24"/>
          <w:lang w:val="en-US" w:eastAsia="ja-JP" w:bidi="ar-SA"/>
        </w:rPr>
        <w:t>Ongoing Training, Simulation, and Search record.....................................................13</w:t>
      </w:r>
      <w:r/>
    </w:p>
    <w:p>
      <w:pPr>
        <w:pStyle w:val="Normal"/>
      </w:pPr>
      <w:r>
        <w:rPr>
          <w:rFonts w:eastAsia="ＭＳ ゴシック" w:ascii="Calibri" w:hAnsi="Calibri"/>
          <w:b/>
          <w:bCs/>
          <w:color w:val="00000A"/>
          <w:sz w:val="28"/>
          <w:szCs w:val="28"/>
          <w:lang w:val="en-US" w:eastAsia="ja-JP" w:bidi="ar-SA"/>
        </w:rPr>
        <w:t xml:space="preserve">       </w:t>
      </w:r>
      <w:r>
        <w:rPr>
          <w:rFonts w:eastAsia="ＭＳ ゴシック"/>
          <w:b w:val="false"/>
          <w:bCs w:val="false"/>
          <w:color w:val="00000A"/>
          <w:sz w:val="24"/>
          <w:szCs w:val="24"/>
          <w:lang w:val="en-US" w:eastAsia="ja-JP" w:bidi="ar-SA"/>
        </w:rPr>
        <w:t>Checklist Verification.................................................................................................13</w:t>
      </w:r>
      <w:r>
        <w:fldChar w:fldCharType="end"/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>
          <w:rFonts w:eastAsia="ＭＳ ゴシック" w:cs="Tahoma"/>
          <w:b/>
          <w:bCs/>
          <w:color w:val="00000A"/>
          <w:sz w:val="28"/>
          <w:szCs w:val="28"/>
          <w:lang w:val="en-US" w:eastAsia="ja-JP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>
          <w:rFonts w:eastAsia="ＭＳ ゴシック" w:cs="Tahoma"/>
          <w:b/>
          <w:bCs/>
          <w:color w:val="00000A"/>
          <w:sz w:val="28"/>
          <w:szCs w:val="28"/>
          <w:lang w:val="en-US" w:eastAsia="ja-JP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ins w:id="9" w:author="Unknown Author" w:date="2015-07-28T20:42:00Z"/>
        </w:rPr>
      </w:pPr>
      <w:ins w:id="8" w:author="Unknown Author" w:date="2015-07-28T20:42:00Z">
        <w:r>
          <w:rPr/>
        </w:r>
      </w:ins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1" w:name="_Toc291333635"/>
      <w:bookmarkEnd w:id="1"/>
      <w:r>
        <w:rPr/>
        <w:t>Introduction</w:t>
      </w:r>
      <w:r/>
    </w:p>
    <w:p>
      <w:pPr>
        <w:pStyle w:val="Normal"/>
      </w:pPr>
      <w:r>
        <w:rPr>
          <w:lang w:eastAsia="en-US"/>
        </w:rPr>
        <w:t>This PTB is part of a competency- based qualification system used by the ASRC. Certification will be awarded upon successful completion of all parts.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en-US" w:bidi="ar-SA"/>
        </w:rPr>
        <w:t>Position Task Books provide a standard form for documenting the knowledge, and abilities of the candidate. This is done by observation of that individual’s performance or description of tasks needed at a particular operational level. Each Task is designed to demonstrate competencies of a specific skill needed for the position When all tasks in the PTB are successfully completed, the evaluated individual is eligible to requesting final testing for that position.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</w:pPr>
      <w:r>
        <w:rPr>
          <w:color w:val="333333"/>
        </w:rPr>
        <w:t>Evaluation and the confirmation of the candidate’s performance of all tasks may involve more than one elevator and can occur on incidents such as searches, special events, training, and exercises.</w:t>
      </w:r>
      <w:r>
        <w:rPr>
          <w:rFonts w:ascii="Calibri" w:hAnsi="Calibri"/>
          <w:color w:val="333333"/>
        </w:rPr>
        <w:t xml:space="preserve"> The evaluators will come from a pool of evaluators from among all ASRC teams.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</w:pPr>
      <w:r>
        <w:rPr/>
        <w:t>Successful performance of all tasks, as observed and recorded by an evaluator is required prior to a recommendation that the candidate be certified in the position.</w:t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2" w:name="_Toc291333636"/>
      <w:bookmarkEnd w:id="2"/>
      <w:r>
        <w:rPr/>
        <w:t>Incident/Event Coding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Each task has a code associated with the type of situation needed to complete it. The valid codes are: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 xml:space="preserve">C-Class,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 xml:space="preserve">F- Field Exercise,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 xml:space="preserve">S-Search/ Simulation,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Any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Tasks are also labeled with an indication indicating if the task is knowledge or performance based……….</w:t>
      </w:r>
      <w:r/>
    </w:p>
    <w:p>
      <w:pPr>
        <w:pStyle w:val="ListParagraph"/>
        <w:numPr>
          <w:ilvl w:val="0"/>
          <w:numId w:val="2"/>
        </w:numPr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K – Knowledge based task</w:t>
      </w:r>
      <w:r/>
    </w:p>
    <w:p>
      <w:pPr>
        <w:pStyle w:val="ListParagraph"/>
        <w:numPr>
          <w:ilvl w:val="0"/>
          <w:numId w:val="2"/>
        </w:numPr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P – Performance based task</w:t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3" w:name="_Toc291333637"/>
      <w:bookmarkEnd w:id="3"/>
      <w:r>
        <w:rPr/>
        <w:t>Responsibilities</w:t>
      </w:r>
      <w:r/>
    </w:p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4" w:name="_Toc291333638"/>
      <w:bookmarkEnd w:id="4"/>
      <w:r>
        <w:rPr/>
        <w:t>Trainee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The following is the list of responsibilities held by the Candidate</w:t>
      </w:r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Review and understand the PTB</w:t>
      </w:r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 w:eastAsia="ＭＳ 明朝" w:cs="Times New Roman"/>
          <w:color w:val="333333"/>
          <w:lang w:val="en-US" w:eastAsia="ja-JP" w:bidi="ar-SA"/>
        </w:rPr>
      </w:pPr>
      <w:r>
        <w:rPr>
          <w:color w:val="333333"/>
        </w:rPr>
        <w:t>Providing the evaluator with background information pertinent to the position</w:t>
      </w:r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Complete all tasks satisfactorily within three years</w:t>
      </w:r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Retain original PTB</w:t>
      </w:r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/>
        <w:t>Notify the GTO when PTB is completed</w:t>
      </w:r>
      <w:r/>
    </w:p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5" w:name="_Toc291333639"/>
      <w:bookmarkEnd w:id="5"/>
      <w:r>
        <w:rPr/>
        <w:t>Evaluator</w:t>
      </w:r>
      <w:r/>
    </w:p>
    <w:p>
      <w:pPr>
        <w:pStyle w:val="ListParagraph"/>
        <w:numPr>
          <w:ilvl w:val="0"/>
          <w:numId w:val="4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Reviewing tasks with Candidate</w:t>
      </w:r>
      <w:r/>
    </w:p>
    <w:p>
      <w:pPr>
        <w:pStyle w:val="ListParagraph"/>
        <w:numPr>
          <w:ilvl w:val="0"/>
          <w:numId w:val="4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Explaining to the trainee the process of the PTB and the Candidate’s responsibilities.</w:t>
      </w:r>
      <w:r/>
    </w:p>
    <w:p>
      <w:pPr>
        <w:pStyle w:val="ListParagraph"/>
        <w:numPr>
          <w:ilvl w:val="0"/>
          <w:numId w:val="4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Accurately evaluating and recording demonstrated performance of tasks.</w:t>
      </w:r>
      <w:r/>
    </w:p>
    <w:p>
      <w:pPr>
        <w:pStyle w:val="ListParagraph"/>
        <w:numPr>
          <w:ilvl w:val="0"/>
          <w:numId w:val="4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Document Unsatisfactory performance.</w:t>
      </w:r>
      <w:r/>
    </w:p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6" w:name="_Toc291333640"/>
      <w:bookmarkEnd w:id="6"/>
      <w:r>
        <w:rPr/>
        <w:t>GTO</w:t>
      </w:r>
      <w:r/>
    </w:p>
    <w:p>
      <w:pPr>
        <w:pStyle w:val="ListParagraph"/>
        <w:numPr>
          <w:ilvl w:val="0"/>
          <w:numId w:val="5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Initiating the PTB</w:t>
      </w:r>
      <w:r/>
    </w:p>
    <w:p>
      <w:pPr>
        <w:pStyle w:val="ListParagraph"/>
        <w:numPr>
          <w:ilvl w:val="0"/>
          <w:numId w:val="5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Signing the verification statement when all tasks have been initialed by an evaluator.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7" w:name="_Toc291333641"/>
      <w:bookmarkEnd w:id="7"/>
      <w:r>
        <w:rPr/>
        <w:t>Conference training Office</w:t>
      </w:r>
      <w:r/>
    </w:p>
    <w:p>
      <w:pPr>
        <w:pStyle w:val="ListParagraph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Confirm PTB completion</w:t>
      </w:r>
      <w:r/>
    </w:p>
    <w:p>
      <w:pPr>
        <w:pStyle w:val="ListParagraph"/>
        <w:numPr>
          <w:ilvl w:val="0"/>
          <w:numId w:val="6"/>
        </w:numPr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en-US" w:bidi="ar-SA"/>
        </w:rPr>
      </w:pPr>
      <w:r>
        <w:rPr>
          <w:lang w:eastAsia="en-US"/>
        </w:rPr>
        <w:t>Issues certification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8"/>
          <w:b/>
          <w:sz w:val="28"/>
          <w:b/>
          <w:szCs w:val="28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b/>
          <w:sz w:val="28"/>
          <w:szCs w:val="28"/>
        </w:rPr>
        <w:t xml:space="preserve">The FTL Candidate will be required to demonstrate competency in 13 knowledge/performance areas.  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8"/>
          <w:b/>
          <w:sz w:val="28"/>
          <w:b/>
          <w:szCs w:val="28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b/>
          <w:color w:val="00000A"/>
          <w:sz w:val="28"/>
          <w:szCs w:val="28"/>
          <w:lang w:val="en-US" w:eastAsia="ja-JP" w:bidi="ar-SA"/>
        </w:rPr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8"/>
          <w:b/>
          <w:sz w:val="28"/>
          <w:b/>
          <w:szCs w:val="28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b/>
          <w:sz w:val="28"/>
          <w:szCs w:val="28"/>
        </w:rPr>
        <w:t>The FTL Candidate will be required to pass a written test with a XX% score.</w:t>
      </w:r>
      <w:r/>
    </w:p>
    <w:p>
      <w:pPr>
        <w:pStyle w:val="Normal"/>
        <w:tabs>
          <w:tab w:val="left" w:pos="3780" w:leader="none"/>
          <w:tab w:val="left" w:pos="8190" w:leader="underscore"/>
        </w:tabs>
        <w:rPr>
          <w:sz w:val="28"/>
          <w:b/>
          <w:sz w:val="28"/>
          <w:b/>
          <w:szCs w:val="28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b/>
          <w:color w:val="00000A"/>
          <w:sz w:val="28"/>
          <w:szCs w:val="28"/>
          <w:lang w:val="en-US" w:eastAsia="ja-JP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b/>
          <w:color w:val="00000A"/>
          <w:sz w:val="28"/>
          <w:szCs w:val="28"/>
          <w:lang w:val="en-US" w:eastAsia="ja-JP" w:bidi="ar-SA"/>
        </w:rPr>
      </w:r>
      <w:r>
        <w:br w:type="page"/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8" w:name="_Toc291333642"/>
      <w:bookmarkEnd w:id="8"/>
      <w:r>
        <w:rPr/>
        <w:t>Candidate Prerequisites</w:t>
      </w:r>
      <w:r/>
    </w:p>
    <w:tbl>
      <w:tblPr>
        <w:tblW w:w="8392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849"/>
        <w:gridCol w:w="5593"/>
        <w:gridCol w:w="1243"/>
        <w:gridCol w:w="706"/>
      </w:tblGrid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</w:t>
            </w:r>
            <w:r/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PRE-1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The Candidate must be an Active Member of the ASRC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1051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PRE-2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 xml:space="preserve">The Candidate must have obtained an ASRC Field Team Member Certification </w:t>
            </w:r>
            <w:ins w:id="10" w:author="Unknown Author" w:date="2015-07-19T22:31:00Z">
              <w:r>
                <w:rPr/>
                <w:t>(should we have a minimum</w:t>
              </w:r>
            </w:ins>
            <w:ins w:id="11" w:author="Unknown Author" w:date="2015-07-19T22:32:00Z">
              <w:r>
                <w:rPr/>
                <w:t xml:space="preserve"> time</w:t>
              </w:r>
            </w:ins>
            <w:ins w:id="12" w:author="Unknown Author" w:date="2015-07-19T22:33:00Z">
              <w:r>
                <w:rPr/>
                <w:t xml:space="preserve"> that a person should be a FTM)</w:t>
              </w:r>
            </w:ins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PRE-3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66FF"/>
                <w:lang w:val="en-US" w:eastAsia="ja-JP" w:bidi="ar-SA"/>
              </w:rPr>
            </w:pPr>
            <w:r>
              <w:rPr>
                <w:color w:val="0066FF"/>
              </w:rPr>
              <w:t>Maintain Callout pack as listed for FTL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PRE-4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Be at least 18 years old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bookmarkStart w:id="9" w:name="__DdeLink__47917_1773562941"/>
            <w:bookmarkEnd w:id="9"/>
            <w:r>
              <w:rPr/>
              <w:t>PRE-5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Participates in two search or simulations as an FTM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ins w:id="13" w:author="Unknown Author" w:date="2015-07-28T20:44:00Z">
              <w:r>
                <w:rPr/>
                <w:t>PRE-6</w:t>
              </w:r>
            </w:ins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4" w:author="Unknown Author" w:date="2015-07-28T20:45:00Z">
              <w:r>
                <w:rPr/>
                <w:t>Receive a simple majority vote at their team meeting after their GTO proposed their FTL status.</w:t>
              </w:r>
            </w:ins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10" w:name="_Toc291333643"/>
      <w:bookmarkEnd w:id="10"/>
      <w:r>
        <w:rPr/>
        <w:t>External Requirements/Certifications</w:t>
      </w:r>
      <w:r/>
    </w:p>
    <w:tbl>
      <w:tblPr>
        <w:tblW w:w="8373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875"/>
        <w:gridCol w:w="3617"/>
        <w:gridCol w:w="2153"/>
        <w:gridCol w:w="1727"/>
      </w:tblGrid>
      <w:tr>
        <w:trPr/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 Completed</w:t>
            </w:r>
            <w:r/>
          </w:p>
        </w:tc>
      </w:tr>
      <w:tr>
        <w:trPr/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EXT-1</w:t>
            </w:r>
            <w:r/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IS-800.B National Response Framework</w:t>
            </w:r>
            <w:r/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66FF"/>
          <w:lang w:val="en-US" w:eastAsia="ja-JP" w:bidi="ar-SA"/>
        </w:rPr>
      </w:pPr>
      <w:bookmarkStart w:id="11" w:name="_Toc291333644"/>
      <w:bookmarkEnd w:id="11"/>
      <w:r>
        <w:rPr>
          <w:color w:val="0066FF"/>
        </w:rPr>
        <w:t>Recurring External Requirements/Certifications</w:t>
      </w:r>
      <w:r/>
    </w:p>
    <w:tbl>
      <w:tblPr>
        <w:tblW w:w="6655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94"/>
        <w:gridCol w:w="3130"/>
        <w:gridCol w:w="1242"/>
        <w:gridCol w:w="1288"/>
      </w:tblGrid>
      <w:tr>
        <w:trPr/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 Expired</w:t>
            </w:r>
            <w:r/>
          </w:p>
        </w:tc>
      </w:tr>
      <w:tr>
        <w:trPr/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EXT-5</w:t>
            </w:r>
            <w:r/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Health Care Professional CPR or equivalent</w:t>
            </w:r>
            <w:r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EXT-6</w:t>
            </w:r>
            <w:r/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 xml:space="preserve">American Red Cross First Aid or equivalent </w:t>
            </w:r>
            <w:r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Heading2"/>
        <w:rPr>
          <w:sz w:val="28"/>
          <w:b/>
          <w:sz w:val="28"/>
          <w:b/>
          <w:szCs w:val="28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12" w:name="_Toc291333645"/>
      <w:bookmarkEnd w:id="12"/>
      <w:r>
        <w:rPr/>
        <w:t>Knowledge and Performance Requirements</w:t>
      </w:r>
      <w:r/>
    </w:p>
    <w:p>
      <w:pPr>
        <w:pStyle w:val="Normal"/>
      </w:pPr>
      <w:r>
        <w:rPr/>
      </w:r>
      <w:r/>
    </w:p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bookmarkStart w:id="13" w:name="_Toc291333646"/>
      <w:bookmarkEnd w:id="13"/>
      <w:r>
        <w:rPr/>
        <w:t>1. SAR Operations</w:t>
      </w:r>
      <w:r/>
    </w:p>
    <w:tbl>
      <w:tblPr>
        <w:tblW w:w="885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88"/>
        <w:gridCol w:w="3690"/>
        <w:gridCol w:w="713"/>
        <w:gridCol w:w="899"/>
        <w:gridCol w:w="1436"/>
        <w:gridCol w:w="1030"/>
      </w:tblGrid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5" w:author="Unknown Author" w:date="2015-07-28T22:43:00Z">
              <w:r>
                <w:rPr>
                  <w:b/>
                </w:rPr>
                <w:delText>KSA</w:delText>
              </w:r>
            </w:del>
            <w:ins w:id="16" w:author="Unknown Author" w:date="2015-07-28T22:43:00Z">
              <w:r>
                <w:rPr>
                  <w:rFonts w:eastAsia="ＭＳ 明朝" w:cs="Times New Roman"/>
                  <w:b/>
                  <w:color w:val="00000A"/>
                  <w:sz w:val="24"/>
                  <w:szCs w:val="24"/>
                  <w:lang w:val="en-US" w:eastAsia="ja-JP" w:bidi="ar-SA"/>
                </w:rPr>
                <w:t>KP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Code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</w:t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bookmarkStart w:id="14" w:name="__UnoMark__3565_328327244"/>
            <w:bookmarkEnd w:id="14"/>
            <w:r>
              <w:rPr/>
              <w:t>1.a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en-US" w:bidi="ar-SA"/>
              </w:rPr>
            </w:pPr>
            <w:r>
              <w:rPr>
                <w:lang w:eastAsia="en-US"/>
              </w:rPr>
              <w:t>Define the role of the field team for the following types of missions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18" w:author="Unknown Author" w:date="2015-07-19T23:00:00Z">
              <w:r>
                <w:rPr>
                  <w:sz w:val="20"/>
                  <w:szCs w:val="20"/>
                </w:rPr>
                <w:delText>A</w:delText>
              </w:r>
            </w:del>
            <w:ins w:id="19" w:author="Unknown Author" w:date="2015-07-19T23:01:00Z">
              <w:r>
                <w:rPr>
                  <w:sz w:val="20"/>
                  <w:szCs w:val="20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en-US" w:bidi="ar-SA"/>
              </w:rPr>
            </w:pPr>
            <w:r>
              <w:rPr>
                <w:lang w:eastAsia="en-US"/>
              </w:rPr>
              <w:t>Lost person search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21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22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bCs w:val="false"/>
                <w:em w:val="none"/>
                <w:rFonts w:ascii="Calibri" w:hAnsi="Calibri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Downed aircraft search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24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25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bCs w:val="false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Rescue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27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28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Disaster Assistance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0"/>
                <w:szCs w:val="20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0"/>
                <w:szCs w:val="20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r>
              <w:rPr/>
              <w:t>1.b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List the various types of resources in each of the following cat</w:t>
            </w:r>
            <w:ins w:id="29" w:author="Unknown Author" w:date="2015-07-28T21:40:00Z">
              <w:r>
                <w:rPr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e</w:t>
              </w:r>
            </w:ins>
            <w:del w:id="30" w:author="Unknown Author" w:date="2015-07-28T21:40:00Z">
              <w:r>
                <w:rPr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delText>a</w:delText>
              </w:r>
            </w:del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gories that may be used in a typical SAR event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32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33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Ground search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35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36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Air Search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38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39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Logistics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41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42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Communications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44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45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5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Command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0"/>
                <w:szCs w:val="20"/>
                <w:rPrChange w:id="0" w:author="Unknown Author" w:date="2015-07-28T22:04:00Z"/>
              </w:rPr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47" w:author="Unknown Author" w:date="2015-07-28T21:41:00Z">
              <w:r>
                <w:rPr>
                  <w:sz w:val="20"/>
                  <w:szCs w:val="20"/>
                </w:rPr>
                <w:delText>A</w:delText>
              </w:r>
            </w:del>
            <w:ins w:id="48" w:author="Unknown Author" w:date="2015-07-28T21:41:00Z">
              <w:r>
                <w:rPr>
                  <w:rFonts w:eastAsia="ＭＳ 明朝" w:cs="Times New Roman"/>
                  <w:color w:val="00000A"/>
                  <w:sz w:val="20"/>
                  <w:szCs w:val="20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/>
        <w:t>2. Search Tactics</w:t>
      </w:r>
      <w:r/>
    </w:p>
    <w:tbl>
      <w:tblPr>
        <w:tblW w:w="885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88"/>
        <w:gridCol w:w="3690"/>
        <w:gridCol w:w="713"/>
        <w:gridCol w:w="899"/>
        <w:gridCol w:w="1436"/>
        <w:gridCol w:w="1030"/>
      </w:tblGrid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49" w:author="Unknown Author" w:date="2015-07-28T22:43:00Z">
              <w:r>
                <w:rPr>
                  <w:b/>
                </w:rPr>
                <w:delText>KSA</w:delText>
              </w:r>
            </w:del>
            <w:ins w:id="50" w:author="Unknown Author" w:date="2015-07-28T22:43:00Z">
              <w:r>
                <w:rPr>
                  <w:rFonts w:eastAsia="ＭＳ 明朝" w:cs="Times New Roman"/>
                  <w:b/>
                  <w:color w:val="00000A"/>
                  <w:sz w:val="24"/>
                  <w:szCs w:val="24"/>
                  <w:lang w:val="en-US" w:eastAsia="ja-JP" w:bidi="ar-SA"/>
                </w:rPr>
                <w:t>KP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Code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</w:t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r>
              <w:rPr/>
              <w:t>2.a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List and explain in detail five responsibilities of the Field Team Leader when carrying out a field task.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A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r>
              <w:rPr/>
              <w:t>2.b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en-US"/>
              </w:rPr>
              <w:t>Explain</w:t>
            </w:r>
            <w:ins w:id="51" w:author="Unknown Author" w:date="2015-07-19T22:48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eastAsia="en-US"/>
                </w:rPr>
                <w:t xml:space="preserve"> and demonstrate</w:t>
              </w:r>
            </w:ins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en-US"/>
              </w:rPr>
              <w:t xml:space="preserve"> the execution of the following search tactics using standard sized, properly equipped field team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52" w:author="Unknown Author" w:date="2015-07-19T22:49:00Z">
              <w:r>
                <w:rPr/>
                <w:delText>K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53" w:author="Unknown Author" w:date="2015-07-28T22:02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Containment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54" w:author="Unknown Author" w:date="2015-07-19T22:4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55" w:author="Unknown Author" w:date="2015-07-28T22:03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Attraction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56" w:author="Unknown Author" w:date="2015-07-19T22:4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K.P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ins w:id="57" w:author="Unknown Author" w:date="2015-07-28T22:14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 xml:space="preserve">F </w:t>
              </w:r>
            </w:ins>
            <w:ins w:id="58" w:author="Unknown Author" w:date="2015-07-28T22:0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Survey Search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59" w:author="Unknown Author" w:date="2015-07-19T22:4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K.P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60" w:author="Unknown Author" w:date="2015-07-28T22:03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Hasty Search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61" w:author="Unknown Author" w:date="2015-07-19T22:4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K.</w:t>
              </w:r>
            </w:ins>
            <w:ins w:id="62" w:author="Unknown Author" w:date="2015-07-19T22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63" w:author="Unknown Author" w:date="2015-07-28T22:03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5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Sweep search (open grid)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64" w:author="Unknown Author" w:date="2015-07-19T22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65" w:author="Unknown Author" w:date="2015-07-28T22:04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6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Line Search (closed Grid)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>K</w:t>
            </w:r>
            <w:ins w:id="66" w:author="Unknown Author" w:date="2015-07-19T22:50:00Z">
              <w:r>
                <w:rPr>
                  <w:rFonts w:cs="Times New Roman"/>
                </w:rPr>
                <w:t>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67" w:author="Unknown Author" w:date="2015-07-28T22:06:00Z">
              <w:r>
                <w:rPr/>
                <w:delText>A</w:delText>
              </w:r>
            </w:del>
            <w:ins w:id="68" w:author="Unknown Author" w:date="2015-07-28T22:0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7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Passive and active search methods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>K</w:t>
            </w:r>
            <w:ins w:id="69" w:author="Unknown Author" w:date="2015-07-19T22:50:00Z">
              <w:r>
                <w:rPr>
                  <w:rFonts w:cs="Times New Roman"/>
                </w:rPr>
                <w:t>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70" w:author="Unknown Author" w:date="2015-07-28T22:06:00Z">
              <w:r>
                <w:rPr/>
                <w:delText>A</w:delText>
              </w:r>
            </w:del>
            <w:ins w:id="71" w:author="Unknown Author" w:date="2015-07-28T22:0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8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bCs w:val="false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Clue finders and subject finders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 xml:space="preserve"> </w:t>
            </w:r>
            <w:ins w:id="72" w:author="Unknown Author" w:date="2015-07-19T22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73" w:author="Unknown Author" w:date="2015-07-28T22:1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9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bCs w:val="false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Binary search and cutting for sign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K</w:t>
            </w:r>
            <w:ins w:id="74" w:author="Unknown Author" w:date="2015-07-19T22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75" w:author="Unknown Author" w:date="2015-07-28T22:0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delText>A</w:delText>
              </w:r>
            </w:del>
            <w:ins w:id="76" w:author="Unknown Author" w:date="2015-07-28T22:0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10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Interviewing and investigation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>K</w:t>
            </w:r>
            <w:ins w:id="77" w:author="Unknown Author" w:date="2015-07-19T22:50:00Z">
              <w:r>
                <w:rPr>
                  <w:rFonts w:cs="Times New Roman"/>
                </w:rPr>
                <w:t>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78" w:author="Unknown Author" w:date="2015-07-28T22:06:00Z">
              <w:r>
                <w:rPr/>
                <w:delText>A</w:delText>
              </w:r>
            </w:del>
            <w:ins w:id="79" w:author="Unknown Author" w:date="2015-07-28T22:0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r>
              <w:rPr/>
              <w:t>2.c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Describe in detail the actions that must be completed once the field team returns to base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80" w:author="Unknown Author" w:date="2015-07-28T22:06:00Z">
              <w:r>
                <w:rPr/>
                <w:delText>A</w:delText>
              </w:r>
            </w:del>
            <w:ins w:id="81" w:author="Unknown Author" w:date="2015-07-28T22:0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</w:tbl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/>
        <w:t>3. Search Management</w:t>
      </w:r>
      <w:r/>
    </w:p>
    <w:tbl>
      <w:tblPr>
        <w:tblW w:w="885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88"/>
        <w:gridCol w:w="3690"/>
        <w:gridCol w:w="713"/>
        <w:gridCol w:w="899"/>
        <w:gridCol w:w="1436"/>
        <w:gridCol w:w="1030"/>
      </w:tblGrid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82" w:author="Unknown Author" w:date="2015-07-28T22:43:00Z">
              <w:r>
                <w:rPr>
                  <w:b/>
                </w:rPr>
                <w:delText>KSA</w:delText>
              </w:r>
            </w:del>
            <w:ins w:id="83" w:author="Unknown Author" w:date="2015-07-28T22:43:00Z">
              <w:r>
                <w:rPr>
                  <w:rFonts w:eastAsia="ＭＳ 明朝" w:cs="Times New Roman"/>
                  <w:b/>
                  <w:color w:val="00000A"/>
                  <w:sz w:val="24"/>
                  <w:szCs w:val="24"/>
                  <w:lang w:val="en-US" w:eastAsia="ja-JP" w:bidi="ar-SA"/>
                </w:rPr>
                <w:t>KP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Code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</w:t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r>
              <w:rPr/>
              <w:t>3.a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Outline standard search strategy for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Downed aircraft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84" w:author="Unknown Author" w:date="2015-07-28T22:12:00Z">
              <w:r>
                <w:rPr/>
                <w:delText>A</w:delText>
              </w:r>
            </w:del>
            <w:ins w:id="85" w:author="Unknown Author" w:date="2015-07-28T22:1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Lost person, Wilderness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86" w:author="Unknown Author" w:date="2015-07-28T22:12:00Z">
              <w:r>
                <w:rPr/>
                <w:delText>A</w:delText>
              </w:r>
            </w:del>
            <w:ins w:id="87" w:author="Unknown Author" w:date="2015-07-28T22:1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Lost person, Rural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88" w:author="Unknown Author" w:date="2015-07-28T22:12:00Z">
              <w:r>
                <w:rPr/>
                <w:delText>A</w:delText>
              </w:r>
            </w:del>
            <w:ins w:id="89" w:author="Unknown Author" w:date="2015-07-28T22:1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bCs w:val="false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Lost person, Urban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90" w:author="Unknown Author" w:date="2015-07-28T22:12:00Z">
              <w:r>
                <w:rPr/>
                <w:delText>A</w:delText>
              </w:r>
            </w:del>
            <w:ins w:id="91" w:author="Unknown Author" w:date="2015-07-28T22:1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92" w:author="Rebecca Hostetter" w:date="2015-07-30T15:5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3.b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ins w:id="93" w:author="Rebecca Hostetter" w:date="2015-07-30T15:31:00Z">
              <w:r>
                <w:rPr>
                  <w:rFonts w:eastAsia="ＭＳ 明朝" w:cs="Times New Roman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ja-JP" w:bidi="ar-SA"/>
                </w:rPr>
                <w:t>Demonstrate the ability to accurately complete a TAF form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94" w:author="Rebecca Hostetter" w:date="2015-07-30T15:3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 xml:space="preserve">K, </w:t>
              </w:r>
            </w:ins>
            <w:ins w:id="95" w:author="Rebecca Hostetter" w:date="2015-07-30T15:3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96" w:author="Rebecca Hostetter" w:date="2015-07-30T15:3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 orS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97" w:author="Rebecca Hostetter" w:date="2015-07-30T15:5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3</w:t>
              </w:r>
            </w:ins>
            <w:ins w:id="98" w:author="Rebecca Hostetter" w:date="2015-07-30T15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.c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ins w:id="99" w:author="Rebecca Hostetter" w:date="2015-07-30T15:56:00Z">
              <w:r>
                <w:rPr>
                  <w:rFonts w:eastAsia="ＭＳ 明朝" w:cs="Times New Roman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ja-JP" w:bidi="ar-SA"/>
                </w:rPr>
                <w:t>Demonstrate an understanding</w:t>
              </w:r>
            </w:ins>
            <w:ins w:id="100" w:author="Rebecca Hostetter" w:date="2015-07-30T15:58:00Z">
              <w:r>
                <w:rPr>
                  <w:rFonts w:eastAsia="ＭＳ 明朝" w:cs="Times New Roman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ja-JP" w:bidi="ar-SA"/>
                </w:rPr>
                <w:t xml:space="preserve"> of </w:t>
              </w:r>
            </w:ins>
            <w:ins w:id="101" w:author="Rebecca Hostetter" w:date="2015-07-30T15:59:00Z">
              <w:r>
                <w:rPr>
                  <w:rFonts w:eastAsia="ＭＳ 明朝" w:cs="Times New Roman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ja-JP" w:bidi="ar-SA"/>
                </w:rPr>
                <w:t>the logistics of being first on scene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02" w:author="Rebecca Hostetter" w:date="2015-07-30T15:5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03" w:author="Rebecca Hostetter" w:date="2015-07-30T15:5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</w:tbl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/>
        <w:t>4. Rescue Operations</w:t>
      </w:r>
      <w:r/>
    </w:p>
    <w:tbl>
      <w:tblPr>
        <w:tblW w:w="885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88"/>
        <w:gridCol w:w="3690"/>
        <w:gridCol w:w="713"/>
        <w:gridCol w:w="899"/>
        <w:gridCol w:w="1436"/>
        <w:gridCol w:w="1030"/>
      </w:tblGrid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04" w:author="Unknown Author" w:date="2015-07-28T22:43:00Z">
              <w:r>
                <w:rPr>
                  <w:b/>
                </w:rPr>
                <w:delText>KSA</w:delText>
              </w:r>
            </w:del>
            <w:ins w:id="105" w:author="Unknown Author" w:date="2015-07-28T22:43:00Z">
              <w:r>
                <w:rPr>
                  <w:rFonts w:eastAsia="ＭＳ 明朝" w:cs="Times New Roman"/>
                  <w:b/>
                  <w:color w:val="00000A"/>
                  <w:sz w:val="24"/>
                  <w:szCs w:val="24"/>
                  <w:lang w:val="en-US" w:eastAsia="ja-JP" w:bidi="ar-SA"/>
                </w:rPr>
                <w:t>KP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Code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</w:t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r>
              <w:rPr/>
              <w:t>4.a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hd w:val="clear" w:color="000000" w:themeColor="" w:themeTint="0" w:themeShade="0" w:fill="FFFFFF" w:themeFill="" w:themeFillTint="0" w:themeFillShade="0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Describe how to formulate a rescue plan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06" w:author="Unknown Author" w:date="2015-07-28T22:13:00Z">
              <w:r>
                <w:rPr/>
                <w:delText>A</w:delText>
              </w:r>
            </w:del>
            <w:ins w:id="107" w:author="Unknown Author" w:date="2015-07-28T22:1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r>
              <w:rPr/>
              <w:t>4.b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List and describe four major factors a team leader must consider once a subject is located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08" w:author="Unknown Author" w:date="2015-07-28T22:13:00Z">
              <w:r>
                <w:rPr/>
                <w:delText>A</w:delText>
              </w:r>
            </w:del>
            <w:ins w:id="109" w:author="Unknown Author" w:date="2015-07-28T22:1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</w:t>
            </w:r>
            <w:r/>
          </w:p>
          <w:p>
            <w:pPr>
              <w:pStyle w:val="Normal"/>
            </w:pPr>
            <w:r>
              <w:rPr/>
              <w:t>4.c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Describe the manpower and equipment requirements, and team structure necessary to accomplish an advanced semi-technical rescue operation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10" w:author="Unknown Author" w:date="2015-07-28T22:13:00Z">
              <w:r>
                <w:rPr/>
                <w:t>C,F, or S</w:t>
              </w:r>
            </w:ins>
            <w:del w:id="111" w:author="Unknown Author" w:date="2015-07-28T22:13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12" w:author="Rebecca Hostetter" w:date="2015-07-30T15:26:00Z">
              <w:r>
                <w:rPr/>
                <w:t>4.d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13" w:author="Rebecca Hostetter" w:date="2015-07-30T15:26:00Z">
              <w:r>
                <w:rPr/>
                <w:t>Demonstrate the ability to sele</w:t>
              </w:r>
            </w:ins>
            <w:ins w:id="114" w:author="Rebecca Hostetter" w:date="2015-07-30T15:27:00Z">
              <w:r>
                <w:rPr/>
                <w:t>ct a helicopter landing zone in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15" w:author="Rebecca Hostetter" w:date="2015-07-30T15:27:00Z">
              <w:r>
                <w:rPr/>
                <w:t>1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16" w:author="Rebecca Hostetter" w:date="2015-07-30T15:27:00Z">
              <w:r>
                <w:rPr/>
                <w:t>Wilderness area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17" w:author="Rebecca Hostetter" w:date="2015-07-30T15:27:00Z">
              <w:r>
                <w:rPr/>
                <w:t>K,</w:t>
              </w:r>
            </w:ins>
            <w:ins w:id="118" w:author="Rebecca Hostetter" w:date="2015-07-30T15:28:00Z">
              <w:r>
                <w:rPr/>
                <w:t xml:space="preserve"> 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19" w:author="Rebecca Hostetter" w:date="2015-07-30T15:28:00Z">
              <w:r>
                <w:rPr/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20" w:author="Rebecca Hostetter" w:date="2015-07-30T15:27:00Z">
              <w:r>
                <w:rPr/>
                <w:t>2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21" w:author="Rebecca Hostetter" w:date="2015-07-30T15:28:00Z">
              <w:r>
                <w:rPr/>
                <w:t>Urban d</w:t>
              </w:r>
            </w:ins>
            <w:ins w:id="122" w:author="Rebecca Hostetter" w:date="2015-07-30T15:29:00Z">
              <w:r>
                <w:rPr/>
                <w:t>isaster area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23" w:author="Rebecca Hostetter" w:date="2015-07-30T15:29:00Z">
              <w:r>
                <w:rPr/>
                <w:t>K, 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24" w:author="Rebecca Hostetter" w:date="2015-07-30T15:29:00Z">
              <w:r>
                <w:rPr/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</w:tbl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/>
        <w:t>5. Equipment</w:t>
      </w:r>
      <w:r/>
    </w:p>
    <w:tbl>
      <w:tblPr>
        <w:tblW w:w="885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88"/>
        <w:gridCol w:w="3690"/>
        <w:gridCol w:w="713"/>
        <w:gridCol w:w="899"/>
        <w:gridCol w:w="1436"/>
        <w:gridCol w:w="1030"/>
      </w:tblGrid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25" w:author="Unknown Author" w:date="2015-07-28T22:43:00Z">
              <w:r>
                <w:rPr>
                  <w:b/>
                </w:rPr>
                <w:delText>KSA</w:delText>
              </w:r>
            </w:del>
            <w:ins w:id="126" w:author="Unknown Author" w:date="2015-07-28T22:43:00Z">
              <w:r>
                <w:rPr>
                  <w:rFonts w:eastAsia="ＭＳ 明朝" w:cs="Times New Roman"/>
                  <w:b/>
                  <w:color w:val="00000A"/>
                  <w:sz w:val="24"/>
                  <w:szCs w:val="24"/>
                  <w:lang w:val="en-US" w:eastAsia="ja-JP" w:bidi="ar-SA"/>
                </w:rPr>
                <w:t>KP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Code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</w:t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5.a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hd w:fill="FFFFFF" w:val="clear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em w:val="none"/>
              </w:rPr>
              <w:t>Describe the basic team equipment, other than required personal gear, for a wilderness SAR team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27" w:author="Unknown Author" w:date="2015-07-28T22:1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28" w:author="Unknown Author" w:date="2015-07-28T22:1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C,F,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5.b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Define </w:t>
            </w:r>
            <w:ins w:id="129" w:author="Unknown Author" w:date="2015-07-28T22:19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 xml:space="preserve">and demonstrate </w:t>
              </w:r>
            </w:ins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an equipment inspection process for individual field team members before beginning a field task.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30" w:author="Unknown Author" w:date="2015-07-28T22:1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</w:t>
              </w:r>
            </w:ins>
            <w:ins w:id="131" w:author="Unknown Author" w:date="2015-07-28T22:1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, 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32" w:author="Unknown Author" w:date="2015-07-28T22:19:00Z">
              <w:r>
                <w:rPr/>
                <w:t>C,F, or S</w:t>
              </w:r>
            </w:ins>
            <w:del w:id="133" w:author="Unknown Author" w:date="2015-07-28T22:19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eastAsia="ＭＳ 明朝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 w:eastAsia="ja-JP" w:bidi="ar-SA"/>
              </w:rPr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/>
        <w:t>6. Mission Performance</w:t>
      </w:r>
      <w:r/>
    </w:p>
    <w:tbl>
      <w:tblPr>
        <w:tblW w:w="885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88"/>
        <w:gridCol w:w="3690"/>
        <w:gridCol w:w="713"/>
        <w:gridCol w:w="899"/>
        <w:gridCol w:w="1436"/>
        <w:gridCol w:w="1030"/>
      </w:tblGrid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34" w:author="Unknown Author" w:date="2015-07-28T22:43:00Z">
              <w:r>
                <w:rPr>
                  <w:b/>
                </w:rPr>
                <w:delText>KSA</w:delText>
              </w:r>
            </w:del>
            <w:ins w:id="135" w:author="Unknown Author" w:date="2015-07-28T22:43:00Z">
              <w:r>
                <w:rPr>
                  <w:rFonts w:eastAsia="ＭＳ 明朝" w:cs="Times New Roman"/>
                  <w:b/>
                  <w:color w:val="00000A"/>
                  <w:sz w:val="24"/>
                  <w:szCs w:val="24"/>
                  <w:lang w:val="en-US" w:eastAsia="ja-JP" w:bidi="ar-SA"/>
                </w:rPr>
                <w:t>KP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Code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</w:t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6.a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Demonstrate the ability to travel cross country on foot, in any weather conditions, navigation by map and compass, and to establish an emergency bivouac, all without compromising the task.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ins w:id="136" w:author="Unknown Author" w:date="2015-07-28T22:43:00Z">
              <w:r>
                <w:rPr/>
                <w:t>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37" w:author="Unknown Author" w:date="2015-07-28T22:41:00Z">
              <w:r>
                <w:rPr/>
                <w:t>F or S</w:t>
              </w:r>
            </w:ins>
            <w:del w:id="138" w:author="Unknown Author" w:date="2015-07-28T22:41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6.b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Demonstrate the ability to organize and execute the six tactics listed below: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del w:id="139" w:author="Unknown Author" w:date="2015-07-28T22:46:00Z">
              <w:r>
                <w:rPr/>
                <w:delText>K</w:delText>
              </w:r>
            </w:del>
            <w:del w:id="140" w:author="Unknown Author" w:date="2015-07-28T22:46:00Z">
              <w:r>
                <w:rPr>
                  <w:rFonts w:cs="Times New Roman"/>
                </w:rPr>
                <w:delText>,</w:delText>
              </w:r>
            </w:del>
            <w:del w:id="141" w:author="Unknown Author" w:date="2015-07-28T22:45:00Z">
              <w:r>
                <w:rPr>
                  <w:rFonts w:cs="Times New Roman"/>
                </w:rPr>
                <w:delText>S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142" w:author="Unknown Author" w:date="2015-07-28T22:46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Containment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>K</w:t>
            </w:r>
            <w:ins w:id="143" w:author="Unknown Author" w:date="2015-07-28T22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44" w:author="Unknown Author" w:date="2015-07-28T22:58:00Z">
              <w:r>
                <w:rPr/>
                <w:delText>A</w:delText>
              </w:r>
            </w:del>
            <w:ins w:id="145" w:author="Unknown Author" w:date="2015-07-28T22:5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Attraction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>K</w:t>
            </w:r>
            <w:ins w:id="146" w:author="Unknown Author" w:date="2015-07-28T22:5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, 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47" w:author="Unknown Author" w:date="2015-07-28T22:58:00Z">
              <w:r>
                <w:rPr/>
                <w:delText>A</w:delText>
              </w:r>
            </w:del>
            <w:ins w:id="148" w:author="Unknown Author" w:date="2015-07-28T22:5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Survey Search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>K</w:t>
            </w:r>
            <w:ins w:id="149" w:author="Unknown Author" w:date="2015-07-28T22:5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, 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50" w:author="Unknown Author" w:date="2015-07-28T22:58:00Z">
              <w:r>
                <w:rPr/>
                <w:delText>A</w:delText>
              </w:r>
            </w:del>
            <w:ins w:id="151" w:author="Unknown Author" w:date="2015-07-28T22:5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bCs w:val="false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Hasty Search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K,</w:t>
            </w:r>
            <w:del w:id="152" w:author="Unknown Author" w:date="2015-07-28T22:57:00Z">
              <w:r>
                <w:rPr/>
                <w:delText>S</w:delText>
              </w:r>
            </w:del>
            <w:ins w:id="153" w:author="Unknown Author" w:date="2015-07-28T22:57:00Z">
              <w:r>
                <w:rPr/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54" w:author="Unknown Author" w:date="2015-07-28T22:58:00Z">
              <w:r>
                <w:rPr/>
                <w:delText>A</w:delText>
              </w:r>
            </w:del>
            <w:ins w:id="155" w:author="Unknown Author" w:date="2015-07-28T22:5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5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Sweep search (open grid search)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K,</w:t>
            </w:r>
            <w:del w:id="156" w:author="Unknown Author" w:date="2015-07-28T22:57:00Z">
              <w:r>
                <w:rPr/>
                <w:delText>S</w:delText>
              </w:r>
            </w:del>
            <w:ins w:id="157" w:author="Unknown Author" w:date="2015-07-28T22:57:00Z">
              <w:r>
                <w:rPr/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58" w:author="Unknown Author" w:date="2015-07-28T22:58:00Z">
              <w:r>
                <w:rPr/>
                <w:delText>A</w:delText>
              </w:r>
            </w:del>
            <w:ins w:id="159" w:author="Unknown Author" w:date="2015-07-28T22:5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6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Line search (closed grid search)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K,</w:t>
            </w:r>
            <w:ins w:id="160" w:author="Unknown Author" w:date="2015-07-28T22:57:00Z">
              <w:r>
                <w:rPr/>
                <w:t xml:space="preserve"> P</w:t>
              </w:r>
            </w:ins>
            <w:del w:id="161" w:author="Unknown Author" w:date="2015-07-28T22:57:00Z">
              <w:r>
                <w:rPr/>
                <w:delText>S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62" w:author="Unknown Author" w:date="2015-07-28T22:58:00Z">
              <w:r>
                <w:rPr/>
                <w:delText>A</w:delText>
              </w:r>
            </w:del>
            <w:ins w:id="163" w:author="Unknown Author" w:date="2015-07-28T22:5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F,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>
          <w:trHeight w:val="366" w:hRule="atLeast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6.c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Demonstrate the ability to</w:t>
            </w:r>
            <w:del w:id="164" w:author="Unknown Author" w:date="2015-07-28T23:02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delText xml:space="preserve"> secure a scene properly, extricate and treat a patient, evacuate a patient using the methods most appropriate to a given situation.</w:delText>
              </w:r>
            </w:del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165" w:author="Unknown Author" w:date="2015-07-28T23:02:00Z">
              <w:r>
                <w:rPr/>
                <w:delText>K,S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166" w:author="Unknown Author" w:date="2015-07-28T23:02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>
          <w:trHeight w:val="366" w:hRule="atLeast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ins w:id="167" w:author="Unknown Author" w:date="2015-07-28T23:01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secure a scene properly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68" w:author="Unknown Author" w:date="2015-07-28T23:02:00Z">
              <w:r>
                <w:rPr/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69" w:author="Unknown Author" w:date="2015-07-28T23:02:00Z">
              <w:r>
                <w:rPr/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>
          <w:trHeight w:val="366" w:hRule="atLeast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ins w:id="170" w:author="Unknown Author" w:date="2015-07-28T23:02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 xml:space="preserve"> </w:t>
              </w:r>
            </w:ins>
            <w:ins w:id="171" w:author="Unknown Author" w:date="2015-07-28T23:02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extricate and treat a patient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72" w:author="Unknown Author" w:date="2015-07-28T23:03:00Z">
              <w:r>
                <w:rPr/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73" w:author="Unknown Author" w:date="2015-07-28T23:04:00Z">
              <w:r>
                <w:rPr/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>
          <w:trHeight w:val="366" w:hRule="atLeast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ins w:id="174" w:author="Unknown Author" w:date="2015-07-28T23:02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evacuate a patient using the methods most appropriate to a given situation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75" w:author="Unknown Author" w:date="2015-07-28T23:03:00Z">
              <w:r>
                <w:rPr/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76" w:author="Unknown Author" w:date="2015-07-28T23:04:00Z">
              <w:r>
                <w:rPr/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</w:t>
            </w:r>
            <w:r/>
          </w:p>
          <w:p>
            <w:pPr>
              <w:pStyle w:val="Normal"/>
            </w:pPr>
            <w:r>
              <w:rPr/>
              <w:t>6.d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Briefy describe pertinent local weather patterns, including the signs of arri</w:t>
            </w:r>
            <w:ins w:id="177" w:author="Unknown Author" w:date="2015-07-28T23:04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v</w:t>
              </w:r>
            </w:ins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ing cyclonic winter storms, cold front, warm fronts, and local storms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78" w:author="Unknown Author" w:date="2015-07-28T23:04:00Z">
              <w:r>
                <w:rPr/>
                <w:t>C,F, or S</w:t>
              </w:r>
            </w:ins>
            <w:del w:id="179" w:author="Unknown Author" w:date="2015-07-28T23:04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</w:t>
            </w:r>
            <w:r/>
          </w:p>
          <w:p>
            <w:pPr>
              <w:pStyle w:val="Normal"/>
            </w:pPr>
            <w:r>
              <w:rPr/>
              <w:t>6.e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Be able to bivouac </w:t>
            </w:r>
            <w:ins w:id="180" w:author="Unknown Author" w:date="2015-07-28T23:10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o</w:t>
              </w:r>
            </w:ins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n a winter night</w:t>
            </w:r>
            <w:ins w:id="181" w:author="Unknown Author" w:date="2015-07-28T23:10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 xml:space="preserve">  in </w:t>
              </w:r>
            </w:ins>
            <w:ins w:id="182" w:author="Unknown Author" w:date="2015-07-28T23:11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below 32 degree</w:t>
              </w:r>
            </w:ins>
            <w:ins w:id="183" w:author="Unknown Author" w:date="2015-07-28T23:12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 xml:space="preserve"> weather</w:t>
              </w:r>
            </w:ins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using appropriate field gear</w:t>
            </w:r>
            <w:ins w:id="184" w:author="Unknown Author" w:date="2015-07-28T23:12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. A completed bivouac requires that th</w:t>
              </w:r>
            </w:ins>
            <w:ins w:id="185" w:author="Unknown Author" w:date="2015-07-28T23:13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e ability to complete the assigned task afterwards</w:t>
              </w:r>
            </w:ins>
            <w:del w:id="186" w:author="Unknown Author" w:date="2015-07-28T23:12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delText>/</w:delText>
              </w:r>
            </w:del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87" w:author="Unknown Author" w:date="2015-07-28T23:13:00Z">
              <w:r>
                <w:rPr/>
                <w:t>P</w:t>
              </w:r>
            </w:ins>
            <w:del w:id="188" w:author="Unknown Author" w:date="2015-07-28T23:13:00Z">
              <w:r>
                <w:rPr/>
                <w:delText>K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89" w:author="Unknown Author" w:date="2015-07-28T23:13:00Z">
              <w:r>
                <w:rPr/>
                <w:t>F or S</w:t>
              </w:r>
            </w:ins>
            <w:del w:id="190" w:author="Unknown Author" w:date="2015-07-28T23:13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REQ-6.f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 xml:space="preserve">Travel competently in </w:t>
            </w:r>
            <w:ins w:id="191" w:author="Unknown Author" w:date="2015-07-28T23:15:00Z">
              <w:r>
                <w:rPr>
                  <w:rFonts w:eastAsia="ＭＳ 明朝" w:cs="Times New Roman"/>
                  <w:color w:val="000000"/>
                  <w:sz w:val="24"/>
                  <w:szCs w:val="24"/>
                  <w:lang w:val="en-US" w:eastAsia="ja-JP" w:bidi="ar-SA"/>
                </w:rPr>
                <w:t xml:space="preserve">the terrain of the ASRC response area. This includes </w:t>
              </w:r>
            </w:ins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a middle Appalachian wilderness area during any time of the year, including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92" w:author="Unknown Author" w:date="2015-07-28T23:3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Stream crossing evaluation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93" w:author="Unknown Author" w:date="2015-07-28T23:3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Boulder- field and steep trail climbing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94" w:author="Unknown Author" w:date="2015-07-28T23:3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95" w:author="Unknown Author" w:date="2015-07-28T23:3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196" w:author="Unknown Author" w:date="2015-07-28T23:22:00Z">
              <w:r>
                <w:rPr/>
                <w:t>3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</w:t>
            </w:r>
            <w:r/>
          </w:p>
          <w:p>
            <w:pPr>
              <w:pStyle w:val="Normal"/>
            </w:pPr>
            <w:r>
              <w:rPr/>
              <w:t>6.g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Given a photocopy or computer printed 7.5 minute series topographic map with an ASRC, USNG, or UTM grid overprint, and the original 7.5 minute quadrangle map, identify points via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Latitude and longitude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 xml:space="preserve"> </w:t>
            </w:r>
            <w:r>
              <w:rPr/>
              <w:t>K,</w:t>
            </w:r>
            <w:ins w:id="197" w:author="Unknown Author" w:date="2015-07-28T23:32:00Z">
              <w:r>
                <w:rPr/>
                <w:t>P</w:t>
              </w:r>
            </w:ins>
            <w:del w:id="198" w:author="Unknown Author" w:date="2015-07-28T23:32:00Z">
              <w:r>
                <w:rPr/>
                <w:delText>S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199" w:author="Unknown Author" w:date="2015-07-28T23:34:00Z">
              <w:r>
                <w:rPr/>
                <w:delText>A</w:delText>
              </w:r>
            </w:del>
            <w:ins w:id="200" w:author="Unknown Author" w:date="2015-07-28T23:34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The ASRC grid system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 xml:space="preserve"> </w:t>
            </w:r>
            <w:r>
              <w:rPr/>
              <w:t>K,</w:t>
            </w:r>
            <w:del w:id="201" w:author="Unknown Author" w:date="2015-07-28T23:33:00Z">
              <w:r>
                <w:rPr/>
                <w:delText>S</w:delText>
              </w:r>
            </w:del>
            <w:ins w:id="202" w:author="Unknown Author" w:date="2015-07-28T23:33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203" w:author="Unknown Author" w:date="2015-07-28T23:34:00Z">
              <w:r>
                <w:rPr/>
                <w:delText>A</w:delText>
              </w:r>
            </w:del>
            <w:ins w:id="204" w:author="Unknown Author" w:date="2015-07-28T23:34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The UTM (Universe Tranverse Mercator System) and USNG(United States National Grid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 xml:space="preserve"> </w:t>
            </w:r>
            <w:r>
              <w:rPr/>
              <w:t>K,</w:t>
            </w:r>
            <w:ins w:id="205" w:author="Unknown Author" w:date="2015-07-28T23:33:00Z">
              <w:r>
                <w:rPr/>
                <w:t>P</w:t>
              </w:r>
            </w:ins>
            <w:del w:id="206" w:author="Unknown Author" w:date="2015-07-28T23:33:00Z">
              <w:r>
                <w:rPr/>
                <w:delText>S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207" w:author="Unknown Author" w:date="2015-07-28T23:34:00Z">
              <w:r>
                <w:rPr/>
                <w:delText>A</w:delText>
              </w:r>
            </w:del>
            <w:ins w:id="208" w:author="Unknown Author" w:date="2015-07-28T23:34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The Azimuth and distance of a VOR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 xml:space="preserve"> </w:t>
            </w:r>
            <w:ins w:id="209" w:author="Unknown Author" w:date="2015-07-28T23:33:00Z">
              <w:r>
                <w:rPr/>
                <w:t>K,P</w:t>
              </w:r>
            </w:ins>
            <w:del w:id="210" w:author="Unknown Author" w:date="2015-07-28T23:33:00Z">
              <w:r>
                <w:rPr/>
                <w:delText>S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211" w:author="Unknown Author" w:date="2015-07-28T23:34:00Z">
              <w:r>
                <w:rPr/>
                <w:delText>A</w:delText>
              </w:r>
            </w:del>
            <w:ins w:id="212" w:author="Unknown Author" w:date="2015-07-28T23:34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13" w:author="Rebecca Hostetter" w:date="2015-07-30T14:38:00Z">
              <w:r>
                <w:rPr/>
                <w:t>5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REQ-6.h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Given only a 7.5 minute topographic quadrangle or an orienteering map with an attack point and a target point plotted on it, and a standard orienteering compass reliably and accurately: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 xml:space="preserve"> </w:t>
            </w: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Calculate the true bearing from the attack point to the target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14" w:author="Unknown Author" w:date="2015-07-28T23:3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15" w:author="Unknown Author" w:date="2015-07-28T23:3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Calculate and set on the compass the magnetic bearing to the target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16" w:author="Unknown Author" w:date="2015-07-28T23:3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17" w:author="Unknown Author" w:date="2015-07-28T23:3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rFonts w:eastAsia="ＭＳ 明朝" w:cs="Times New Roman"/>
                <w:color w:val="000000"/>
                <w:sz w:val="24"/>
                <w:szCs w:val="24"/>
                <w:lang w:val="en-US" w:eastAsia="ja-JP" w:bidi="ar-SA"/>
              </w:rPr>
              <w:t>Follow the bearing accurately, including triangulating and boxing around obstacles</w:t>
            </w:r>
            <w:ins w:id="218" w:author="Unknown Author" w:date="2015-07-28T23:34:00Z">
              <w:r>
                <w:rPr>
                  <w:rFonts w:eastAsia="ＭＳ 明朝" w:cs="Times New Roman"/>
                  <w:color w:val="000000"/>
                  <w:sz w:val="24"/>
                  <w:szCs w:val="24"/>
                  <w:lang w:val="en-US" w:eastAsia="ja-JP" w:bidi="ar-SA"/>
                </w:rPr>
                <w:t xml:space="preserve"> using a minimum</w:t>
              </w:r>
            </w:ins>
            <w:ins w:id="219" w:author="Unknown Author" w:date="2015-07-28T23:35:00Z">
              <w:r>
                <w:rPr>
                  <w:rFonts w:eastAsia="ＭＳ 明朝" w:cs="Times New Roman"/>
                  <w:color w:val="000000"/>
                  <w:sz w:val="24"/>
                  <w:szCs w:val="24"/>
                  <w:lang w:val="en-US" w:eastAsia="ja-JP" w:bidi="ar-SA"/>
                </w:rPr>
                <w:t xml:space="preserve"> of 9 control points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20" w:author="Unknown Author" w:date="2015-07-28T23:3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21" w:author="Unknown Author" w:date="2015-07-28T23:3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22" w:author="Rebecca Hostetter" w:date="2015-07-30T14:41:00Z">
              <w:r>
                <w:rPr/>
                <w:t>4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23" w:author="Rebecca Hostetter" w:date="2015-07-30T14:42:00Z">
              <w:r>
                <w:rPr/>
                <w:t>Calculate the distance between two points within 25 meters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24" w:author="Rebecca Hostetter" w:date="2015-07-30T14:42:00Z">
              <w:r>
                <w:rPr/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25" w:author="Rebecca Hostetter" w:date="2015-07-30T14:42:00Z">
              <w:r>
                <w:rPr/>
                <w:t>F</w:t>
              </w:r>
            </w:ins>
            <w:ins w:id="226" w:author="Rebecca Hostetter" w:date="2015-07-30T14:43:00Z">
              <w:r>
                <w:rPr/>
                <w:t xml:space="preserve">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REQ-6.i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Correctly locate and position a point on a topograph</w:t>
            </w:r>
            <w:ins w:id="227" w:author="Unknown Author" w:date="2015-07-28T23:4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i</w:t>
              </w:r>
            </w:ins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c map given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The bearing to</w:t>
            </w:r>
            <w:del w:id="228" w:author="Unknown Author" w:date="2015-07-28T23:4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delText xml:space="preserve"> one</w:delText>
              </w:r>
            </w:del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 xml:space="preserve"> landmark</w:t>
            </w:r>
            <w:ins w:id="229" w:author="Unknown Author" w:date="2015-07-28T23:4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s</w:t>
              </w:r>
            </w:ins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 xml:space="preserve"> located on the map </w:t>
            </w:r>
            <w:ins w:id="230" w:author="Unknown Author" w:date="2015-07-28T23:4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(resection)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31" w:author="Unknown Author" w:date="2015-07-28T23:43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32" w:author="Unknown Author" w:date="2015-07-28T23:43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The bearing to one landmark located on a map, and the information that th</w:t>
            </w:r>
            <w:del w:id="233" w:author="Unknown Author" w:date="2015-07-28T23:4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delText xml:space="preserve"> </w:delText>
              </w:r>
            </w:del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e poisition is on a specified linear feature (modified resection)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34" w:author="Unknown Author" w:date="2015-07-28T23:43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35" w:author="Unknown Author" w:date="2015-07-28T23:43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REQ-6.j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Given two bearing from  two locations to a target, correctly locate it on a topographic map ( triangulation)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36" w:author="Unknown Author" w:date="2015-07-28T23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37" w:author="Unknown Author" w:date="2015-07-28T23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REQ-6.k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Demonstrate the ability to lead a team competently 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Containment, attraction, survey, sweep, and grid search tasks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38" w:author="Unknown Author" w:date="2015-07-28T23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39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Cutting for sign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0" w:author="Unknown Author" w:date="2015-07-28T23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1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>Simple tracking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2" w:author="Unknown Author" w:date="2015-07-28T23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3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Interrogation and visual search tasks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4" w:author="Unknown Author" w:date="2015-07-28T23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5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5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Non technical and semi technical evacuation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6" w:author="Unknown Author" w:date="2015-07-28T23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7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6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Direction finding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8" w:author="Unknown Author" w:date="2015-07-28T23:4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49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REQ-6.l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Demonstrate the use of the following basic man- tracking skills and techniques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Select and using a tracking stick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50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51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Identify the effects of sun direction and intensity on tracking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52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53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 xml:space="preserve">F </w:t>
              </w:r>
            </w:ins>
            <w:ins w:id="254" w:author="Unknown Author" w:date="2015-07-28T23:4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Identify and measure shoe type and size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55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56" w:author="Unknown Author" w:date="2015-07-28T23:4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Determine stride length, width, and direction of travel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57" w:author="Unknown Author" w:date="2015-07-28T23:47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58" w:author="Unknown Author" w:date="2015-07-28T23:48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REQ-6.m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Demonstrate the ability to properly brief a field team before a task including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Giv</w:t>
            </w:r>
            <w:del w:id="259" w:author="Unknown Author" w:date="2015-07-28T23:49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delText>e</w:delText>
              </w:r>
            </w:del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ing appropriate information 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260" w:author="Unknown Author" w:date="2015-07-28T23:51:00Z">
              <w:r>
                <w:rPr/>
                <w:delText>K,</w:delText>
              </w:r>
            </w:del>
            <w:del w:id="261" w:author="Unknown Author" w:date="2015-07-28T23:49:00Z">
              <w:r>
                <w:rPr/>
                <w:delText>S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ＭＳ 明朝" w:cs="Times New Roman"/>
                <w:color w:val="00000A"/>
                <w:lang w:val="en-US" w:eastAsia="ja-JP" w:bidi="ar-SA"/>
              </w:rPr>
            </w:pPr>
            <w:del w:id="262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Subject information and history, Subject's equipment and medical history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63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64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ii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weather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65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66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iii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terrain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67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68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iv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The search task, it's objectives, and how to preform it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69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0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v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Time available for the task and limitations it may impose on the task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1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2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vi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Team equipments and personal gear needed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3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4" w:author="Unknown Author" w:date="2015-07-28T23:5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Obtaining information from the team me</w:t>
            </w:r>
            <w:ins w:id="275" w:author="Unknown Author" w:date="2015-07-28T23:50:00Z">
              <w:r>
                <w:rPr/>
                <w:t>m</w:t>
              </w:r>
            </w:ins>
            <w:r>
              <w:rPr/>
              <w:t>bers, such as team member medical problems and other relevant input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6" w:author="Unknown Author" w:date="2015-07-28T23:5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7" w:author="Unknown Author" w:date="2015-07-28T23:5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Adequately evaluating team members abilities to do the task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8" w:author="Unknown Author" w:date="2015-07-28T23:5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79" w:author="Unknown Author" w:date="2015-07-28T23:5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Demonstrating the ability to debrief properly a</w:t>
            </w:r>
            <w:ins w:id="280" w:author="Unknown Author" w:date="2015-07-28T23:51:00Z">
              <w:r>
                <w:rPr/>
                <w:t xml:space="preserve"> </w:t>
              </w:r>
            </w:ins>
            <w:r>
              <w:rPr/>
              <w:t>field team after a task including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Instructing the team to fo</w:t>
            </w:r>
            <w:ins w:id="281" w:author="Unknown Author" w:date="2015-07-28T23:52:00Z">
              <w:r>
                <w:rPr/>
                <w:t>l</w:t>
              </w:r>
            </w:ins>
            <w:r>
              <w:rPr/>
              <w:t>low proper procedure now that the team has returned to base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82" w:author="Unknown Author" w:date="2015-07-28T23:5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83" w:author="Unknown Author" w:date="2015-07-28T23:5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ii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Acquiring team input (POD, clues, hazards, and other pertinent information)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84" w:author="Unknown Author" w:date="2015-07-28T23:5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85" w:author="Unknown Author" w:date="2015-07-28T23:5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86" w:author="Rebecca Hostetter" w:date="2015-07-30T15:35:00Z">
              <w:r>
                <w:rPr/>
                <w:t>6.n</w:t>
              </w:r>
            </w:ins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87" w:author="Rebecca Hostetter" w:date="2015-07-30T15:35:00Z">
              <w:r>
                <w:rPr/>
                <w:t>Demonstrate the ability to safely lead a team on a night task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88" w:author="Rebecca Hostetter" w:date="2015-07-30T15:35:00Z">
              <w:r>
                <w:rPr/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89" w:author="Rebecca Hostetter" w:date="2015-07-30T15:35:00Z">
              <w:r>
                <w:rPr/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/>
        <w:t>7. Ropes and Technical Hardware</w:t>
      </w:r>
      <w:r/>
    </w:p>
    <w:tbl>
      <w:tblPr>
        <w:tblW w:w="885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88"/>
        <w:gridCol w:w="3690"/>
        <w:gridCol w:w="713"/>
        <w:gridCol w:w="899"/>
        <w:gridCol w:w="1436"/>
        <w:gridCol w:w="1030"/>
      </w:tblGrid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Req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Description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290" w:author="Unknown Author" w:date="2015-07-28T22:43:00Z">
              <w:r>
                <w:rPr>
                  <w:b/>
                </w:rPr>
                <w:delText>KSA</w:delText>
              </w:r>
            </w:del>
            <w:ins w:id="291" w:author="Unknown Author" w:date="2015-07-28T22:43:00Z">
              <w:r>
                <w:rPr>
                  <w:rFonts w:eastAsia="ＭＳ 明朝" w:cs="Times New Roman"/>
                  <w:b/>
                  <w:color w:val="00000A"/>
                  <w:sz w:val="24"/>
                  <w:szCs w:val="24"/>
                  <w:lang w:val="en-US" w:eastAsia="ja-JP" w:bidi="ar-SA"/>
                </w:rPr>
                <w:t>KP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Code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Evaluator</w:t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</w:rPr>
              <w:t>Date</w:t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7.a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Demonstrate the ability to tie correctly the knots below in addition to the FTM knots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292" w:author="Unknown Author" w:date="2015-07-28T23:55:00Z">
              <w:r>
                <w:rPr/>
                <w:delText>K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293" w:author="Unknown Author" w:date="2015-07-28T23:55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Butterfly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94" w:author="Unknown Author" w:date="2015-07-28T23:5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295" w:author="Unknown Author" w:date="2015-07-28T23:5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sz w:val="24"/>
                <w:szCs w:val="24"/>
              </w:rPr>
              <w:t xml:space="preserve"> </w:t>
            </w:r>
            <w:del w:id="296" w:author="Unknown Author" w:date="2015-07-28T23:55:00Z">
              <w:r>
                <w:rPr>
                  <w:sz w:val="24"/>
                  <w:szCs w:val="24"/>
                </w:rPr>
                <w:delText>2</w:delText>
              </w:r>
            </w:del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color w:val="000000"/>
              </w:rPr>
            </w:pPr>
            <w:del w:id="297" w:author="Unknown Author" w:date="2015-07-28T23:55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delText>Bowline</w:delText>
              </w:r>
            </w:del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298" w:author="Unknown Author" w:date="2015-07-28T23:55:00Z">
              <w:r>
                <w:rPr/>
                <w:delText>K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299" w:author="Unknown Author" w:date="2015-07-28T23:55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del w:id="300" w:author="Unknown Author" w:date="2015-07-28T23:55:00Z">
              <w:r>
                <w:rPr/>
                <w:delText>3</w:delText>
              </w:r>
            </w:del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301" w:author="Unknown Author" w:date="2015-07-28T23:55:00Z">
              <w:r>
                <w:rPr/>
                <w:delText>ASRC seat harness</w:delText>
              </w:r>
            </w:del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02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03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ins w:id="304" w:author="Unknown Author" w:date="2015-07-28T23:56:00Z">
              <w:r>
                <w:rPr/>
                <w:t>2</w:t>
              </w:r>
            </w:ins>
            <w:del w:id="305" w:author="Unknown Author" w:date="2015-07-28T23:55:00Z">
              <w:r>
                <w:rPr/>
                <w:delText>4</w:delText>
              </w:r>
            </w:del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Load releasing hitch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06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07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ins w:id="308" w:author="Unknown Author" w:date="2015-07-28T23:56:00Z">
              <w:r>
                <w:rPr/>
                <w:t>3</w:t>
              </w:r>
            </w:ins>
            <w:del w:id="309" w:author="Unknown Author" w:date="2015-07-28T23:55:00Z">
              <w:r>
                <w:rPr/>
                <w:delText>5</w:delText>
              </w:r>
            </w:del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Cross chest harness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10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11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color w:val="3333FF"/>
              </w:rPr>
            </w:pPr>
            <w:ins w:id="312" w:author="Unknown Author" w:date="2015-07-28T23:56:00Z">
              <w:r>
                <w:rPr>
                  <w:color w:val="3333FF"/>
                </w:rPr>
                <w:t>4</w:t>
              </w:r>
            </w:ins>
            <w:del w:id="313" w:author="Unknown Author" w:date="2015-07-28T23:56:00Z">
              <w:r>
                <w:rPr>
                  <w:color w:val="3333FF"/>
                </w:rPr>
                <w:delText>6</w:delText>
              </w:r>
            </w:del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3333FF"/>
                <w:lang w:val="en-US" w:eastAsia="ja-JP" w:bidi="ar-SA"/>
              </w:rPr>
            </w:pPr>
            <w:r>
              <w:rPr>
                <w:color w:val="3333FF"/>
              </w:rPr>
              <w:t>Clove hitch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14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15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7.b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Assemble and use a single line rappel system that includes a belay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16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17" w:author="Unknown Author" w:date="2015-07-28T23:56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7.c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Demonstrate the ability to direct a six person litter team safely in</w:t>
            </w:r>
            <w:ins w:id="318" w:author="Unknown Author" w:date="2015-07-28T23:59:00Z">
              <w:r>
                <w:rPr/>
                <w:t xml:space="preserve"> the following systems</w:t>
              </w:r>
            </w:ins>
            <w:r>
              <w:rPr/>
              <w:t xml:space="preserve"> </w:t>
            </w:r>
            <w:del w:id="319" w:author="Unknown Author" w:date="2015-07-28T23:58:00Z">
              <w:r>
                <w:rPr/>
                <w:delText>rigging a z haul system (3:10 system) a 4:1 hauling system, a brute force hauling system</w:delText>
              </w:r>
            </w:del>
            <w:r>
              <w:rPr/>
              <w:t xml:space="preserve"> and using the systems to move a litter a minimum of 100 feet up a 45 degree slope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0" w:author="Unknown Author" w:date="2015-07-28T23:57:00Z">
              <w:r>
                <w:rPr/>
                <w:t>in rigging a z haul system (3:10 system)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1" w:author="Unknown Author" w:date="2015-07-28T23:5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2" w:author="Unknown Author" w:date="2015-07-28T23:5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3" w:author="Unknown Author" w:date="2015-07-28T23:58:00Z">
              <w:r>
                <w:rPr/>
                <w:t>a 4:1 hauling system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4" w:author="Unknown Author" w:date="2015-07-28T23:5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5" w:author="Unknown Author" w:date="2015-07-28T23:5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6" w:author="Unknown Author" w:date="2015-07-28T23:58:00Z">
              <w:r>
                <w:rPr/>
                <w:t>a brute force hauling system</w:t>
              </w:r>
            </w:ins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7" w:author="Unknown Author" w:date="2015-07-28T23:5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28" w:author="Unknown Author" w:date="2015-07-28T23:59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7.d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Demonstrate the ability to rig to an a</w:t>
            </w:r>
            <w:ins w:id="329" w:author="Unknown Author" w:date="2015-07-28T23:59:00Z">
              <w:r>
                <w:rPr/>
                <w:t>n</w:t>
              </w:r>
            </w:ins>
            <w:r>
              <w:rPr/>
              <w:t>chor using the following methods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Tree wrap and tie off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30" w:author="Unknown Author" w:date="2015-07-29T00:0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31" w:author="Unknown Author" w:date="2015-07-29T00:0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Using webbing sling loops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>K</w:t>
            </w:r>
            <w:ins w:id="332" w:author="Unknown Author" w:date="2015-07-29T00:0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333" w:author="Unknown Author" w:date="2015-07-29T00:00:00Z">
              <w:r>
                <w:rPr/>
                <w:delText>A</w:delText>
              </w:r>
            </w:del>
            <w:ins w:id="334" w:author="Unknown Author" w:date="2015-07-29T00:0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7.e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bCs w:val="false"/>
                <w:em w:val="none"/>
                <w:rFonts w:ascii="Times New Roman" w:hAnsi="Times New Roman" w:eastAsia="ＭＳ 明朝" w:cs="Times New Roman"/>
                <w:color w:val="000000"/>
                <w:lang w:val="en-US" w:eastAsia="ja-JP" w:bidi="ar-SA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Demonstrate the ability to cast, pad, and rig static lines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r>
              <w:rPr/>
              <w:t>K</w:t>
            </w:r>
            <w:ins w:id="335" w:author="Unknown Author" w:date="2015-07-29T00:0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, 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</w:pPr>
            <w:del w:id="336" w:author="Unknown Author" w:date="2015-07-29T00:00:00Z">
              <w:r>
                <w:rPr/>
                <w:delText>A</w:delText>
              </w:r>
            </w:del>
            <w:ins w:id="337" w:author="Unknown Author" w:date="2015-07-29T00:00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7.f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Demonstrate the ability to belay </w:t>
            </w:r>
            <w:ins w:id="338" w:author="Unknown Author" w:date="2015-07-29T00:01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t>competently</w:t>
              </w:r>
            </w:ins>
            <w:del w:id="339" w:author="Unknown Author" w:date="2015-07-29T00:01:00Z">
              <w:r>
                <w:rPr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</w:rPr>
                <w:delText>cometently</w:delText>
              </w:r>
            </w:del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, including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340" w:author="Unknown Author" w:date="2015-07-29T00:00:00Z">
              <w:r>
                <w:rPr/>
                <w:delText>K</w:delText>
              </w:r>
            </w:del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del w:id="341" w:author="Unknown Author" w:date="2015-07-29T00:00:00Z">
              <w:r>
                <w:rPr/>
                <w:delText>A</w:delText>
              </w:r>
            </w:del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Proper anchor, stance, tie in, and aim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42" w:author="Unknown Author" w:date="2015-07-29T00:0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43" w:author="Unknown Author" w:date="2015-07-29T00:0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Correct use of calls and fall catching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44" w:author="Unknown Author" w:date="2015-07-29T00:0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45" w:author="Unknown Author" w:date="2015-07-29T00:0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Tandem prusik belay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46" w:author="Unknown Author" w:date="2015-07-29T00:0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47" w:author="Unknown Author" w:date="2015-07-29T00:0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7.g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Demonstrate competently in braking litters with tree wrap belays and mechanical devices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48" w:author="Unknown Author" w:date="2015-07-29T00:0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49" w:author="Unknown Author" w:date="2015-07-29T00:01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7.h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Serve competently in all positions on a semi technical rescue including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Serving as rope leader with tree wrap brakes, figure 8, and break bar rack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50" w:author="Unknown Author" w:date="2015-07-29T00:0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51" w:author="Unknown Author" w:date="2015-07-29T00:0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Selecting suitable anchor points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52" w:author="Unknown Author" w:date="2015-07-29T00:0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53" w:author="Unknown Author" w:date="2015-07-29T00:02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7.i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Demonstrate the ability safel</w:t>
            </w:r>
            <w:ins w:id="354" w:author="Unknown Author" w:date="2015-07-29T00:02:00Z">
              <w:r>
                <w:rPr/>
                <w:t>y</w:t>
              </w:r>
            </w:ins>
            <w:del w:id="355" w:author="Unknown Author" w:date="2015-07-29T00:02:00Z">
              <w:r>
                <w:rPr/>
                <w:delText>t</w:delText>
              </w:r>
            </w:del>
            <w:r>
              <w:rPr/>
              <w:t xml:space="preserve"> to load and tie a patient to a litter, and rig it for semi technical evacuations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7.j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Demonstrate competence in route selection for a semi technical evacuation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56" w:author="Unknown Author" w:date="2015-07-29T00:0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57" w:author="Unknown Author" w:date="2015-07-29T00:0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REQ-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sz w:val="24"/>
                <w:szCs w:val="24"/>
              </w:rPr>
              <w:t>7.k</w:t>
            </w:r>
            <w:r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Demonstrate the knowledge of and ability to care properly for ropes and technical rescue equipment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58" w:author="Unknown Author" w:date="2015-07-29T00:0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K,P</w:t>
              </w:r>
            </w:ins>
            <w:r/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ins w:id="359" w:author="Unknown Author" w:date="2015-07-29T00:05:00Z">
              <w:r>
                <w:rPr>
                  <w:rFonts w:eastAsia="ＭＳ 明朝" w:cs="Times New Roman"/>
                  <w:color w:val="00000A"/>
                  <w:sz w:val="24"/>
                  <w:szCs w:val="24"/>
                  <w:lang w:val="en-US" w:eastAsia="ja-JP" w:bidi="ar-SA"/>
                </w:rPr>
                <w:t>F or S</w:t>
              </w:r>
            </w:ins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</w:tbl>
    <w:p>
      <w:pPr>
        <w:pStyle w:val="Heading3"/>
        <w:rPr>
          <w:sz w:val="24"/>
          <w:b/>
          <w:sz w:val="24"/>
          <w:b/>
          <w:szCs w:val="24"/>
          <w:bCs/>
          <w:rFonts w:ascii="Calibri" w:hAnsi="Calibri" w:eastAsia="ＭＳ ゴシック" w:cs="Tahoma"/>
          <w:color w:val="00000A"/>
          <w:lang w:val="en-US" w:eastAsia="ja-JP" w:bidi="ar-SA"/>
        </w:rPr>
      </w:pPr>
      <w:r>
        <w:rPr/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tbl>
      <w:tblPr>
        <w:tblW w:w="9000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72"/>
        <w:gridCol w:w="3704"/>
        <w:gridCol w:w="695"/>
        <w:gridCol w:w="900"/>
        <w:gridCol w:w="1620"/>
        <w:gridCol w:w="1008"/>
      </w:tblGrid>
      <w:tr>
        <w:trPr/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</w:pPr>
            <w:r>
              <w:rPr/>
              <w:t>Written test</w:t>
            </w: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  <w:t xml:space="preserve"> at 80 %</w:t>
            </w:r>
            <w:r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K</w:t>
            </w:r>
            <w:r/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/>
              <w:t>C</w:t>
            </w:r>
            <w:r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b/>
          <w:bCs/>
        </w:rPr>
        <w:t>Ongoing record of training, simulations, and searches</w:t>
      </w:r>
      <w:r/>
    </w:p>
    <w:tbl>
      <w:tblPr>
        <w:tblW w:w="8640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75"/>
        <w:gridCol w:w="3515"/>
        <w:gridCol w:w="4150"/>
      </w:tblGrid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  <w:bCs/>
              </w:rPr>
              <w:t>Date</w:t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  <w:bCs/>
              </w:rPr>
              <w:t>Location</w:t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  <w:bCs/>
              </w:rPr>
              <w:t>Task Completed</w:t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</w:pPr>
      <w:r>
        <w:rPr>
          <w:b/>
          <w:bCs/>
        </w:rPr>
        <w:t xml:space="preserve">Checklist for PTB Submission  -  </w:t>
      </w:r>
      <w:r>
        <w:rPr>
          <w:b w:val="false"/>
          <w:bCs w:val="false"/>
        </w:rPr>
        <w:t>To be completed by GTO</w:t>
      </w:r>
      <w:r/>
    </w:p>
    <w:tbl>
      <w:tblPr>
        <w:tblW w:w="8640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88"/>
        <w:gridCol w:w="3326"/>
        <w:gridCol w:w="3421"/>
        <w:gridCol w:w="904"/>
      </w:tblGrid>
      <w:tr>
        <w:trPr/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rFonts w:eastAsia="ＭＳ 明朝" w:cs="Times New Roman"/>
                <w:b/>
                <w:bCs/>
                <w:color w:val="00000A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  <w:bCs/>
              </w:rPr>
              <w:t>Task</w:t>
            </w:r>
            <w:r/>
          </w:p>
        </w:tc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  <w:bCs/>
              </w:rPr>
              <w:t>Signature</w:t>
            </w:r>
            <w:r/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ＭＳ 明朝" w:cs="Times New Roman"/>
                <w:color w:val="00000A"/>
                <w:lang w:val="en-US" w:eastAsia="ja-JP" w:bidi="ar-SA"/>
              </w:rPr>
            </w:pPr>
            <w:r>
              <w:rPr>
                <w:b/>
                <w:bCs/>
              </w:rPr>
              <w:t>Date</w:t>
            </w:r>
            <w:r/>
          </w:p>
        </w:tc>
      </w:tr>
      <w:tr>
        <w:trPr/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  <w:t xml:space="preserve">Completed PTB </w:t>
            </w:r>
            <w:r/>
          </w:p>
        </w:tc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  <w:t>Current CPR cetificate</w:t>
            </w:r>
            <w:r/>
          </w:p>
        </w:tc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  <w:t>Current First Aid certificate</w:t>
            </w:r>
            <w:r/>
          </w:p>
        </w:tc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  <w:t>Verification of External Certifications</w:t>
            </w:r>
            <w:r/>
          </w:p>
        </w:tc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  <w:t>Written Test Passed</w:t>
            </w:r>
            <w:r/>
          </w:p>
        </w:tc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b/>
          <w:bCs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b/>
          <w:bCs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</w:pPr>
      <w:r>
        <w:rPr>
          <w:b/>
          <w:bCs/>
        </w:rPr>
        <w:t xml:space="preserve">______________________________________________________ </w:t>
      </w:r>
      <w:r>
        <w:rPr>
          <w:b w:val="false"/>
          <w:bCs w:val="false"/>
        </w:rPr>
        <w:t xml:space="preserve">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b w:val="false"/>
          <w:bCs w:val="false"/>
        </w:rPr>
        <w:t>Issued To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b w:val="false"/>
          <w:bCs w:val="false"/>
        </w:rPr>
        <w:t>has demonstrated competency in the skills need to function as a Field Team Leader. It is my recommendation that they be evaluated by the  ASRC Evaluator's in order to receive final ASRC Field Team Leader certification.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rFonts w:eastAsia="ＭＳ 明朝" w:cs="Times New Roman"/>
          <w:b/>
          <w:bCs/>
          <w:color w:val="00000A"/>
          <w:sz w:val="24"/>
          <w:szCs w:val="24"/>
          <w:lang w:val="en-US" w:eastAsia="ja-JP" w:bidi="ar-SA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ＭＳ 明朝" w:cs="Times New Roman"/>
          <w:color w:val="00000A"/>
          <w:lang w:val="en-US" w:eastAsia="ja-JP" w:bidi="ar-SA"/>
        </w:rPr>
      </w:pPr>
      <w:r>
        <w:rPr>
          <w:b w:val="false"/>
          <w:bCs w:val="false"/>
        </w:rPr>
        <w:t>______________________________________                                ___________</w:t>
      </w:r>
      <w:r/>
    </w:p>
    <w:p>
      <w:pPr>
        <w:pStyle w:val="Normal"/>
      </w:pPr>
      <w:r>
        <w:rPr>
          <w:b w:val="false"/>
          <w:bCs w:val="false"/>
        </w:rPr>
        <w:t>GTO                                                                                                    Date</w:t>
      </w:r>
      <w:r/>
    </w:p>
    <w:sectPr>
      <w:headerReference w:type="default" r:id="rId3"/>
      <w:footerReference w:type="default" r:id="rId4"/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  <w:t>Cp6</w:t>
    </w:r>
    <w:r>
      <w:rPr>
        <w:rFonts w:ascii="calibri;arial;sans;sans-serif" w:hAnsi="calibri;arial;sans;sans-serif"/>
        <w:color w:val="000000"/>
      </w:rPr>
      <w:t>p.6</w:t>
    </w:r>
    <w:r>
      <w:rPr/>
      <w:t xml:space="preserve"> </w:t>
    </w:r>
    <w:r>
      <w:rPr>
        <w:rFonts w:ascii="calibri;arial;sans;sans-serif" w:hAnsi="calibri;arial;sans;sans-serif"/>
        <w:color w:val="000000"/>
      </w:rPr>
      <w:t>p.6</w:t>
    </w:r>
    <w:r>
      <w:rPr/>
      <w:t xml:space="preserve"> Version 0.1</w:t>
      <w:tab/>
      <w:tab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 xml:space="preserve"> of  </w:t>
    </w:r>
    <w:r>
      <w:rPr/>
      <w:fldChar w:fldCharType="begin"/>
    </w:r>
    <w:r>
      <w:instrText> NUMPAGES </w:instrText>
    </w:r>
    <w:r>
      <w:fldChar w:fldCharType="separate"/>
    </w:r>
    <w:r>
      <w:t>14</w:t>
    </w:r>
    <w:r>
      <w:fldChar w:fldCharType="end"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bookmarkStart w:id="15" w:name="__UnoMark__2_1773562941"/>
    <w:bookmarkEnd w:id="15"/>
    <w:r>
      <w:rPr/>
      <w:t>5ASRC</w:t>
      <w:tab/>
      <w:tab/>
      <w:t>FTL PTB</w:t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200.8pt;margin-top:318.05pt;width:30.4pt;height:11.75pt;rotation:315;mso-position-horizontal:center;mso-position-vertical:center;mso-position-vertical-relative:margin" type="shapetype_136">
          <v:path textpathok="t"/>
          <v:textpath on="t" fitshape="t" string="DRAFT" style="font-family:&quot;Cambria&quot;"/>
          <w10:wrap type="none"/>
          <v:fill type="solid" color2="#3f3f3f" o:detectmouseclick="t"/>
          <v:stroke color="#3465a4" joinstyle="round" endcap="flat"/>
        </v:shape>
      </w:pic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trackRevisions/>
  <w:embedSystemFonts/>
  <w:defaultTabStop w:val="5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Tahoma"/>
        <w:sz w:val="20"/>
        <w:szCs w:val="24"/>
        <w:lang w:val="en-US" w:eastAsia="ja-JP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ＭＳ 明朝" w:cs="Times New Roman"/>
      <w:color w:val="00000A"/>
      <w:sz w:val="24"/>
      <w:szCs w:val="24"/>
      <w:lang w:val="en-US" w:eastAsia="ja-JP" w:bidi="ar-SA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hAnsi="Calibri" w:eastAsia="ＭＳ ゴシック" w:cs="Tahoma"/>
      <w:b/>
      <w:b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hAnsi="Calibri" w:eastAsia="ＭＳ ゴシック" w:cs="Tahoma"/>
      <w:b/>
      <w:bCs/>
    </w:rPr>
  </w:style>
  <w:style w:type="character" w:styleId="DefaultParagraphFont">
    <w:name w:val="Default Paragraph Font"/>
    <w:rPr/>
  </w:style>
  <w:style w:type="character" w:styleId="BalloonTextChar">
    <w:name w:val="Balloon Text Char"/>
    <w:basedOn w:val="DefaultParagraphFont"/>
    <w:rPr>
      <w:rFonts w:ascii="Lucida Grande" w:hAnsi="Lucida Grande" w:cs="Times New Roman"/>
      <w:sz w:val="18"/>
      <w:szCs w:val="18"/>
    </w:rPr>
  </w:style>
  <w:style w:type="character" w:styleId="HeaderChar">
    <w:name w:val="Header Char"/>
    <w:basedOn w:val="DefaultParagraphFont"/>
    <w:rPr>
      <w:rFonts w:ascii="Times New Roman" w:hAnsi="Times New Roman" w:cs="Times New Roman"/>
    </w:rPr>
  </w:style>
  <w:style w:type="character" w:styleId="FooterChar">
    <w:name w:val="Footer Char"/>
    <w:basedOn w:val="DefaultParagraphFont"/>
    <w:rPr>
      <w:rFonts w:ascii="Times New Roman" w:hAnsi="Times New Roman" w:cs="Times New Roman"/>
    </w:rPr>
  </w:style>
  <w:style w:type="character" w:styleId="Heading2Char">
    <w:name w:val="Heading 2 Char"/>
    <w:basedOn w:val="DefaultParagraphFont"/>
    <w:rPr>
      <w:rFonts w:ascii="Calibri" w:hAnsi="Calibri" w:eastAsia="ＭＳ ゴシック" w:cs="Tahoma"/>
      <w:b/>
      <w:bCs/>
      <w:sz w:val="28"/>
      <w:szCs w:val="28"/>
    </w:rPr>
  </w:style>
  <w:style w:type="character" w:styleId="Heading3Char">
    <w:name w:val="Heading 3 Char"/>
    <w:basedOn w:val="DefaultParagraphFont"/>
    <w:rPr>
      <w:rFonts w:ascii="Calibri" w:hAnsi="Calibri" w:eastAsia="ＭＳ ゴシック" w:cs="Tahoma"/>
      <w:b/>
      <w:bCs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rFonts w:cs="Wingdings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Courier New"/>
    </w:rPr>
  </w:style>
  <w:style w:type="character" w:styleId="ListLabel18">
    <w:name w:val="ListLabel 18"/>
    <w:rPr>
      <w:rFonts w:cs="Wingdings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rFonts w:cs="Symbol"/>
    </w:rPr>
  </w:style>
  <w:style w:type="character" w:styleId="ListLabel23">
    <w:name w:val="ListLabel 23"/>
    <w:rPr>
      <w:rFonts w:cs="Courier New"/>
    </w:rPr>
  </w:style>
  <w:style w:type="character" w:styleId="ListLabel24">
    <w:name w:val="ListLabel 24"/>
    <w:rPr>
      <w:rFonts w:cs="Wingdings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paragraph" w:styleId="Contents1">
    <w:name w:val="Contents 1"/>
    <w:basedOn w:val="Normal"/>
    <w:next w:val="Normal"/>
    <w:autoRedefine/>
    <w:pPr/>
    <w:rPr/>
  </w:style>
  <w:style w:type="paragraph" w:styleId="Contents2">
    <w:name w:val="Contents 2"/>
    <w:basedOn w:val="Normal"/>
    <w:next w:val="Normal"/>
    <w:autoRedefine/>
    <w:pPr>
      <w:ind w:left="240" w:right="0" w:hanging="0"/>
    </w:pPr>
    <w:rPr/>
  </w:style>
  <w:style w:type="paragraph" w:styleId="Contents3">
    <w:name w:val="Contents 3"/>
    <w:basedOn w:val="Normal"/>
    <w:next w:val="Normal"/>
    <w:autoRedefine/>
    <w:pPr>
      <w:ind w:left="480" w:right="0" w:hanging="0"/>
    </w:pPr>
    <w:rPr/>
  </w:style>
  <w:style w:type="paragraph" w:styleId="Contents4">
    <w:name w:val="Contents 4"/>
    <w:basedOn w:val="Normal"/>
    <w:next w:val="Normal"/>
    <w:autoRedefine/>
    <w:pPr>
      <w:ind w:left="720" w:right="0" w:hanging="0"/>
    </w:pPr>
    <w:rPr/>
  </w:style>
  <w:style w:type="paragraph" w:styleId="Contents5">
    <w:name w:val="Contents 5"/>
    <w:basedOn w:val="Normal"/>
    <w:next w:val="Normal"/>
    <w:autoRedefine/>
    <w:pPr>
      <w:ind w:left="960" w:right="0" w:hanging="0"/>
    </w:pPr>
    <w:rPr/>
  </w:style>
  <w:style w:type="paragraph" w:styleId="Contents6">
    <w:name w:val="Contents 6"/>
    <w:basedOn w:val="Normal"/>
    <w:next w:val="Normal"/>
    <w:autoRedefine/>
    <w:pPr>
      <w:ind w:left="1200" w:right="0" w:hanging="0"/>
    </w:pPr>
    <w:rPr/>
  </w:style>
  <w:style w:type="paragraph" w:styleId="Contents7">
    <w:name w:val="Contents 7"/>
    <w:basedOn w:val="Normal"/>
    <w:next w:val="Normal"/>
    <w:autoRedefine/>
    <w:pPr>
      <w:ind w:left="1440" w:right="0" w:hanging="0"/>
    </w:pPr>
    <w:rPr/>
  </w:style>
  <w:style w:type="paragraph" w:styleId="Contents8">
    <w:name w:val="Contents 8"/>
    <w:basedOn w:val="Normal"/>
    <w:next w:val="Normal"/>
    <w:autoRedefine/>
    <w:pPr>
      <w:ind w:left="1680" w:right="0" w:hanging="0"/>
    </w:pPr>
    <w:rPr/>
  </w:style>
  <w:style w:type="paragraph" w:styleId="Contents9">
    <w:name w:val="Contents 9"/>
    <w:basedOn w:val="Normal"/>
    <w:next w:val="Normal"/>
    <w:autoRedefine/>
    <w:pPr>
      <w:ind w:left="1920" w:right="0" w:hanging="0"/>
    </w:pPr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>
    <w:name w:val="No List"/>
  </w:style>
  <w:style w:type="numbering" w:styleId="OutlineList2">
    <w:name w:val="Outline List 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717514</TotalTime>
  <Application>LibreOffice/4.3.5.2$Windows_x86 LibreOffice_project/3a87456aaa6a95c63eea1c1b3201acedf0751bd5</Application>
  <Paragraphs>659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2015-04-22T17:58:00Z</dcterms:created>
  <dc:creator>Don Scelza</dc:creator>
  <dc:language>en-US</dc:language>
  <cp:lastModifiedBy>Rebecca Hostetter</cp:lastModifiedBy>
  <cp:lastPrinted>2015-07-30T14:47:00Z</cp:lastPrinted>
  <dcterms:modified xsi:type="dcterms:W3CDTF">2015-08-08T15:29:24Z</dcterms:modified>
  <cp:revision>63</cp:revision>
</cp:coreProperties>
</file>