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B61C29" w:rsidRDefault="004F6DA4">
      <w:pPr>
        <w:spacing w:before="62" w:line="321" w:lineRule="exact"/>
        <w:ind w:left="13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1150620</wp:posOffset>
            </wp:positionH>
            <wp:positionV relativeFrom="paragraph">
              <wp:posOffset>40640</wp:posOffset>
            </wp:positionV>
            <wp:extent cx="715010" cy="731520"/>
            <wp:effectExtent l="0" t="0" r="8890" b="0"/>
            <wp:wrapNone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0D">
        <w:rPr>
          <w:rFonts w:ascii="Times New Roman"/>
          <w:b/>
          <w:color w:val="00000A"/>
          <w:sz w:val="28"/>
        </w:rPr>
        <w:t>Appalachian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Search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and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Rescue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Conference</w:t>
      </w:r>
      <w:r w:rsidR="00D3210D">
        <w:rPr>
          <w:rFonts w:ascii="Times New Roman"/>
          <w:b/>
          <w:color w:val="00000A"/>
          <w:spacing w:val="-12"/>
          <w:sz w:val="28"/>
        </w:rPr>
        <w:t xml:space="preserve"> </w:t>
      </w:r>
      <w:r w:rsidR="00D3210D">
        <w:rPr>
          <w:rFonts w:ascii="Times New Roman"/>
          <w:b/>
          <w:color w:val="00000A"/>
          <w:sz w:val="28"/>
        </w:rPr>
        <w:t>(ASRC)</w:t>
      </w:r>
    </w:p>
    <w:p w:rsidR="00B61C29" w:rsidRDefault="00D3210D">
      <w:pPr>
        <w:spacing w:line="242" w:lineRule="auto"/>
        <w:ind w:left="3683" w:right="2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0A"/>
          <w:sz w:val="24"/>
        </w:rPr>
        <w:t>Field</w:t>
      </w:r>
      <w:r>
        <w:rPr>
          <w:rFonts w:ascii="Times New Roman"/>
          <w:b/>
          <w:color w:val="00000A"/>
          <w:spacing w:val="-7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Team</w:t>
      </w:r>
      <w:r>
        <w:rPr>
          <w:rFonts w:ascii="Times New Roman"/>
          <w:b/>
          <w:color w:val="00000A"/>
          <w:spacing w:val="-6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Member</w:t>
      </w:r>
      <w:r>
        <w:rPr>
          <w:rFonts w:ascii="Times New Roman"/>
          <w:b/>
          <w:color w:val="00000A"/>
          <w:spacing w:val="-6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(FTM) Position</w:t>
      </w:r>
      <w:r>
        <w:rPr>
          <w:rFonts w:ascii="Times New Roman"/>
          <w:b/>
          <w:color w:val="00000A"/>
          <w:spacing w:val="-4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Task</w:t>
      </w:r>
      <w:r>
        <w:rPr>
          <w:rFonts w:ascii="Times New Roman"/>
          <w:b/>
          <w:color w:val="00000A"/>
          <w:spacing w:val="-3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Book</w:t>
      </w:r>
      <w:r>
        <w:rPr>
          <w:rFonts w:ascii="Times New Roman"/>
          <w:b/>
          <w:color w:val="00000A"/>
          <w:spacing w:val="-3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(PTB)</w:t>
      </w: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1"/>
          <w:szCs w:val="21"/>
        </w:rPr>
        <w:sectPr w:rsidR="00B61C29">
          <w:headerReference w:type="default" r:id="rId9"/>
          <w:footerReference w:type="default" r:id="rId10"/>
          <w:type w:val="continuous"/>
          <w:pgSz w:w="12240" w:h="15840"/>
          <w:pgMar w:top="980" w:right="1680" w:bottom="940" w:left="1700" w:header="759" w:footer="754" w:gutter="0"/>
          <w:pgNumType w:start="1"/>
          <w:cols w:space="720"/>
        </w:sectPr>
      </w:pPr>
    </w:p>
    <w:p w:rsidR="00B61C29" w:rsidRDefault="004F6DA4">
      <w:pPr>
        <w:pStyle w:val="BodyText"/>
        <w:spacing w:before="69"/>
        <w:ind w:left="111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2680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-1595755</wp:posOffset>
                </wp:positionV>
                <wp:extent cx="4855845" cy="4851400"/>
                <wp:effectExtent l="635" t="0" r="1270" b="190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5845" cy="4851400"/>
                          <a:chOff x="2311" y="-2513"/>
                          <a:chExt cx="7647" cy="7640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-2513"/>
                            <a:ext cx="7377" cy="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632" y="340"/>
                            <a:ext cx="4320" cy="2"/>
                            <a:chOff x="5632" y="340"/>
                            <a:chExt cx="432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632" y="34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4320"/>
                                <a:gd name="T2" fmla="+- 0 9952 5632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5632" y="1171"/>
                            <a:ext cx="4320" cy="2"/>
                            <a:chOff x="5632" y="1171"/>
                            <a:chExt cx="4320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5632" y="117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4320"/>
                                <a:gd name="T2" fmla="+- 0 9952 5632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15.55pt;margin-top:-125.65pt;width:382.35pt;height:382pt;z-index:-113800;mso-position-horizontal-relative:page" coordorigin="2311,-2513" coordsize="7647,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2311;top:-2513;width:7377;height: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+DvDAAAA2wAAAA8AAABkcnMvZG93bnJldi54bWxEj1uLwjAUhN8X/A/hCL6tqQrLUo3iBUHY&#10;h3Xr9fHQHJtic1KarNZ/b4SFfRxm5htmMmttJW7U+NKxgkE/AUGcO11yoWC/W79/gvABWWPlmBQ8&#10;yMNs2nmbYKrdnX/oloVCRAj7FBWYEOpUSp8bsuj7riaO3sU1FkOUTSF1g/cIt5UcJsmHtFhyXDBY&#10;09JQfs1+rQJcHL/bkJ+3Lltl+FWYFZ0OO6V63XY+BhGoDf/hv/ZGKxgN4PUl/g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6T4O8MAAADbAAAADwAAAAAAAAAAAAAAAACf&#10;AgAAZHJzL2Rvd25yZXYueG1sUEsFBgAAAAAEAAQA9wAAAI8DAAAAAA==&#10;">
                  <v:imagedata r:id="rId12" o:title=""/>
                </v:shape>
                <v:group id="Group 30" o:spid="_x0000_s1028" style="position:absolute;left:5632;top:340;width:4320;height:2" coordorigin="5632,34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9" style="position:absolute;left:5632;top:34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XdcIA&#10;AADbAAAADwAAAGRycy9kb3ducmV2LnhtbESP0YrCMBRE3xf8h3AF39ZUhVWqqYigrvhk9QMuzbUt&#10;bW5qE23795uFhX0cZuYMs9n2phZval1pWcFsGoEgzqwuOVdwvx0+VyCcR9ZYWyYFAznYJqOPDcba&#10;dnyld+pzESDsYlRQeN/EUrqsIINuahvi4D1sa9AH2eZSt9gFuKnlPIq+pMGSw0KBDe0Lyqr0ZRRQ&#10;dhqux/Pq4obuMVs+zxeuDkulJuN+twbhqff/4b/2t1awWMDvl/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Bd1wgAAANsAAAAPAAAAAAAAAAAAAAAAAJgCAABkcnMvZG93&#10;bnJldi54bWxQSwUGAAAAAAQABAD1AAAAhwMAAAAA&#10;" path="m,l4320,e" filled="f" strokecolor="#000009" strokeweight=".48pt">
                    <v:path arrowok="t" o:connecttype="custom" o:connectlocs="0,0;4320,0" o:connectangles="0,0"/>
                  </v:shape>
                </v:group>
                <v:group id="Group 28" o:spid="_x0000_s1030" style="position:absolute;left:5632;top:1171;width:4320;height:2" coordorigin="5632,1171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1" style="position:absolute;left:5632;top:117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qmsMA&#10;AADbAAAADwAAAGRycy9kb3ducmV2LnhtbESP3YrCMBSE7wXfIRxh7zTVxR+6jbIIropX6j7AoTm2&#10;pc1Jt8na9u2NIHg5zMw3TLLpTCXu1LjCsoLpJAJBnFpdcKbg97obr0A4j6yxskwKenKwWQ8HCcba&#10;tnym+8VnIkDYxagg976OpXRpTgbdxNbEwbvZxqAPssmkbrANcFPJWRQtpMGCw0KONW1zSsvLv1FA&#10;6b4//xxXJ9e3t+ny73jicrdU6mPUfX+B8NT5d/jVPmgFn3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qmsMAAADbAAAADwAAAAAAAAAAAAAAAACYAgAAZHJzL2Rv&#10;d25yZXYueG1sUEsFBgAAAAAEAAQA9QAAAIgDAAAAAA==&#10;" path="m,l4320,e" filled="f" strokecolor="#000009" strokeweight=".48pt">
                    <v:path arrowok="t" o:connecttype="custom" o:connectlocs="0,0;4320,0" o:connectangles="0,0"/>
                  </v:shape>
                </v:group>
                <w10:wrap anchorx="page"/>
              </v:group>
            </w:pict>
          </mc:Fallback>
        </mc:AlternateContent>
      </w:r>
      <w:r w:rsidR="00D3210D">
        <w:rPr>
          <w:color w:val="00000A"/>
        </w:rPr>
        <w:t>Position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Task</w:t>
      </w:r>
      <w:r w:rsidR="00D3210D">
        <w:rPr>
          <w:color w:val="00000A"/>
          <w:spacing w:val="-4"/>
        </w:rPr>
        <w:t xml:space="preserve"> </w:t>
      </w:r>
      <w:r w:rsidR="00D3210D">
        <w:rPr>
          <w:color w:val="00000A"/>
        </w:rPr>
        <w:t>Book</w:t>
      </w:r>
      <w:r w:rsidR="00D3210D">
        <w:rPr>
          <w:color w:val="00000A"/>
          <w:spacing w:val="-4"/>
        </w:rPr>
        <w:t xml:space="preserve"> </w:t>
      </w:r>
      <w:r w:rsidR="00D3210D">
        <w:rPr>
          <w:color w:val="00000A"/>
        </w:rPr>
        <w:t>Assigned</w:t>
      </w:r>
      <w:r w:rsidR="00D3210D">
        <w:rPr>
          <w:color w:val="00000A"/>
          <w:spacing w:val="-4"/>
        </w:rPr>
        <w:t xml:space="preserve"> </w:t>
      </w:r>
      <w:r w:rsidR="00D3210D">
        <w:rPr>
          <w:color w:val="00000A"/>
        </w:rPr>
        <w:t>to:</w:t>
      </w:r>
    </w:p>
    <w:p w:rsidR="00B61C29" w:rsidRDefault="00D3210D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61C29" w:rsidRDefault="00D3210D">
      <w:pPr>
        <w:pStyle w:val="BodyText"/>
        <w:ind w:left="111" w:firstLine="0"/>
      </w:pPr>
      <w:r>
        <w:rPr>
          <w:color w:val="00000A"/>
        </w:rPr>
        <w:t>Individual’s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Name/Team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Affiliation</w:t>
      </w:r>
    </w:p>
    <w:p w:rsidR="00B61C29" w:rsidRDefault="00B61C29">
      <w:pPr>
        <w:sectPr w:rsidR="00B61C29">
          <w:type w:val="continuous"/>
          <w:pgSz w:w="12240" w:h="15840"/>
          <w:pgMar w:top="980" w:right="1680" w:bottom="940" w:left="1700" w:header="720" w:footer="720" w:gutter="0"/>
          <w:cols w:num="2" w:space="720" w:equalWidth="0">
            <w:col w:w="3272" w:space="508"/>
            <w:col w:w="5080"/>
          </w:cols>
        </w:sectPr>
      </w:pPr>
    </w:p>
    <w:p w:rsidR="00B61C29" w:rsidRDefault="00B61C2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17"/>
          <w:szCs w:val="17"/>
        </w:rPr>
        <w:sectPr w:rsidR="00B61C29">
          <w:type w:val="continuous"/>
          <w:pgSz w:w="12240" w:h="15840"/>
          <w:pgMar w:top="980" w:right="1680" w:bottom="940" w:left="1700" w:header="720" w:footer="720" w:gutter="0"/>
          <w:cols w:space="720"/>
        </w:sectPr>
      </w:pPr>
    </w:p>
    <w:p w:rsidR="00B61C29" w:rsidRDefault="00D3210D">
      <w:pPr>
        <w:pStyle w:val="BodyText"/>
        <w:spacing w:before="69"/>
        <w:ind w:left="111" w:firstLine="0"/>
      </w:pPr>
      <w:r>
        <w:rPr>
          <w:color w:val="00000A"/>
        </w:rPr>
        <w:lastRenderedPageBreak/>
        <w:t>Position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Task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Book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Initiated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by:</w:t>
      </w:r>
    </w:p>
    <w:p w:rsidR="00B61C29" w:rsidRDefault="00D3210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B61C29" w:rsidRDefault="00D3210D">
      <w:pPr>
        <w:pStyle w:val="BodyText"/>
        <w:ind w:left="111" w:firstLine="0"/>
      </w:pPr>
      <w:r>
        <w:rPr>
          <w:color w:val="00000A"/>
        </w:rPr>
        <w:t>Name/Title/Date</w:t>
      </w:r>
    </w:p>
    <w:p w:rsidR="00B61C29" w:rsidRDefault="00B61C29">
      <w:pPr>
        <w:sectPr w:rsidR="00B61C29">
          <w:type w:val="continuous"/>
          <w:pgSz w:w="12240" w:h="15840"/>
          <w:pgMar w:top="980" w:right="1680" w:bottom="940" w:left="1700" w:header="720" w:footer="720" w:gutter="0"/>
          <w:cols w:num="2" w:space="720" w:equalWidth="0">
            <w:col w:w="3232" w:space="548"/>
            <w:col w:w="5080"/>
          </w:cols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61C29" w:rsidRDefault="00D3210D">
      <w:pPr>
        <w:spacing w:before="69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0A"/>
          <w:sz w:val="24"/>
        </w:rPr>
        <w:t>Table</w:t>
      </w:r>
      <w:r>
        <w:rPr>
          <w:rFonts w:ascii="Times New Roman"/>
          <w:b/>
          <w:color w:val="00000A"/>
          <w:spacing w:val="-2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of</w:t>
      </w:r>
      <w:r>
        <w:rPr>
          <w:rFonts w:ascii="Times New Roman"/>
          <w:b/>
          <w:color w:val="00000A"/>
          <w:spacing w:val="-2"/>
          <w:sz w:val="24"/>
        </w:rPr>
        <w:t xml:space="preserve"> </w:t>
      </w:r>
      <w:r>
        <w:rPr>
          <w:rFonts w:ascii="Times New Roman"/>
          <w:b/>
          <w:color w:val="00000A"/>
          <w:sz w:val="24"/>
        </w:rPr>
        <w:t>Contents</w:t>
      </w:r>
    </w:p>
    <w:sdt>
      <w:sdtPr>
        <w:id w:val="473041236"/>
        <w:docPartObj>
          <w:docPartGallery w:val="Table of Contents"/>
          <w:docPartUnique/>
        </w:docPartObj>
      </w:sdtPr>
      <w:sdtEndPr/>
      <w:sdtContent>
        <w:p w:rsidR="00B61C29" w:rsidRDefault="005B310E">
          <w:pPr>
            <w:pStyle w:val="TOC1"/>
            <w:tabs>
              <w:tab w:val="right" w:leader="dot" w:pos="8623"/>
            </w:tabs>
            <w:spacing w:before="554"/>
            <w:jc w:val="center"/>
          </w:pPr>
          <w:hyperlink w:anchor="_TOC_250023" w:history="1">
            <w:r w:rsidR="00D3210D">
              <w:rPr>
                <w:color w:val="00000A"/>
              </w:rPr>
              <w:t>Introduction</w:t>
            </w:r>
            <w:r w:rsidR="00D3210D">
              <w:rPr>
                <w:color w:val="00000A"/>
              </w:rPr>
              <w:tab/>
              <w:t>3</w:t>
            </w:r>
          </w:hyperlink>
        </w:p>
        <w:p w:rsidR="00B61C29" w:rsidRDefault="005B310E">
          <w:pPr>
            <w:pStyle w:val="TOC1"/>
            <w:tabs>
              <w:tab w:val="right" w:leader="dot" w:pos="8623"/>
            </w:tabs>
            <w:jc w:val="center"/>
          </w:pPr>
          <w:hyperlink w:anchor="_TOC_250022" w:history="1">
            <w:r w:rsidR="00D3210D">
              <w:rPr>
                <w:color w:val="00000A"/>
              </w:rPr>
              <w:t>Incident/Event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Coding</w:t>
            </w:r>
            <w:r w:rsidR="00D3210D">
              <w:rPr>
                <w:color w:val="00000A"/>
              </w:rPr>
              <w:tab/>
              <w:t>3</w:t>
            </w:r>
          </w:hyperlink>
        </w:p>
        <w:p w:rsidR="00B61C29" w:rsidRDefault="005B310E">
          <w:pPr>
            <w:pStyle w:val="TOC1"/>
            <w:tabs>
              <w:tab w:val="right" w:leader="dot" w:pos="8623"/>
            </w:tabs>
            <w:spacing w:before="103"/>
            <w:jc w:val="center"/>
          </w:pPr>
          <w:hyperlink w:anchor="_TOC_250021" w:history="1">
            <w:r w:rsidR="00D3210D">
              <w:rPr>
                <w:color w:val="00000A"/>
              </w:rPr>
              <w:t>Responsibilities</w:t>
            </w:r>
            <w:r w:rsidR="00D3210D">
              <w:rPr>
                <w:color w:val="00000A"/>
              </w:rPr>
              <w:tab/>
              <w:t>3</w:t>
            </w:r>
          </w:hyperlink>
        </w:p>
        <w:p w:rsidR="00B61C29" w:rsidRDefault="005B310E">
          <w:pPr>
            <w:pStyle w:val="TOC2"/>
            <w:tabs>
              <w:tab w:val="right" w:leader="dot" w:pos="8741"/>
            </w:tabs>
            <w:ind w:left="591" w:firstLine="0"/>
          </w:pPr>
          <w:hyperlink w:anchor="_TOC_250020" w:history="1">
            <w:r w:rsidR="00D3210D">
              <w:rPr>
                <w:color w:val="00000A"/>
              </w:rPr>
              <w:t>Trainee</w:t>
            </w:r>
            <w:r w:rsidR="00D3210D">
              <w:rPr>
                <w:color w:val="00000A"/>
              </w:rPr>
              <w:tab/>
              <w:t>3</w:t>
            </w:r>
          </w:hyperlink>
        </w:p>
        <w:p w:rsidR="00B61C29" w:rsidRDefault="004F6DA4">
          <w:pPr>
            <w:pStyle w:val="TOC2"/>
            <w:tabs>
              <w:tab w:val="right" w:leader="dot" w:pos="8741"/>
            </w:tabs>
            <w:ind w:left="591" w:firstLine="0"/>
          </w:pPr>
          <w:r>
            <w:rPr>
              <w:noProof/>
            </w:rPr>
            <w:drawing>
              <wp:anchor distT="0" distB="0" distL="114300" distR="114300" simplePos="0" relativeHeight="503202728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126365</wp:posOffset>
                </wp:positionV>
                <wp:extent cx="4684395" cy="4851400"/>
                <wp:effectExtent l="0" t="0" r="1905" b="6350"/>
                <wp:wrapNone/>
                <wp:docPr id="29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4395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w:anchor="_TOC_250019" w:history="1">
            <w:r w:rsidR="00D3210D">
              <w:rPr>
                <w:color w:val="00000A"/>
              </w:rPr>
              <w:t>Evaluator</w:t>
            </w:r>
            <w:r w:rsidR="00D3210D">
              <w:rPr>
                <w:color w:val="00000A"/>
              </w:rPr>
              <w:tab/>
              <w:t>4</w:t>
            </w:r>
          </w:hyperlink>
        </w:p>
        <w:p w:rsidR="00B61C29" w:rsidRDefault="005B310E">
          <w:pPr>
            <w:pStyle w:val="TOC2"/>
            <w:tabs>
              <w:tab w:val="right" w:leader="dot" w:pos="8741"/>
            </w:tabs>
            <w:spacing w:before="103"/>
            <w:ind w:left="591" w:firstLine="0"/>
          </w:pPr>
          <w:hyperlink w:anchor="_TOC_250018" w:history="1">
            <w:r w:rsidR="00D3210D">
              <w:rPr>
                <w:color w:val="00000A"/>
              </w:rPr>
              <w:t>GTO</w:t>
            </w:r>
            <w:r w:rsidR="00D3210D">
              <w:rPr>
                <w:color w:val="00000A"/>
              </w:rPr>
              <w:tab/>
              <w:t>4</w:t>
            </w:r>
          </w:hyperlink>
        </w:p>
        <w:p w:rsidR="00B61C29" w:rsidRDefault="005B310E">
          <w:pPr>
            <w:pStyle w:val="TOC2"/>
            <w:tabs>
              <w:tab w:val="right" w:leader="dot" w:pos="8741"/>
            </w:tabs>
            <w:ind w:left="591" w:firstLine="0"/>
          </w:pPr>
          <w:hyperlink w:anchor="_TOC_250017" w:history="1">
            <w:r w:rsidR="00D3210D">
              <w:rPr>
                <w:color w:val="00000A"/>
              </w:rPr>
              <w:t>Conference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training Office</w:t>
            </w:r>
            <w:r w:rsidR="00D3210D">
              <w:rPr>
                <w:color w:val="00000A"/>
              </w:rPr>
              <w:tab/>
              <w:t>4</w:t>
            </w:r>
          </w:hyperlink>
        </w:p>
        <w:p w:rsidR="00B61C29" w:rsidRDefault="005B310E">
          <w:pPr>
            <w:pStyle w:val="TOC1"/>
            <w:tabs>
              <w:tab w:val="right" w:leader="dot" w:pos="8623"/>
            </w:tabs>
            <w:jc w:val="center"/>
          </w:pPr>
          <w:hyperlink w:anchor="_TOC_250016" w:history="1">
            <w:r w:rsidR="00D3210D">
              <w:rPr>
                <w:color w:val="00000A"/>
              </w:rPr>
              <w:t>Candidate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Prerequisites</w:t>
            </w:r>
            <w:r w:rsidR="00D3210D">
              <w:rPr>
                <w:color w:val="00000A"/>
              </w:rPr>
              <w:tab/>
              <w:t>5</w:t>
            </w:r>
          </w:hyperlink>
        </w:p>
        <w:p w:rsidR="00B61C29" w:rsidRDefault="005B310E">
          <w:pPr>
            <w:pStyle w:val="TOC1"/>
            <w:tabs>
              <w:tab w:val="right" w:leader="dot" w:pos="8623"/>
            </w:tabs>
            <w:spacing w:before="103"/>
            <w:jc w:val="center"/>
          </w:pPr>
          <w:hyperlink w:anchor="_TOC_250015" w:history="1">
            <w:r w:rsidR="00D3210D">
              <w:rPr>
                <w:color w:val="00000A"/>
              </w:rPr>
              <w:t>External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Requirements/Certifications</w:t>
            </w:r>
            <w:r w:rsidR="00D3210D">
              <w:rPr>
                <w:color w:val="00000A"/>
              </w:rPr>
              <w:tab/>
              <w:t>5</w:t>
            </w:r>
          </w:hyperlink>
        </w:p>
        <w:p w:rsidR="00B61C29" w:rsidRDefault="005B310E">
          <w:pPr>
            <w:pStyle w:val="TOC1"/>
            <w:tabs>
              <w:tab w:val="right" w:leader="dot" w:pos="8623"/>
            </w:tabs>
            <w:jc w:val="center"/>
          </w:pPr>
          <w:hyperlink w:anchor="_TOC_250014" w:history="1">
            <w:r w:rsidR="00D3210D">
              <w:rPr>
                <w:color w:val="0066FF"/>
              </w:rPr>
              <w:t>Recurring</w:t>
            </w:r>
            <w:r w:rsidR="00D3210D">
              <w:rPr>
                <w:color w:val="0066FF"/>
                <w:spacing w:val="-1"/>
              </w:rPr>
              <w:t xml:space="preserve"> </w:t>
            </w:r>
            <w:r w:rsidR="00D3210D">
              <w:rPr>
                <w:color w:val="0066FF"/>
              </w:rPr>
              <w:t>External</w:t>
            </w:r>
            <w:r w:rsidR="00D3210D">
              <w:rPr>
                <w:color w:val="0066FF"/>
                <w:spacing w:val="-1"/>
              </w:rPr>
              <w:t xml:space="preserve"> </w:t>
            </w:r>
            <w:r w:rsidR="00D3210D">
              <w:rPr>
                <w:color w:val="0066FF"/>
              </w:rPr>
              <w:t>Requirements/Certifications</w:t>
            </w:r>
            <w:r w:rsidR="00D3210D">
              <w:rPr>
                <w:color w:val="00000A"/>
              </w:rPr>
              <w:tab/>
              <w:t>5</w:t>
            </w:r>
          </w:hyperlink>
        </w:p>
        <w:p w:rsidR="00B61C29" w:rsidRDefault="005B310E">
          <w:pPr>
            <w:pStyle w:val="TOC1"/>
            <w:tabs>
              <w:tab w:val="right" w:leader="dot" w:pos="8623"/>
            </w:tabs>
            <w:jc w:val="center"/>
          </w:pPr>
          <w:hyperlink w:anchor="_TOC_250013" w:history="1">
            <w:r w:rsidR="00D3210D">
              <w:rPr>
                <w:color w:val="00000A"/>
              </w:rPr>
              <w:t>Knowledge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and Performance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Requirements</w:t>
            </w:r>
            <w:r w:rsidR="00D3210D">
              <w:rPr>
                <w:color w:val="00000A"/>
              </w:rPr>
              <w:tab/>
              <w:t>6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  <w:spacing w:before="103"/>
          </w:pPr>
          <w:hyperlink w:anchor="_TOC_250012" w:history="1">
            <w:r w:rsidR="00D3210D">
              <w:rPr>
                <w:color w:val="00000A"/>
              </w:rPr>
              <w:t>SAR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Operations</w:t>
            </w:r>
            <w:r w:rsidR="00D3210D">
              <w:rPr>
                <w:color w:val="00000A"/>
              </w:rPr>
              <w:tab/>
              <w:t>6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11" w:history="1">
            <w:r w:rsidR="00D3210D">
              <w:rPr>
                <w:color w:val="00000A"/>
              </w:rPr>
              <w:t>Legal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Aspects of SAR Operations</w:t>
            </w:r>
            <w:r w:rsidR="00D3210D">
              <w:rPr>
                <w:color w:val="00000A"/>
              </w:rPr>
              <w:tab/>
              <w:t>6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772"/>
              <w:tab w:val="right" w:leader="dot" w:pos="8741"/>
            </w:tabs>
            <w:ind w:left="771" w:hanging="180"/>
          </w:pPr>
          <w:hyperlink w:anchor="_TOC_250010" w:history="1">
            <w:r w:rsidR="00D3210D">
              <w:rPr>
                <w:color w:val="00000A"/>
              </w:rPr>
              <w:t>Personal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Equipment</w:t>
            </w:r>
            <w:r w:rsidR="00D3210D">
              <w:rPr>
                <w:color w:val="00000A"/>
              </w:rPr>
              <w:tab/>
              <w:t>7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  <w:spacing w:before="103"/>
          </w:pPr>
          <w:hyperlink w:anchor="_TOC_250009" w:history="1">
            <w:r w:rsidR="00D3210D">
              <w:rPr>
                <w:color w:val="00000A"/>
              </w:rPr>
              <w:t>Wilderness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Survival</w:t>
            </w:r>
            <w:r w:rsidR="00D3210D">
              <w:rPr>
                <w:color w:val="00000A"/>
              </w:rPr>
              <w:tab/>
              <w:t>8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8" w:history="1">
            <w:r w:rsidR="00D3210D">
              <w:rPr>
                <w:color w:val="00000A"/>
              </w:rPr>
              <w:t>Land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Navigation and Orienteering</w:t>
            </w:r>
            <w:r w:rsidR="00D3210D">
              <w:rPr>
                <w:color w:val="00000A"/>
              </w:rPr>
              <w:tab/>
              <w:t>9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7" w:history="1">
            <w:r w:rsidR="00D3210D">
              <w:rPr>
                <w:color w:val="00000A"/>
              </w:rPr>
              <w:t>Search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Skills</w:t>
            </w:r>
            <w:r w:rsidR="00D3210D">
              <w:rPr>
                <w:color w:val="00000A"/>
              </w:rPr>
              <w:tab/>
              <w:t>11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772"/>
              <w:tab w:val="right" w:leader="dot" w:pos="8741"/>
            </w:tabs>
            <w:spacing w:before="103"/>
            <w:ind w:left="771" w:hanging="180"/>
          </w:pPr>
          <w:hyperlink w:anchor="_TOC_250006" w:history="1">
            <w:r w:rsidR="00D3210D">
              <w:rPr>
                <w:color w:val="00000A"/>
              </w:rPr>
              <w:t>Aircraft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Crash Site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Procedures and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Disciplines</w:t>
            </w:r>
            <w:r w:rsidR="00D3210D">
              <w:rPr>
                <w:color w:val="00000A"/>
              </w:rPr>
              <w:tab/>
              <w:t>12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5" w:history="1">
            <w:r w:rsidR="00D3210D">
              <w:rPr>
                <w:color w:val="00000A"/>
              </w:rPr>
              <w:t>Ropes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and Technical Hardware</w:t>
            </w:r>
            <w:r w:rsidR="00D3210D">
              <w:rPr>
                <w:color w:val="00000A"/>
              </w:rPr>
              <w:tab/>
              <w:t>13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832"/>
              <w:tab w:val="right" w:leader="dot" w:pos="8741"/>
            </w:tabs>
          </w:pPr>
          <w:hyperlink w:anchor="_TOC_250004" w:history="1">
            <w:r w:rsidR="00D3210D">
              <w:rPr>
                <w:color w:val="00000A"/>
              </w:rPr>
              <w:t>Litter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Handling Techniques</w:t>
            </w:r>
            <w:r w:rsidR="00D3210D">
              <w:rPr>
                <w:color w:val="00000A"/>
              </w:rPr>
              <w:tab/>
              <w:t>14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spacing w:before="103"/>
            <w:ind w:left="951" w:hanging="360"/>
          </w:pPr>
          <w:hyperlink w:anchor="_TOC_250003" w:history="1">
            <w:r w:rsidR="00D3210D">
              <w:rPr>
                <w:color w:val="00000A"/>
              </w:rPr>
              <w:t>Belays</w:t>
            </w:r>
            <w:r w:rsidR="00D3210D">
              <w:rPr>
                <w:color w:val="00000A"/>
              </w:rPr>
              <w:tab/>
              <w:t>14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ind w:left="951" w:hanging="360"/>
          </w:pPr>
          <w:hyperlink w:anchor="_TOC_250002" w:history="1">
            <w:r w:rsidR="00D3210D">
              <w:rPr>
                <w:color w:val="00000A"/>
              </w:rPr>
              <w:t>Field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Team Organization</w:t>
            </w:r>
            <w:r w:rsidR="00D3210D">
              <w:rPr>
                <w:color w:val="00000A"/>
              </w:rPr>
              <w:tab/>
              <w:t>15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ind w:left="951" w:hanging="360"/>
          </w:pPr>
          <w:hyperlink w:anchor="_TOC_250001" w:history="1">
            <w:r w:rsidR="00D3210D">
              <w:rPr>
                <w:color w:val="00000A"/>
              </w:rPr>
              <w:t>Helicopter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and Airplane Operations</w:t>
            </w:r>
            <w:r w:rsidR="00D3210D">
              <w:rPr>
                <w:color w:val="00000A"/>
              </w:rPr>
              <w:tab/>
              <w:t>15</w:t>
            </w:r>
          </w:hyperlink>
        </w:p>
        <w:p w:rsidR="00B61C29" w:rsidRDefault="005B310E">
          <w:pPr>
            <w:pStyle w:val="TOC2"/>
            <w:numPr>
              <w:ilvl w:val="0"/>
              <w:numId w:val="3"/>
            </w:numPr>
            <w:tabs>
              <w:tab w:val="left" w:pos="952"/>
              <w:tab w:val="right" w:leader="dot" w:pos="8741"/>
            </w:tabs>
            <w:spacing w:before="103"/>
            <w:ind w:left="951" w:hanging="360"/>
          </w:pPr>
          <w:hyperlink w:anchor="_TOC_250000" w:history="1">
            <w:r w:rsidR="00D3210D">
              <w:rPr>
                <w:color w:val="00000A"/>
              </w:rPr>
              <w:t>Field</w:t>
            </w:r>
            <w:r w:rsidR="00D3210D">
              <w:rPr>
                <w:color w:val="00000A"/>
                <w:spacing w:val="-1"/>
              </w:rPr>
              <w:t xml:space="preserve"> </w:t>
            </w:r>
            <w:r w:rsidR="00D3210D">
              <w:rPr>
                <w:color w:val="00000A"/>
              </w:rPr>
              <w:t>Communications</w:t>
            </w:r>
            <w:r w:rsidR="00D3210D">
              <w:rPr>
                <w:color w:val="00000A"/>
              </w:rPr>
              <w:tab/>
              <w:t>15</w:t>
            </w:r>
          </w:hyperlink>
        </w:p>
      </w:sdtContent>
    </w:sdt>
    <w:p w:rsidR="00B61C29" w:rsidRDefault="00B61C29">
      <w:pPr>
        <w:sectPr w:rsidR="00B61C29">
          <w:pgSz w:w="12240" w:h="15840"/>
          <w:pgMar w:top="980" w:right="1680" w:bottom="940" w:left="17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41"/>
          <w:szCs w:val="41"/>
        </w:rPr>
      </w:pPr>
    </w:p>
    <w:p w:rsidR="00B61C29" w:rsidRDefault="00D3210D">
      <w:pPr>
        <w:pStyle w:val="Heading1"/>
        <w:rPr>
          <w:rFonts w:ascii="Calibri" w:eastAsia="Calibri" w:hAnsi="Calibri" w:cs="Calibri"/>
          <w:b w:val="0"/>
          <w:bCs w:val="0"/>
        </w:rPr>
      </w:pPr>
      <w:bookmarkStart w:id="0" w:name="_TOC_250023"/>
      <w:r>
        <w:rPr>
          <w:rFonts w:ascii="Calibri"/>
          <w:color w:val="00000A"/>
        </w:rPr>
        <w:t>Introduction</w:t>
      </w:r>
      <w:bookmarkEnd w:id="0"/>
    </w:p>
    <w:p w:rsidR="00B61C29" w:rsidRPr="00DD7048" w:rsidRDefault="009742CA" w:rsidP="00DD7048">
      <w:pPr>
        <w:pStyle w:val="BodyText"/>
        <w:spacing w:before="3" w:line="242" w:lineRule="auto"/>
        <w:ind w:left="111" w:right="116" w:firstLine="0"/>
        <w:rPr>
          <w:color w:val="00000A"/>
        </w:rPr>
      </w:pPr>
      <w:r>
        <w:rPr>
          <w:color w:val="00000A"/>
        </w:rPr>
        <w:t xml:space="preserve">The </w:t>
      </w:r>
      <w:r w:rsidR="00F22387">
        <w:rPr>
          <w:color w:val="00000A"/>
        </w:rPr>
        <w:t>Position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Task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Books (PTB)</w:t>
      </w:r>
      <w:r>
        <w:rPr>
          <w:color w:val="00000A"/>
        </w:rPr>
        <w:t xml:space="preserve"> outlines the knowledge and skills necessary to properly perform the duties of a specific position. PTBs</w:t>
      </w:r>
      <w:r w:rsidR="00F22387">
        <w:rPr>
          <w:color w:val="00000A"/>
        </w:rPr>
        <w:t>, part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of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a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competency-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based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qualification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system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used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by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the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ASRC, provide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a</w:t>
      </w:r>
      <w:r w:rsidR="00F22387">
        <w:rPr>
          <w:color w:val="00000A"/>
          <w:spacing w:val="-3"/>
        </w:rPr>
        <w:t xml:space="preserve"> </w:t>
      </w:r>
      <w:r w:rsidR="00F22387">
        <w:rPr>
          <w:color w:val="00000A"/>
        </w:rPr>
        <w:t>standard</w:t>
      </w:r>
      <w:r w:rsidR="006D7125">
        <w:rPr>
          <w:color w:val="00000A"/>
        </w:rPr>
        <w:t>ized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 xml:space="preserve">form </w:t>
      </w:r>
      <w:r w:rsidR="006D7125">
        <w:rPr>
          <w:color w:val="00000A"/>
        </w:rPr>
        <w:t>by which</w:t>
      </w:r>
      <w:r w:rsidR="00F22387">
        <w:rPr>
          <w:color w:val="00000A"/>
        </w:rPr>
        <w:t xml:space="preserve"> the knowledge,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and abilities</w:t>
      </w:r>
      <w:r w:rsidR="00F22387">
        <w:rPr>
          <w:color w:val="00000A"/>
          <w:spacing w:val="-5"/>
        </w:rPr>
        <w:t xml:space="preserve"> </w:t>
      </w:r>
      <w:r w:rsidR="00F22387">
        <w:rPr>
          <w:color w:val="00000A"/>
        </w:rPr>
        <w:t>of</w:t>
      </w:r>
      <w:r w:rsidR="00F22387">
        <w:rPr>
          <w:color w:val="00000A"/>
          <w:spacing w:val="-4"/>
        </w:rPr>
        <w:t xml:space="preserve"> </w:t>
      </w:r>
      <w:r w:rsidR="00F22387">
        <w:rPr>
          <w:color w:val="00000A"/>
        </w:rPr>
        <w:t>a</w:t>
      </w:r>
      <w:r w:rsidR="00F22387">
        <w:rPr>
          <w:color w:val="00000A"/>
          <w:spacing w:val="-5"/>
        </w:rPr>
        <w:t xml:space="preserve"> </w:t>
      </w:r>
      <w:r w:rsidR="00F22387">
        <w:rPr>
          <w:color w:val="00000A"/>
        </w:rPr>
        <w:t>candidate</w:t>
      </w:r>
      <w:r w:rsidR="006D7125">
        <w:rPr>
          <w:color w:val="00000A"/>
        </w:rPr>
        <w:t xml:space="preserve"> are documented</w:t>
      </w:r>
      <w:r w:rsidR="00F22387">
        <w:rPr>
          <w:color w:val="00000A"/>
        </w:rPr>
        <w:t>.</w:t>
      </w:r>
      <w:r w:rsidR="006D7125">
        <w:rPr>
          <w:color w:val="00000A"/>
        </w:rPr>
        <w:t xml:space="preserve"> </w:t>
      </w:r>
      <w:r w:rsidR="00552C8F">
        <w:rPr>
          <w:color w:val="00000A"/>
        </w:rPr>
        <w:t>Each</w:t>
      </w:r>
      <w:r w:rsidR="00552C8F">
        <w:rPr>
          <w:color w:val="00000A"/>
          <w:spacing w:val="-4"/>
        </w:rPr>
        <w:t xml:space="preserve"> PTB t</w:t>
      </w:r>
      <w:r w:rsidR="00552C8F">
        <w:rPr>
          <w:color w:val="00000A"/>
        </w:rPr>
        <w:t>ask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is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designed</w:t>
      </w:r>
      <w:r w:rsidR="00552C8F">
        <w:rPr>
          <w:color w:val="00000A"/>
          <w:spacing w:val="-5"/>
        </w:rPr>
        <w:t xml:space="preserve"> </w:t>
      </w:r>
      <w:r w:rsidR="00552C8F">
        <w:rPr>
          <w:color w:val="00000A"/>
        </w:rPr>
        <w:t>to demonstrate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competencies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in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a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specific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skill</w:t>
      </w:r>
      <w:r w:rsidR="00552C8F">
        <w:rPr>
          <w:color w:val="00000A"/>
          <w:spacing w:val="-3"/>
        </w:rPr>
        <w:t xml:space="preserve"> </w:t>
      </w:r>
      <w:r w:rsidR="00552C8F">
        <w:rPr>
          <w:color w:val="00000A"/>
        </w:rPr>
        <w:t>required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for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the</w:t>
      </w:r>
      <w:r w:rsidR="00552C8F">
        <w:rPr>
          <w:color w:val="00000A"/>
          <w:spacing w:val="-4"/>
        </w:rPr>
        <w:t xml:space="preserve"> </w:t>
      </w:r>
      <w:r w:rsidR="00552C8F">
        <w:rPr>
          <w:color w:val="00000A"/>
        </w:rPr>
        <w:t>position.</w:t>
      </w:r>
      <w:r w:rsidR="00552C8F">
        <w:rPr>
          <w:color w:val="00000A"/>
          <w:spacing w:val="-4"/>
        </w:rPr>
        <w:t xml:space="preserve"> Successful</w:t>
      </w:r>
      <w:r>
        <w:rPr>
          <w:color w:val="00000A"/>
          <w:spacing w:val="-4"/>
        </w:rPr>
        <w:t>ly</w:t>
      </w:r>
      <w:r w:rsidR="00552C8F">
        <w:rPr>
          <w:color w:val="00000A"/>
          <w:spacing w:val="-4"/>
        </w:rPr>
        <w:t xml:space="preserve"> perform</w:t>
      </w:r>
      <w:r>
        <w:rPr>
          <w:color w:val="00000A"/>
          <w:spacing w:val="-4"/>
        </w:rPr>
        <w:t>ing</w:t>
      </w:r>
      <w:r w:rsidR="00552C8F">
        <w:rPr>
          <w:color w:val="00000A"/>
          <w:spacing w:val="-4"/>
        </w:rPr>
        <w:t xml:space="preserve"> a task will be observed and recorded by an evaluator. </w:t>
      </w:r>
      <w:r w:rsidR="00DD7048" w:rsidRPr="00DD7048">
        <w:rPr>
          <w:color w:val="000000" w:themeColor="text1"/>
        </w:rPr>
        <w:t>Evaluation</w:t>
      </w:r>
      <w:r w:rsidR="00DD7048" w:rsidRPr="00DD7048">
        <w:rPr>
          <w:color w:val="000000" w:themeColor="text1"/>
          <w:spacing w:val="-5"/>
        </w:rPr>
        <w:t xml:space="preserve"> </w:t>
      </w:r>
      <w:r w:rsidR="00DD7048" w:rsidRPr="00DD7048">
        <w:rPr>
          <w:color w:val="000000" w:themeColor="text1"/>
        </w:rPr>
        <w:t>and</w:t>
      </w:r>
      <w:r w:rsidR="00DD7048" w:rsidRPr="00DD7048">
        <w:rPr>
          <w:color w:val="000000" w:themeColor="text1"/>
          <w:spacing w:val="-5"/>
        </w:rPr>
        <w:t xml:space="preserve"> </w:t>
      </w:r>
      <w:r w:rsidR="00DD7048" w:rsidRPr="00DD7048">
        <w:rPr>
          <w:color w:val="000000" w:themeColor="text1"/>
        </w:rPr>
        <w:t>confirmation</w:t>
      </w:r>
      <w:r w:rsidR="00DD7048" w:rsidRPr="00DD7048">
        <w:rPr>
          <w:color w:val="000000" w:themeColor="text1"/>
          <w:spacing w:val="-5"/>
        </w:rPr>
        <w:t xml:space="preserve"> </w:t>
      </w:r>
      <w:r w:rsidR="00DD7048" w:rsidRPr="00DD7048">
        <w:rPr>
          <w:color w:val="000000" w:themeColor="text1"/>
        </w:rPr>
        <w:t>may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involve</w:t>
      </w:r>
      <w:r w:rsidR="00DD7048" w:rsidRPr="00DD7048">
        <w:rPr>
          <w:color w:val="000000" w:themeColor="text1"/>
          <w:w w:val="99"/>
        </w:rPr>
        <w:t xml:space="preserve"> </w:t>
      </w:r>
      <w:r w:rsidR="00DD7048" w:rsidRPr="00DD7048">
        <w:rPr>
          <w:color w:val="000000" w:themeColor="text1"/>
        </w:rPr>
        <w:t>more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than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one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e</w:t>
      </w:r>
      <w:r>
        <w:rPr>
          <w:color w:val="000000" w:themeColor="text1"/>
        </w:rPr>
        <w:t>valuator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and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can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occur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on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incidents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such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as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searches,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special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events, training,</w:t>
      </w:r>
      <w:r w:rsidR="00DD7048" w:rsidRPr="00DD7048">
        <w:rPr>
          <w:color w:val="000000" w:themeColor="text1"/>
          <w:spacing w:val="-3"/>
        </w:rPr>
        <w:t xml:space="preserve"> </w:t>
      </w:r>
      <w:r w:rsidR="00DD7048" w:rsidRPr="00DD7048">
        <w:rPr>
          <w:color w:val="000000" w:themeColor="text1"/>
        </w:rPr>
        <w:t>and</w:t>
      </w:r>
      <w:r w:rsidR="00DD7048" w:rsidRPr="00DD7048">
        <w:rPr>
          <w:color w:val="000000" w:themeColor="text1"/>
          <w:spacing w:val="-4"/>
        </w:rPr>
        <w:t xml:space="preserve"> </w:t>
      </w:r>
      <w:r w:rsidR="00DD7048" w:rsidRPr="00DD7048">
        <w:rPr>
          <w:color w:val="000000" w:themeColor="text1"/>
        </w:rPr>
        <w:t>exercises</w:t>
      </w:r>
      <w:r w:rsidR="00DD7048">
        <w:rPr>
          <w:color w:val="333333"/>
        </w:rPr>
        <w:t>.</w:t>
      </w:r>
      <w:r w:rsidR="00DD7048">
        <w:rPr>
          <w:color w:val="333333"/>
          <w:spacing w:val="-8"/>
        </w:rPr>
        <w:t xml:space="preserve"> </w:t>
      </w:r>
      <w:r w:rsidR="00391B11">
        <w:rPr>
          <w:color w:val="00000A"/>
        </w:rPr>
        <w:t xml:space="preserve">Once all tasks in the PTB are successfully completed, the </w:t>
      </w:r>
      <w:r w:rsidR="006D7125">
        <w:rPr>
          <w:color w:val="00000A"/>
        </w:rPr>
        <w:t xml:space="preserve">candidate </w:t>
      </w:r>
      <w:r w:rsidR="00391B11">
        <w:rPr>
          <w:color w:val="00000A"/>
        </w:rPr>
        <w:t>may request a final exam.</w:t>
      </w:r>
      <w:r w:rsidR="00552C8F">
        <w:rPr>
          <w:color w:val="00000A"/>
        </w:rPr>
        <w:t xml:space="preserve"> After successfully passing the final exam, the candidate will be recommended to be certified for </w:t>
      </w:r>
      <w:r w:rsidR="00DD7048">
        <w:rPr>
          <w:color w:val="00000A"/>
        </w:rPr>
        <w:t>the position defined in the PTB.</w:t>
      </w:r>
    </w:p>
    <w:p w:rsidR="00B61C29" w:rsidRDefault="00552C8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503202752" behindDoc="1" locked="0" layoutInCell="1" allowOverlap="1" wp14:anchorId="11032322" wp14:editId="4067860D">
            <wp:simplePos x="0" y="0"/>
            <wp:positionH relativeFrom="page">
              <wp:posOffset>1467485</wp:posOffset>
            </wp:positionH>
            <wp:positionV relativeFrom="paragraph">
              <wp:posOffset>104140</wp:posOffset>
            </wp:positionV>
            <wp:extent cx="4684395" cy="4851400"/>
            <wp:effectExtent l="0" t="0" r="1905" b="6350"/>
            <wp:wrapNone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29" w:rsidRDefault="009742CA">
      <w:pPr>
        <w:pStyle w:val="Heading1"/>
        <w:spacing w:before="197" w:line="341" w:lineRule="exact"/>
        <w:rPr>
          <w:rFonts w:ascii="Calibri" w:eastAsia="Calibri" w:hAnsi="Calibri" w:cs="Calibri"/>
          <w:b w:val="0"/>
          <w:bCs w:val="0"/>
        </w:rPr>
      </w:pPr>
      <w:bookmarkStart w:id="1" w:name="_TOC_250022"/>
      <w:r>
        <w:rPr>
          <w:rFonts w:ascii="Calibri"/>
          <w:color w:val="00000A"/>
        </w:rPr>
        <w:t>Task</w:t>
      </w:r>
      <w:r w:rsidR="00D3210D">
        <w:rPr>
          <w:rFonts w:ascii="Calibri"/>
          <w:color w:val="00000A"/>
          <w:spacing w:val="-26"/>
        </w:rPr>
        <w:t xml:space="preserve"> </w:t>
      </w:r>
      <w:r w:rsidR="00D3210D">
        <w:rPr>
          <w:rFonts w:ascii="Calibri"/>
          <w:color w:val="00000A"/>
        </w:rPr>
        <w:t>Coding</w:t>
      </w:r>
      <w:bookmarkEnd w:id="1"/>
    </w:p>
    <w:p w:rsidR="00B61C29" w:rsidRDefault="00D3210D">
      <w:pPr>
        <w:pStyle w:val="BodyText"/>
        <w:spacing w:line="242" w:lineRule="auto"/>
        <w:ind w:left="111" w:right="235" w:firstLine="0"/>
      </w:pPr>
      <w:r>
        <w:rPr>
          <w:color w:val="00000A"/>
        </w:rPr>
        <w:t>Each</w:t>
      </w:r>
      <w:r>
        <w:rPr>
          <w:color w:val="00000A"/>
          <w:spacing w:val="-4"/>
        </w:rPr>
        <w:t xml:space="preserve"> </w:t>
      </w:r>
      <w:r w:rsidR="007F7BF2">
        <w:rPr>
          <w:color w:val="00000A"/>
          <w:spacing w:val="-4"/>
        </w:rPr>
        <w:t xml:space="preserve">PTB </w:t>
      </w:r>
      <w:r>
        <w:rPr>
          <w:color w:val="00000A"/>
        </w:rPr>
        <w:t>task</w:t>
      </w:r>
      <w:r>
        <w:rPr>
          <w:color w:val="00000A"/>
          <w:spacing w:val="-4"/>
        </w:rPr>
        <w:t xml:space="preserve"> </w:t>
      </w:r>
      <w:r w:rsidR="00DD7048">
        <w:rPr>
          <w:color w:val="00000A"/>
          <w:spacing w:val="-4"/>
        </w:rPr>
        <w:t>is coded by the</w:t>
      </w:r>
      <w:r>
        <w:rPr>
          <w:color w:val="00000A"/>
          <w:spacing w:val="-4"/>
        </w:rPr>
        <w:t xml:space="preserve"> </w:t>
      </w:r>
      <w:r w:rsidR="00DD7048">
        <w:rPr>
          <w:color w:val="00000A"/>
        </w:rPr>
        <w:t>training method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needed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complete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it.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w w:val="99"/>
        </w:rPr>
        <w:t xml:space="preserve"> </w:t>
      </w:r>
      <w:r>
        <w:rPr>
          <w:color w:val="00000A"/>
        </w:rPr>
        <w:t>valid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codes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are: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C-Class</w:t>
      </w:r>
      <w:r w:rsidR="00DD7048">
        <w:rPr>
          <w:color w:val="00000A"/>
        </w:rPr>
        <w:t>room</w:t>
      </w:r>
      <w:r>
        <w:rPr>
          <w:color w:val="00000A"/>
        </w:rPr>
        <w:t>,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3" w:line="293" w:lineRule="exact"/>
      </w:pPr>
      <w:r>
        <w:rPr>
          <w:color w:val="00000A"/>
        </w:rPr>
        <w:t>F-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Field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Exercise,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S-Search/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Simulation,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Any</w:t>
      </w:r>
    </w:p>
    <w:p w:rsidR="00B61C29" w:rsidRDefault="00B61C2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61C29" w:rsidRDefault="007F7BF2">
      <w:pPr>
        <w:pStyle w:val="BodyText"/>
        <w:spacing w:line="242" w:lineRule="auto"/>
        <w:ind w:left="111" w:right="116" w:firstLine="0"/>
      </w:pPr>
      <w:r>
        <w:rPr>
          <w:color w:val="00000A"/>
        </w:rPr>
        <w:t>PTB t</w:t>
      </w:r>
      <w:r w:rsidR="00D3210D">
        <w:rPr>
          <w:color w:val="00000A"/>
        </w:rPr>
        <w:t>asks</w:t>
      </w:r>
      <w:r w:rsidR="00D3210D">
        <w:rPr>
          <w:color w:val="00000A"/>
          <w:spacing w:val="-4"/>
        </w:rPr>
        <w:t xml:space="preserve"> </w:t>
      </w:r>
      <w:r>
        <w:rPr>
          <w:color w:val="00000A"/>
        </w:rPr>
        <w:t>will also be classified as either</w:t>
      </w:r>
      <w:r w:rsidR="00D3210D">
        <w:rPr>
          <w:color w:val="00000A"/>
          <w:spacing w:val="-3"/>
        </w:rPr>
        <w:t xml:space="preserve"> </w:t>
      </w:r>
      <w:r w:rsidR="00D3210D">
        <w:rPr>
          <w:color w:val="00000A"/>
        </w:rPr>
        <w:t>knowledge</w:t>
      </w:r>
      <w:r>
        <w:rPr>
          <w:color w:val="00000A"/>
        </w:rPr>
        <w:t xml:space="preserve"> </w:t>
      </w:r>
      <w:r w:rsidR="00D3210D">
        <w:rPr>
          <w:color w:val="00000A"/>
        </w:rPr>
        <w:t>or performance</w:t>
      </w:r>
      <w:r w:rsidR="00D3210D">
        <w:rPr>
          <w:color w:val="00000A"/>
          <w:spacing w:val="-14"/>
        </w:rPr>
        <w:t xml:space="preserve"> </w:t>
      </w:r>
      <w:r w:rsidR="00D3210D">
        <w:rPr>
          <w:color w:val="00000A"/>
        </w:rPr>
        <w:t>based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K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Knowledge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based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task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P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Performance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based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task</w:t>
      </w:r>
    </w:p>
    <w:p w:rsidR="00B61C29" w:rsidRDefault="00D3210D">
      <w:pPr>
        <w:pStyle w:val="Heading1"/>
        <w:spacing w:before="194"/>
        <w:rPr>
          <w:rFonts w:ascii="Calibri"/>
          <w:color w:val="00000A"/>
        </w:rPr>
      </w:pPr>
      <w:bookmarkStart w:id="2" w:name="_TOC_250021"/>
      <w:r>
        <w:rPr>
          <w:rFonts w:ascii="Calibri"/>
          <w:color w:val="00000A"/>
        </w:rPr>
        <w:t>Responsibilities</w:t>
      </w:r>
      <w:bookmarkEnd w:id="2"/>
    </w:p>
    <w:p w:rsidR="00D3210D" w:rsidRPr="00D3210D" w:rsidRDefault="00D3210D">
      <w:pPr>
        <w:pStyle w:val="Heading1"/>
        <w:spacing w:before="194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 xml:space="preserve">The following responsibilities are outlined: </w:t>
      </w:r>
    </w:p>
    <w:p w:rsidR="00B61C29" w:rsidRDefault="00D3210D">
      <w:pPr>
        <w:pStyle w:val="Heading2"/>
        <w:spacing w:before="205" w:line="293" w:lineRule="exact"/>
        <w:ind w:left="111" w:firstLine="0"/>
        <w:rPr>
          <w:b w:val="0"/>
          <w:bCs w:val="0"/>
        </w:rPr>
      </w:pPr>
      <w:bookmarkStart w:id="3" w:name="_TOC_250020"/>
      <w:r>
        <w:rPr>
          <w:color w:val="00000A"/>
          <w:spacing w:val="-1"/>
        </w:rPr>
        <w:t>Trainee</w:t>
      </w:r>
      <w:bookmarkEnd w:id="3"/>
      <w:r w:rsidR="00DD7048">
        <w:rPr>
          <w:color w:val="00000A"/>
          <w:spacing w:val="-1"/>
        </w:rPr>
        <w:t xml:space="preserve"> (Candidate)</w:t>
      </w:r>
    </w:p>
    <w:p w:rsidR="00B61C29" w:rsidRPr="00D3210D" w:rsidRDefault="00D3210D">
      <w:pPr>
        <w:pStyle w:val="BodyText"/>
        <w:spacing w:line="276" w:lineRule="exact"/>
        <w:ind w:left="111" w:firstLine="0"/>
        <w:rPr>
          <w:strike/>
        </w:rPr>
      </w:pPr>
      <w:commentRangeStart w:id="4"/>
      <w:r w:rsidRPr="00D3210D">
        <w:rPr>
          <w:strike/>
          <w:color w:val="00000A"/>
        </w:rPr>
        <w:t>The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following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is</w:t>
      </w:r>
      <w:r w:rsidRPr="00D3210D">
        <w:rPr>
          <w:strike/>
          <w:color w:val="00000A"/>
          <w:spacing w:val="-3"/>
        </w:rPr>
        <w:t xml:space="preserve"> </w:t>
      </w:r>
      <w:r w:rsidRPr="00D3210D">
        <w:rPr>
          <w:strike/>
          <w:color w:val="00000A"/>
        </w:rPr>
        <w:t>the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list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of</w:t>
      </w:r>
      <w:r w:rsidRPr="00D3210D">
        <w:rPr>
          <w:strike/>
          <w:color w:val="00000A"/>
          <w:spacing w:val="-3"/>
        </w:rPr>
        <w:t xml:space="preserve"> </w:t>
      </w:r>
      <w:r w:rsidRPr="00D3210D">
        <w:rPr>
          <w:strike/>
          <w:color w:val="00000A"/>
        </w:rPr>
        <w:t>responsibilities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held</w:t>
      </w:r>
      <w:r w:rsidRPr="00D3210D">
        <w:rPr>
          <w:strike/>
          <w:color w:val="00000A"/>
          <w:spacing w:val="-3"/>
        </w:rPr>
        <w:t xml:space="preserve"> </w:t>
      </w:r>
      <w:r w:rsidRPr="00D3210D">
        <w:rPr>
          <w:strike/>
          <w:color w:val="00000A"/>
        </w:rPr>
        <w:t>by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the</w:t>
      </w:r>
      <w:r w:rsidRPr="00D3210D">
        <w:rPr>
          <w:strike/>
          <w:color w:val="00000A"/>
          <w:spacing w:val="-4"/>
        </w:rPr>
        <w:t xml:space="preserve"> </w:t>
      </w:r>
      <w:r w:rsidRPr="00D3210D">
        <w:rPr>
          <w:strike/>
          <w:color w:val="00000A"/>
        </w:rPr>
        <w:t>Candidate</w:t>
      </w:r>
      <w:commentRangeEnd w:id="4"/>
      <w:r w:rsidR="006E3D6D">
        <w:rPr>
          <w:rStyle w:val="CommentReference"/>
          <w:rFonts w:asciiTheme="minorHAnsi" w:eastAsiaTheme="minorHAnsi" w:hAnsiTheme="minorHAnsi"/>
        </w:rPr>
        <w:commentReference w:id="4"/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4" w:lineRule="exact"/>
      </w:pPr>
      <w:r>
        <w:rPr>
          <w:color w:val="00000A"/>
        </w:rPr>
        <w:t>Reviews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understands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PTB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3" w:line="293" w:lineRule="exact"/>
      </w:pPr>
      <w:r>
        <w:rPr>
          <w:color w:val="333333"/>
        </w:rPr>
        <w:t>Provides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evaluator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5"/>
        </w:rPr>
        <w:t xml:space="preserve"> the appropriate </w:t>
      </w:r>
      <w:r>
        <w:rPr>
          <w:color w:val="333333"/>
        </w:rPr>
        <w:t>background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5"/>
        </w:rPr>
        <w:t xml:space="preserve"> 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Satisfactorily completes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all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tasks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within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three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years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Retains the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original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PTB</w:t>
      </w:r>
    </w:p>
    <w:p w:rsidR="00B61C29" w:rsidRDefault="00B61C29">
      <w:pPr>
        <w:spacing w:line="293" w:lineRule="exact"/>
        <w:sectPr w:rsidR="00B61C29">
          <w:pgSz w:w="12240" w:h="15840"/>
          <w:pgMar w:top="980" w:right="1680" w:bottom="940" w:left="17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221"/>
      </w:pPr>
      <w:r>
        <w:rPr>
          <w:color w:val="00000A"/>
        </w:rPr>
        <w:t>Upon completing the PTB, notifies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GTO</w:t>
      </w:r>
    </w:p>
    <w:p w:rsidR="00B61C29" w:rsidRDefault="00D3210D">
      <w:pPr>
        <w:pStyle w:val="Heading2"/>
        <w:spacing w:before="198"/>
        <w:ind w:left="111" w:firstLine="0"/>
        <w:rPr>
          <w:b w:val="0"/>
          <w:bCs w:val="0"/>
        </w:rPr>
      </w:pPr>
      <w:bookmarkStart w:id="5" w:name="_TOC_250019"/>
      <w:r>
        <w:rPr>
          <w:color w:val="00000A"/>
        </w:rPr>
        <w:t>Evaluator</w:t>
      </w:r>
      <w:bookmarkEnd w:id="5"/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1" w:line="293" w:lineRule="exact"/>
      </w:pPr>
      <w:r>
        <w:rPr>
          <w:color w:val="00000A"/>
        </w:rPr>
        <w:t>Reviews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tasks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with</w:t>
      </w:r>
      <w:r>
        <w:rPr>
          <w:color w:val="00000A"/>
          <w:spacing w:val="-7"/>
        </w:rPr>
        <w:t xml:space="preserve"> the </w:t>
      </w:r>
      <w:r>
        <w:rPr>
          <w:color w:val="00000A"/>
        </w:rPr>
        <w:t>Candidate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21" w:line="274" w:lineRule="exact"/>
        <w:ind w:right="1448"/>
      </w:pPr>
      <w:r>
        <w:rPr>
          <w:color w:val="00000A"/>
        </w:rPr>
        <w:t>Explains the PTB process and the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Candidate’s responsibilities 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trainee.</w:t>
      </w:r>
      <w:r>
        <w:rPr>
          <w:color w:val="00000A"/>
          <w:spacing w:val="-4"/>
        </w:rPr>
        <w:t xml:space="preserve"> </w:t>
      </w:r>
    </w:p>
    <w:p w:rsidR="00B61C29" w:rsidRPr="00F22387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Accurately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evaluates</w:t>
      </w:r>
      <w:r>
        <w:rPr>
          <w:color w:val="00000A"/>
          <w:spacing w:val="-6"/>
        </w:rPr>
        <w:t xml:space="preserve"> </w:t>
      </w:r>
      <w:r w:rsidR="00F22387">
        <w:rPr>
          <w:color w:val="00000A"/>
          <w:spacing w:val="-6"/>
        </w:rPr>
        <w:t xml:space="preserve">the demonstrated task </w:t>
      </w:r>
      <w:r>
        <w:rPr>
          <w:color w:val="00000A"/>
        </w:rPr>
        <w:t>and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records</w:t>
      </w:r>
      <w:r>
        <w:rPr>
          <w:color w:val="00000A"/>
          <w:spacing w:val="-6"/>
        </w:rPr>
        <w:t xml:space="preserve"> </w:t>
      </w:r>
      <w:r w:rsidR="00F22387">
        <w:rPr>
          <w:color w:val="00000A"/>
        </w:rPr>
        <w:t>both satisfactory and unsatisfactory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performance.</w:t>
      </w:r>
    </w:p>
    <w:p w:rsidR="00F22387" w:rsidRDefault="00F22387">
      <w:pPr>
        <w:pStyle w:val="BodyText"/>
        <w:numPr>
          <w:ilvl w:val="0"/>
          <w:numId w:val="2"/>
        </w:numPr>
        <w:tabs>
          <w:tab w:val="left" w:pos="832"/>
        </w:tabs>
        <w:spacing w:line="291" w:lineRule="exact"/>
      </w:pPr>
      <w:r>
        <w:rPr>
          <w:color w:val="00000A"/>
        </w:rPr>
        <w:t>Initials successfully completed tasks</w:t>
      </w:r>
    </w:p>
    <w:p w:rsidR="00B61C29" w:rsidRDefault="004F6DA4">
      <w:pPr>
        <w:pStyle w:val="Heading2"/>
        <w:spacing w:before="198" w:line="291" w:lineRule="exact"/>
        <w:ind w:left="111" w:firstLin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776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296545</wp:posOffset>
            </wp:positionV>
            <wp:extent cx="4684395" cy="4851400"/>
            <wp:effectExtent l="0" t="0" r="1905" b="635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_TOC_250018"/>
      <w:r w:rsidR="00DD7048">
        <w:rPr>
          <w:color w:val="00000A"/>
        </w:rPr>
        <w:t>Group Training Officer (</w:t>
      </w:r>
      <w:r w:rsidR="00D3210D">
        <w:rPr>
          <w:color w:val="00000A"/>
        </w:rPr>
        <w:t>GTO</w:t>
      </w:r>
      <w:bookmarkEnd w:id="6"/>
      <w:r w:rsidR="00DD7048">
        <w:rPr>
          <w:color w:val="00000A"/>
        </w:rPr>
        <w:t>)</w:t>
      </w:r>
    </w:p>
    <w:p w:rsidR="00B61C29" w:rsidRPr="00F22387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</w:pPr>
      <w:r>
        <w:rPr>
          <w:color w:val="00000A"/>
        </w:rPr>
        <w:t>Initiat</w:t>
      </w:r>
      <w:r w:rsidR="00F22387">
        <w:rPr>
          <w:color w:val="00000A"/>
        </w:rPr>
        <w:t>es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PTB</w:t>
      </w:r>
    </w:p>
    <w:p w:rsidR="00F22387" w:rsidRDefault="00F22387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</w:pPr>
      <w:r>
        <w:rPr>
          <w:color w:val="00000A"/>
        </w:rPr>
        <w:t>Verifies all tasks have been initialed by the evaluator</w:t>
      </w:r>
    </w:p>
    <w:p w:rsidR="00B61C29" w:rsidRPr="00F22387" w:rsidRDefault="00D3210D" w:rsidP="00F22387">
      <w:pPr>
        <w:pStyle w:val="BodyText"/>
        <w:numPr>
          <w:ilvl w:val="0"/>
          <w:numId w:val="2"/>
        </w:numPr>
        <w:tabs>
          <w:tab w:val="left" w:pos="832"/>
        </w:tabs>
        <w:spacing w:before="21" w:line="274" w:lineRule="exact"/>
        <w:ind w:right="901"/>
        <w:rPr>
          <w:rFonts w:cs="Times New Roman"/>
        </w:rPr>
      </w:pPr>
      <w:r w:rsidRPr="00F22387">
        <w:rPr>
          <w:color w:val="00000A"/>
        </w:rPr>
        <w:t>Sign</w:t>
      </w:r>
      <w:r w:rsidR="00F22387" w:rsidRPr="00F22387">
        <w:rPr>
          <w:color w:val="00000A"/>
        </w:rPr>
        <w:t>s</w:t>
      </w:r>
      <w:r w:rsidRPr="00F22387">
        <w:rPr>
          <w:color w:val="00000A"/>
          <w:spacing w:val="-5"/>
        </w:rPr>
        <w:t xml:space="preserve"> </w:t>
      </w:r>
      <w:r w:rsidRPr="00F22387">
        <w:rPr>
          <w:color w:val="00000A"/>
        </w:rPr>
        <w:t>the</w:t>
      </w:r>
      <w:r w:rsidRPr="00F22387">
        <w:rPr>
          <w:color w:val="00000A"/>
          <w:spacing w:val="-4"/>
        </w:rPr>
        <w:t xml:space="preserve"> </w:t>
      </w:r>
      <w:r w:rsidRPr="00F22387">
        <w:rPr>
          <w:color w:val="00000A"/>
        </w:rPr>
        <w:t>verification</w:t>
      </w:r>
      <w:r w:rsidRPr="00F22387">
        <w:rPr>
          <w:color w:val="00000A"/>
          <w:spacing w:val="-4"/>
        </w:rPr>
        <w:t xml:space="preserve"> </w:t>
      </w:r>
      <w:r w:rsidRPr="00F22387">
        <w:rPr>
          <w:color w:val="00000A"/>
        </w:rPr>
        <w:t>statement</w:t>
      </w:r>
      <w:r w:rsidRPr="00F22387">
        <w:rPr>
          <w:color w:val="00000A"/>
          <w:spacing w:val="-4"/>
        </w:rPr>
        <w:t xml:space="preserve"> </w:t>
      </w:r>
    </w:p>
    <w:p w:rsidR="00B61C29" w:rsidRDefault="00D3210D">
      <w:pPr>
        <w:pStyle w:val="Heading2"/>
        <w:spacing w:before="199"/>
        <w:ind w:left="111" w:firstLine="0"/>
        <w:rPr>
          <w:b w:val="0"/>
          <w:bCs w:val="0"/>
        </w:rPr>
      </w:pPr>
      <w:bookmarkStart w:id="7" w:name="_TOC_250017"/>
      <w:r>
        <w:rPr>
          <w:color w:val="00000A"/>
          <w:spacing w:val="-1"/>
        </w:rPr>
        <w:t>Conference</w:t>
      </w:r>
      <w:r>
        <w:rPr>
          <w:color w:val="00000A"/>
          <w:spacing w:val="-5"/>
        </w:rPr>
        <w:t xml:space="preserve"> </w:t>
      </w:r>
      <w:r w:rsidR="00DD7048">
        <w:rPr>
          <w:color w:val="00000A"/>
          <w:spacing w:val="-1"/>
        </w:rPr>
        <w:t>T</w:t>
      </w:r>
      <w:r>
        <w:rPr>
          <w:color w:val="00000A"/>
          <w:spacing w:val="-1"/>
        </w:rPr>
        <w:t>raining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1"/>
        </w:rPr>
        <w:t>Office</w:t>
      </w:r>
      <w:bookmarkEnd w:id="7"/>
      <w:r w:rsidR="00DD7048">
        <w:rPr>
          <w:color w:val="00000A"/>
          <w:spacing w:val="-1"/>
        </w:rPr>
        <w:t>r (CTO)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before="1" w:line="293" w:lineRule="exact"/>
      </w:pPr>
      <w:r>
        <w:rPr>
          <w:color w:val="00000A"/>
        </w:rPr>
        <w:t>Confirm</w:t>
      </w:r>
      <w:r w:rsidR="00F22387">
        <w:rPr>
          <w:color w:val="00000A"/>
        </w:rPr>
        <w:t>s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PTB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completion</w:t>
      </w:r>
    </w:p>
    <w:p w:rsidR="00B61C29" w:rsidRDefault="00D3210D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</w:pPr>
      <w:r>
        <w:rPr>
          <w:color w:val="00000A"/>
        </w:rPr>
        <w:t>Issues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certification</w:t>
      </w: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1C29" w:rsidRDefault="00D3210D">
      <w:pPr>
        <w:spacing w:before="184"/>
        <w:ind w:left="111"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0000A"/>
          <w:sz w:val="28"/>
        </w:rPr>
        <w:t>The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FTM</w:t>
      </w:r>
      <w:r>
        <w:rPr>
          <w:rFonts w:ascii="Times New Roman"/>
          <w:b/>
          <w:color w:val="00000A"/>
          <w:spacing w:val="-7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Candidate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will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be</w:t>
      </w:r>
      <w:r>
        <w:rPr>
          <w:rFonts w:ascii="Times New Roman"/>
          <w:b/>
          <w:color w:val="00000A"/>
          <w:spacing w:val="-7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required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to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demonstrate</w:t>
      </w:r>
      <w:r>
        <w:rPr>
          <w:rFonts w:ascii="Times New Roman"/>
          <w:b/>
          <w:color w:val="00000A"/>
          <w:spacing w:val="-7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competency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in</w:t>
      </w:r>
      <w:r>
        <w:rPr>
          <w:rFonts w:ascii="Times New Roman"/>
          <w:b/>
          <w:color w:val="00000A"/>
          <w:spacing w:val="-8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13</w:t>
      </w:r>
      <w:r>
        <w:rPr>
          <w:rFonts w:ascii="Times New Roman"/>
          <w:b/>
          <w:color w:val="00000A"/>
          <w:spacing w:val="27"/>
          <w:w w:val="99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knowledge/performance</w:t>
      </w:r>
      <w:r>
        <w:rPr>
          <w:rFonts w:ascii="Times New Roman"/>
          <w:b/>
          <w:color w:val="00000A"/>
          <w:spacing w:val="-3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areas.</w:t>
      </w:r>
    </w:p>
    <w:p w:rsidR="00B61C29" w:rsidRDefault="00B61C2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61C29" w:rsidRDefault="00D3210D">
      <w:pPr>
        <w:ind w:left="111"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0000A"/>
          <w:sz w:val="28"/>
        </w:rPr>
        <w:t>The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FTM</w:t>
      </w:r>
      <w:r>
        <w:rPr>
          <w:rFonts w:ascii="Times New Roman"/>
          <w:b/>
          <w:color w:val="00000A"/>
          <w:spacing w:val="-5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Candidate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will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be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required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to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pass</w:t>
      </w:r>
      <w:r>
        <w:rPr>
          <w:rFonts w:ascii="Times New Roman"/>
          <w:b/>
          <w:color w:val="00000A"/>
          <w:spacing w:val="-5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a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written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test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with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a</w:t>
      </w:r>
      <w:r>
        <w:rPr>
          <w:rFonts w:ascii="Times New Roman"/>
          <w:b/>
          <w:color w:val="00000A"/>
          <w:spacing w:val="-6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XX%</w:t>
      </w:r>
      <w:r>
        <w:rPr>
          <w:rFonts w:ascii="Times New Roman"/>
          <w:b/>
          <w:color w:val="00000A"/>
          <w:spacing w:val="29"/>
          <w:w w:val="99"/>
          <w:sz w:val="28"/>
        </w:rPr>
        <w:t xml:space="preserve"> </w:t>
      </w:r>
      <w:r>
        <w:rPr>
          <w:rFonts w:ascii="Times New Roman"/>
          <w:b/>
          <w:color w:val="00000A"/>
          <w:sz w:val="28"/>
        </w:rPr>
        <w:t>score.</w:t>
      </w:r>
    </w:p>
    <w:p w:rsidR="00B61C29" w:rsidRDefault="00B61C29">
      <w:pPr>
        <w:rPr>
          <w:rFonts w:ascii="Times New Roman" w:eastAsia="Times New Roman" w:hAnsi="Times New Roman" w:cs="Times New Roman"/>
          <w:sz w:val="28"/>
          <w:szCs w:val="28"/>
        </w:rPr>
        <w:sectPr w:rsidR="00B61C29">
          <w:pgSz w:w="12240" w:h="15840"/>
          <w:pgMar w:top="980" w:right="1680" w:bottom="940" w:left="17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D3210D">
      <w:pPr>
        <w:pStyle w:val="Heading1"/>
        <w:spacing w:before="215"/>
        <w:ind w:left="211"/>
        <w:rPr>
          <w:rFonts w:ascii="Calibri" w:eastAsia="Calibri" w:hAnsi="Calibri" w:cs="Calibri"/>
          <w:b w:val="0"/>
          <w:bCs w:val="0"/>
        </w:rPr>
      </w:pPr>
      <w:bookmarkStart w:id="8" w:name="_TOC_250016"/>
      <w:r>
        <w:rPr>
          <w:rFonts w:ascii="Calibri"/>
          <w:color w:val="00000A"/>
        </w:rPr>
        <w:t>Candidate</w:t>
      </w:r>
      <w:r>
        <w:rPr>
          <w:rFonts w:ascii="Calibri"/>
          <w:color w:val="00000A"/>
          <w:spacing w:val="-28"/>
        </w:rPr>
        <w:t xml:space="preserve"> </w:t>
      </w:r>
      <w:r>
        <w:rPr>
          <w:rFonts w:ascii="Calibri"/>
          <w:color w:val="00000A"/>
        </w:rPr>
        <w:t>Prerequisites</w:t>
      </w:r>
      <w:bookmarkEnd w:id="8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5597"/>
        <w:gridCol w:w="1243"/>
        <w:gridCol w:w="701"/>
      </w:tblGrid>
      <w:tr w:rsidR="00B61C29">
        <w:trPr>
          <w:trHeight w:hRule="exact" w:val="28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28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PRE-1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6E3D6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Candidate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must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del w:id="9" w:author="Keith Conover" w:date="2015-08-16T13:35:00Z">
              <w:r w:rsidDel="006E3D6D">
                <w:rPr>
                  <w:rFonts w:ascii="Times New Roman"/>
                  <w:color w:val="00000A"/>
                  <w:sz w:val="24"/>
                </w:rPr>
                <w:delText>Active</w:delText>
              </w:r>
              <w:r w:rsidDel="006E3D6D">
                <w:rPr>
                  <w:rFonts w:ascii="Times New Roman"/>
                  <w:color w:val="00000A"/>
                  <w:spacing w:val="-4"/>
                  <w:sz w:val="24"/>
                </w:rPr>
                <w:delText xml:space="preserve"> </w:delText>
              </w:r>
            </w:del>
            <w:ins w:id="10" w:author="Keith Conover" w:date="2015-08-16T13:35:00Z">
              <w:r w:rsidR="006E3D6D">
                <w:rPr>
                  <w:rFonts w:ascii="Times New Roman"/>
                  <w:color w:val="00000A"/>
                  <w:sz w:val="24"/>
                </w:rPr>
                <w:t>Certified</w:t>
              </w:r>
              <w:r w:rsidR="006E3D6D">
                <w:rPr>
                  <w:rFonts w:ascii="Times New Roman"/>
                  <w:color w:val="00000A"/>
                  <w:spacing w:val="-4"/>
                  <w:sz w:val="24"/>
                </w:rPr>
                <w:t xml:space="preserve"> </w:t>
              </w:r>
            </w:ins>
            <w:r w:rsidR="009742CA">
              <w:rPr>
                <w:rFonts w:ascii="Times New Roman"/>
                <w:color w:val="00000A"/>
                <w:spacing w:val="-4"/>
                <w:sz w:val="24"/>
              </w:rPr>
              <w:t xml:space="preserve">ASRC </w:t>
            </w:r>
            <w:r>
              <w:rPr>
                <w:rFonts w:ascii="Times New Roman"/>
                <w:color w:val="00000A"/>
                <w:sz w:val="24"/>
              </w:rPr>
              <w:t>Member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PRE-2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6E3D6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Candidate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must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have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obtained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del w:id="11" w:author="Keith Conover" w:date="2015-08-16T13:35:00Z">
              <w:r w:rsidDel="006E3D6D">
                <w:rPr>
                  <w:rFonts w:ascii="Times New Roman"/>
                  <w:color w:val="00000A"/>
                  <w:sz w:val="24"/>
                </w:rPr>
                <w:delText>a</w:delText>
              </w:r>
              <w:r w:rsidDel="006E3D6D">
                <w:rPr>
                  <w:rFonts w:ascii="Times New Roman"/>
                  <w:color w:val="00000A"/>
                  <w:spacing w:val="-5"/>
                  <w:sz w:val="24"/>
                </w:rPr>
                <w:delText xml:space="preserve"> </w:delText>
              </w:r>
            </w:del>
            <w:r>
              <w:rPr>
                <w:rFonts w:ascii="Times New Roman"/>
                <w:color w:val="00000A"/>
                <w:sz w:val="24"/>
              </w:rPr>
              <w:t>CQ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standing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PRE-3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2" w:author="Keith Conover" w:date="2015-08-16T13:36:00Z">
              <w:r w:rsidDel="006E3D6D">
                <w:rPr>
                  <w:rFonts w:ascii="Times New Roman"/>
                  <w:color w:val="0066FF"/>
                  <w:sz w:val="24"/>
                </w:rPr>
                <w:delText>Maintain</w:delText>
              </w:r>
              <w:r w:rsidDel="006E3D6D">
                <w:rPr>
                  <w:rFonts w:ascii="Times New Roman"/>
                  <w:color w:val="0066FF"/>
                  <w:spacing w:val="-4"/>
                  <w:sz w:val="24"/>
                </w:rPr>
                <w:delText xml:space="preserve"> </w:delText>
              </w:r>
            </w:del>
            <w:ins w:id="13" w:author="Keith Conover" w:date="2015-08-16T13:36:00Z">
              <w:r w:rsidR="006E3D6D">
                <w:rPr>
                  <w:rFonts w:ascii="Times New Roman"/>
                  <w:color w:val="0066FF"/>
                  <w:sz w:val="24"/>
                </w:rPr>
                <w:t>Demonstrate contents of</w:t>
              </w:r>
              <w:r w:rsidR="006E3D6D">
                <w:rPr>
                  <w:rFonts w:ascii="Times New Roman"/>
                  <w:color w:val="0066FF"/>
                  <w:spacing w:val="-4"/>
                  <w:sz w:val="24"/>
                </w:rPr>
                <w:t xml:space="preserve"> </w:t>
              </w:r>
            </w:ins>
            <w:r w:rsidR="006E3D6D">
              <w:rPr>
                <w:rFonts w:ascii="Times New Roman"/>
                <w:color w:val="0066FF"/>
                <w:sz w:val="24"/>
              </w:rPr>
              <w:t>callout</w:t>
            </w:r>
            <w:r w:rsidR="006E3D6D"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pack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as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listed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for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CQ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B61C29" w:rsidRDefault="00D3210D">
      <w:pPr>
        <w:pStyle w:val="Heading1"/>
        <w:spacing w:before="50"/>
        <w:ind w:left="211"/>
        <w:rPr>
          <w:rFonts w:ascii="Calibri" w:eastAsia="Calibri" w:hAnsi="Calibri" w:cs="Calibri"/>
          <w:b w:val="0"/>
          <w:bCs w:val="0"/>
        </w:rPr>
      </w:pPr>
      <w:bookmarkStart w:id="14" w:name="_TOC_250015"/>
      <w:r>
        <w:rPr>
          <w:rFonts w:ascii="Calibri"/>
          <w:color w:val="00000A"/>
          <w:w w:val="95"/>
        </w:rPr>
        <w:t xml:space="preserve">External  </w:t>
      </w:r>
      <w:r>
        <w:rPr>
          <w:rFonts w:ascii="Calibri"/>
          <w:color w:val="00000A"/>
          <w:spacing w:val="53"/>
          <w:w w:val="95"/>
        </w:rPr>
        <w:t xml:space="preserve"> </w:t>
      </w:r>
      <w:r>
        <w:rPr>
          <w:rFonts w:ascii="Calibri"/>
          <w:color w:val="00000A"/>
          <w:w w:val="95"/>
        </w:rPr>
        <w:t>Requirements/Certifications</w:t>
      </w:r>
      <w:bookmarkEnd w:id="14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619"/>
        <w:gridCol w:w="2155"/>
        <w:gridCol w:w="1718"/>
      </w:tblGrid>
      <w:tr w:rsidR="00B61C29">
        <w:trPr>
          <w:trHeight w:hRule="exact" w:val="566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282" w:right="302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  <w:r>
              <w:rPr>
                <w:rFonts w:ascii="Times New Roman"/>
                <w:b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A"/>
                <w:w w:val="95"/>
                <w:sz w:val="24"/>
              </w:rPr>
              <w:t>Completed</w:t>
            </w:r>
          </w:p>
        </w:tc>
      </w:tr>
      <w:tr w:rsidR="00B61C29">
        <w:trPr>
          <w:trHeight w:hRule="exact" w:val="138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EXT-1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0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ISO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200IS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5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Introduction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to Hazardous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Materials,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NFPA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472 HazMat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Awareness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and/or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OSHA 1910.120(Q)(6)(i),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HazMat</w:t>
            </w:r>
          </w:p>
          <w:p w:rsidR="00B61C29" w:rsidRDefault="00D3210D">
            <w:pPr>
              <w:pStyle w:val="TableParagraph"/>
              <w:spacing w:before="2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Awareness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Training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or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equivalent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EXT-2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Department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Interior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6D7125" w:rsidRPr="002E56DD">
              <w:rPr>
                <w:rFonts w:ascii="Times New Roman" w:hAnsi="Times New Roman" w:cs="Times New Roman"/>
                <w:sz w:val="24"/>
                <w:szCs w:val="24"/>
              </w:rPr>
              <w:t>A-100 Basic Aviation Safety</w:t>
            </w:r>
            <w:r w:rsidRPr="002E56DD">
              <w:rPr>
                <w:rFonts w:ascii="Times New Roman" w:hAnsi="Times New Roman" w:cs="Times New Roman"/>
                <w:color w:val="00000A"/>
                <w:spacing w:val="-7"/>
                <w:sz w:val="24"/>
                <w:szCs w:val="24"/>
              </w:rPr>
              <w:t xml:space="preserve"> </w:t>
            </w:r>
            <w:r w:rsidRPr="002E56D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or</w:t>
            </w:r>
            <w:r w:rsidRPr="002E56DD">
              <w:rPr>
                <w:rFonts w:ascii="Times New Roman" w:hAnsi="Times New Roman" w:cs="Times New Roman"/>
                <w:color w:val="00000A"/>
                <w:spacing w:val="-6"/>
                <w:sz w:val="24"/>
                <w:szCs w:val="24"/>
              </w:rPr>
              <w:t xml:space="preserve"> </w:t>
            </w:r>
            <w:r w:rsidRPr="002E56D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equivalent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Del="006E3D6D">
        <w:trPr>
          <w:trHeight w:hRule="exact" w:val="835"/>
          <w:del w:id="15" w:author="Keith Conover" w:date="2015-08-16T13:36:00Z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Del="006E3D6D" w:rsidRDefault="00D3210D">
            <w:pPr>
              <w:pStyle w:val="TableParagraph"/>
              <w:spacing w:line="272" w:lineRule="exact"/>
              <w:ind w:left="85"/>
              <w:rPr>
                <w:del w:id="16" w:author="Keith Conover" w:date="2015-08-16T13:36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7" w:author="Keith Conover" w:date="2015-08-16T13:36:00Z">
              <w:r w:rsidDel="006E3D6D">
                <w:rPr>
                  <w:rFonts w:ascii="Times New Roman"/>
                  <w:color w:val="00000A"/>
                  <w:sz w:val="24"/>
                </w:rPr>
                <w:delText>EXT-3</w:delText>
              </w:r>
            </w:del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Del="006E3D6D" w:rsidRDefault="00D3210D">
            <w:pPr>
              <w:pStyle w:val="TableParagraph"/>
              <w:ind w:left="80" w:right="292"/>
              <w:rPr>
                <w:del w:id="18" w:author="Keith Conover" w:date="2015-08-16T13:36:00Z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del w:id="19" w:author="Keith Conover" w:date="2015-08-16T13:36:00Z">
              <w:r w:rsidRPr="007A6E8E" w:rsidDel="006E3D6D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delText>Department</w:delText>
              </w:r>
              <w:r w:rsidRPr="007A6E8E" w:rsidDel="006E3D6D">
                <w:rPr>
                  <w:rFonts w:ascii="Times New Roman" w:hAnsi="Times New Roman" w:cs="Times New Roman"/>
                  <w:color w:val="00000A"/>
                  <w:spacing w:val="-6"/>
                  <w:sz w:val="24"/>
                  <w:szCs w:val="24"/>
                </w:rPr>
                <w:delText xml:space="preserve"> </w:delText>
              </w:r>
              <w:r w:rsidRPr="007A6E8E" w:rsidDel="006E3D6D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delText>of</w:delText>
              </w:r>
              <w:r w:rsidRPr="007A6E8E" w:rsidDel="006E3D6D">
                <w:rPr>
                  <w:rFonts w:ascii="Times New Roman" w:hAnsi="Times New Roman" w:cs="Times New Roman"/>
                  <w:color w:val="00000A"/>
                  <w:spacing w:val="-5"/>
                  <w:sz w:val="24"/>
                  <w:szCs w:val="24"/>
                </w:rPr>
                <w:delText xml:space="preserve"> </w:delText>
              </w:r>
              <w:r w:rsidR="006D7125" w:rsidRPr="007A6E8E" w:rsidDel="006E3D6D">
                <w:rPr>
                  <w:rFonts w:ascii="Times New Roman" w:hAnsi="Times New Roman" w:cs="Times New Roman"/>
                  <w:sz w:val="24"/>
                  <w:szCs w:val="24"/>
                </w:rPr>
                <w:delText>A-100 Basic Aviation Safety</w:delText>
              </w:r>
              <w:r w:rsidRPr="007A6E8E" w:rsidDel="006E3D6D">
                <w:rPr>
                  <w:rFonts w:ascii="Times New Roman" w:hAnsi="Times New Roman" w:cs="Times New Roman"/>
                  <w:color w:val="00000A"/>
                  <w:spacing w:val="-7"/>
                  <w:sz w:val="24"/>
                  <w:szCs w:val="24"/>
                </w:rPr>
                <w:delText xml:space="preserve"> </w:delText>
              </w:r>
              <w:r w:rsidRPr="007A6E8E" w:rsidDel="006E3D6D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delText>or</w:delText>
              </w:r>
              <w:r w:rsidRPr="007A6E8E" w:rsidDel="006E3D6D">
                <w:rPr>
                  <w:rFonts w:ascii="Times New Roman" w:hAnsi="Times New Roman" w:cs="Times New Roman"/>
                  <w:color w:val="00000A"/>
                  <w:spacing w:val="-6"/>
                  <w:sz w:val="24"/>
                  <w:szCs w:val="24"/>
                </w:rPr>
                <w:delText xml:space="preserve"> </w:delText>
              </w:r>
              <w:r w:rsidRPr="007A6E8E" w:rsidDel="006E3D6D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delText>equivalent</w:delText>
              </w:r>
            </w:del>
          </w:p>
          <w:p w:rsidR="007A6E8E" w:rsidRPr="007A6E8E" w:rsidDel="006E3D6D" w:rsidRDefault="007A6E8E">
            <w:pPr>
              <w:pStyle w:val="TableParagraph"/>
              <w:ind w:left="80" w:right="292"/>
              <w:rPr>
                <w:del w:id="20" w:author="Keith Conover" w:date="2015-08-16T13:36:00Z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del w:id="21" w:author="Keith Conover" w:date="2015-08-16T13:36:00Z">
              <w:r w:rsidRPr="007A6E8E" w:rsidDel="006E3D6D">
                <w:rPr>
                  <w:rFonts w:ascii="Times New Roman" w:hAnsi="Times New Roman" w:cs="Times New Roman"/>
                  <w:b/>
                  <w:i/>
                  <w:color w:val="00000A"/>
                  <w:sz w:val="24"/>
                  <w:szCs w:val="24"/>
                </w:rPr>
                <w:delText>(Why is this duplicated?)</w:delText>
              </w:r>
            </w:del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Del="006E3D6D" w:rsidRDefault="00B61C29">
            <w:pPr>
              <w:rPr>
                <w:del w:id="22" w:author="Keith Conover" w:date="2015-08-16T13:36:00Z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Del="006E3D6D" w:rsidRDefault="00B61C29">
            <w:pPr>
              <w:rPr>
                <w:del w:id="23" w:author="Keith Conover" w:date="2015-08-16T13:36:00Z"/>
              </w:rPr>
            </w:pPr>
          </w:p>
        </w:tc>
      </w:tr>
      <w:tr w:rsidR="00B61C29">
        <w:trPr>
          <w:trHeight w:hRule="exact" w:val="28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EXT-4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Bloodborne</w:t>
            </w:r>
            <w:r>
              <w:rPr>
                <w:rFonts w:ascii="Times New Roman"/>
                <w:color w:val="00000A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Pathogens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EXT-5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0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IS-200,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ICS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for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Single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Resources and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Initial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Action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Incidents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4F6DA4">
      <w:pPr>
        <w:pStyle w:val="Heading1"/>
        <w:spacing w:before="222"/>
        <w:ind w:left="211"/>
        <w:rPr>
          <w:rFonts w:ascii="Calibri" w:eastAsia="Calibri" w:hAnsi="Calibri"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00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-2931795</wp:posOffset>
            </wp:positionV>
            <wp:extent cx="4684395" cy="4851400"/>
            <wp:effectExtent l="0" t="0" r="1905" b="635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4" w:name="_TOC_250014"/>
      <w:r w:rsidR="00D3210D">
        <w:rPr>
          <w:rFonts w:ascii="Calibri"/>
          <w:color w:val="0066FF"/>
        </w:rPr>
        <w:t>Recurring</w:t>
      </w:r>
      <w:r w:rsidR="00D3210D">
        <w:rPr>
          <w:rFonts w:ascii="Calibri"/>
          <w:color w:val="0066FF"/>
          <w:spacing w:val="-27"/>
        </w:rPr>
        <w:t xml:space="preserve"> </w:t>
      </w:r>
      <w:r w:rsidR="00D3210D">
        <w:rPr>
          <w:rFonts w:ascii="Calibri"/>
          <w:color w:val="0066FF"/>
        </w:rPr>
        <w:t>External</w:t>
      </w:r>
      <w:r w:rsidR="00D3210D">
        <w:rPr>
          <w:rFonts w:ascii="Calibri"/>
          <w:color w:val="0066FF"/>
          <w:spacing w:val="-27"/>
        </w:rPr>
        <w:t xml:space="preserve"> </w:t>
      </w:r>
      <w:r w:rsidR="00D3210D">
        <w:rPr>
          <w:rFonts w:ascii="Calibri"/>
          <w:color w:val="0066FF"/>
        </w:rPr>
        <w:t>Requirements/Certifications</w:t>
      </w:r>
      <w:bookmarkEnd w:id="24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130"/>
        <w:gridCol w:w="1243"/>
        <w:gridCol w:w="1282"/>
      </w:tblGrid>
      <w:tr w:rsidR="00B61C29">
        <w:trPr>
          <w:trHeight w:hRule="exact" w:val="5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210" w:right="230" w:firstLine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  <w:r>
              <w:rPr>
                <w:rFonts w:ascii="Times New Roman"/>
                <w:b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A"/>
                <w:spacing w:val="-1"/>
                <w:sz w:val="24"/>
              </w:rPr>
              <w:t>Expired</w:t>
            </w:r>
          </w:p>
        </w:tc>
      </w:tr>
      <w:tr w:rsidR="00B61C29">
        <w:trPr>
          <w:trHeight w:hRule="exact" w:val="5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EXT-5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0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Health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Care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Professional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CPR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or</w:t>
            </w:r>
            <w:r>
              <w:rPr>
                <w:rFonts w:ascii="Times New Roman"/>
                <w:color w:val="00000A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equivalent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EXT-6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American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Red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Cross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First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Aid or</w:t>
            </w:r>
            <w:r>
              <w:rPr>
                <w:rFonts w:ascii="Times New Roman"/>
                <w:color w:val="00000A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equivalent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68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D3210D">
      <w:pPr>
        <w:pStyle w:val="Heading1"/>
        <w:spacing w:before="200"/>
        <w:ind w:left="211"/>
        <w:rPr>
          <w:rFonts w:ascii="Calibri" w:eastAsia="Calibri" w:hAnsi="Calibri" w:cs="Calibri"/>
          <w:b w:val="0"/>
          <w:bCs w:val="0"/>
        </w:rPr>
      </w:pPr>
      <w:bookmarkStart w:id="25" w:name="_TOC_250013"/>
      <w:r>
        <w:rPr>
          <w:rFonts w:ascii="Calibri"/>
          <w:color w:val="00000A"/>
        </w:rPr>
        <w:t>Knowledge</w:t>
      </w:r>
      <w:r>
        <w:rPr>
          <w:rFonts w:ascii="Calibri"/>
          <w:color w:val="00000A"/>
          <w:spacing w:val="-16"/>
        </w:rPr>
        <w:t xml:space="preserve"> </w:t>
      </w:r>
      <w:r>
        <w:rPr>
          <w:rFonts w:ascii="Calibri"/>
          <w:color w:val="00000A"/>
        </w:rPr>
        <w:t>and</w:t>
      </w:r>
      <w:r>
        <w:rPr>
          <w:rFonts w:ascii="Calibri"/>
          <w:color w:val="00000A"/>
          <w:spacing w:val="-16"/>
        </w:rPr>
        <w:t xml:space="preserve"> </w:t>
      </w:r>
      <w:r>
        <w:rPr>
          <w:rFonts w:ascii="Calibri"/>
          <w:color w:val="00000A"/>
        </w:rPr>
        <w:t>Performance</w:t>
      </w:r>
      <w:r>
        <w:rPr>
          <w:rFonts w:ascii="Calibri"/>
          <w:color w:val="00000A"/>
          <w:spacing w:val="-16"/>
        </w:rPr>
        <w:t xml:space="preserve"> </w:t>
      </w:r>
      <w:r>
        <w:rPr>
          <w:rFonts w:ascii="Calibri"/>
          <w:color w:val="00000A"/>
        </w:rPr>
        <w:t>Requirements</w:t>
      </w:r>
      <w:bookmarkEnd w:id="25"/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39"/>
          <w:szCs w:val="39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452"/>
        </w:tabs>
        <w:spacing w:before="0"/>
        <w:rPr>
          <w:b w:val="0"/>
          <w:bCs w:val="0"/>
        </w:rPr>
      </w:pPr>
      <w:bookmarkStart w:id="26" w:name="_TOC_250012"/>
      <w:r>
        <w:rPr>
          <w:color w:val="00000A"/>
        </w:rPr>
        <w:t>SAR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Operations</w:t>
      </w:r>
      <w:bookmarkEnd w:id="26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7A6E8E">
            <w:pPr>
              <w:pStyle w:val="TableParagraph"/>
              <w:ind w:left="85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Describe</w:t>
            </w:r>
            <w:r w:rsidR="007A6E8E">
              <w:rPr>
                <w:rFonts w:ascii="Times New Roman"/>
                <w:color w:val="00000A"/>
                <w:sz w:val="24"/>
              </w:rPr>
              <w:t xml:space="preserve"> the search</w:t>
            </w:r>
            <w:r w:rsidR="007A6E8E"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and</w:t>
            </w:r>
            <w:r w:rsidR="007A6E8E"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rescue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areas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responsibility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as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defined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by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National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SAR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Plan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7A6E8E">
        <w:trPr>
          <w:trHeight w:hRule="exact" w:val="83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7" w:lineRule="auto"/>
              <w:ind w:left="85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Describe</w:t>
            </w:r>
            <w:r w:rsidR="007A6E8E">
              <w:rPr>
                <w:rFonts w:ascii="Times New Roman"/>
                <w:color w:val="00000A"/>
                <w:sz w:val="24"/>
              </w:rPr>
              <w:t xml:space="preserve"> the search</w:t>
            </w:r>
            <w:r w:rsidR="007A6E8E"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and</w:t>
            </w:r>
            <w:r w:rsidR="007A6E8E"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 w:rsidR="007A6E8E">
              <w:rPr>
                <w:rFonts w:ascii="Times New Roman"/>
                <w:color w:val="00000A"/>
                <w:sz w:val="24"/>
              </w:rPr>
              <w:t>rescue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areas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responsibility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at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state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Pr="007A6E8E" w:rsidRDefault="00D3210D">
            <w:pPr>
              <w:pStyle w:val="TableParagraph"/>
              <w:spacing w:line="239" w:lineRule="auto"/>
              <w:ind w:left="85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E8E">
              <w:rPr>
                <w:rFonts w:ascii="Times New Roman" w:hAnsi="Times New Roman" w:cs="Times New Roman"/>
                <w:sz w:val="24"/>
              </w:rPr>
              <w:t>List</w:t>
            </w:r>
            <w:r w:rsidRPr="007A6E8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several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resources</w:t>
            </w:r>
            <w:r w:rsidRPr="007A6E8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that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might</w:t>
            </w:r>
            <w:r w:rsidRPr="007A6E8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be</w:t>
            </w:r>
            <w:r w:rsidRPr="007A6E8E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used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during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a</w:t>
            </w:r>
            <w:r w:rsidRPr="007A6E8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SAR</w:t>
            </w:r>
            <w:r w:rsidRPr="007A6E8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6E8E">
              <w:rPr>
                <w:rFonts w:ascii="Times New Roman" w:hAnsi="Times New Roman" w:cs="Times New Roman"/>
                <w:sz w:val="24"/>
              </w:rPr>
              <w:t>event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several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missing.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7A6E8E">
        <w:trPr>
          <w:trHeight w:hRule="exact" w:val="8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 positions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</w:t>
            </w:r>
            <w:r w:rsidR="007A6E8E">
              <w:rPr>
                <w:rFonts w:ascii="Times New Roman"/>
                <w:sz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24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-1597025</wp:posOffset>
            </wp:positionV>
            <wp:extent cx="4684395" cy="4851400"/>
            <wp:effectExtent l="0" t="0" r="1905" b="635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7" w:name="_TOC_250011"/>
      <w:r w:rsidR="00D3210D">
        <w:rPr>
          <w:color w:val="00000A"/>
        </w:rPr>
        <w:t>Legal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Aspects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of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SAR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Operations</w:t>
      </w:r>
      <w:bookmarkEnd w:id="27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"implied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consent," "expressed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consent,"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"Informed consent"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"abandonment."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66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prove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negligence.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9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reducing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exposure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0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circumstances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 entry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private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justified;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 involved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possible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7A6E8E">
            <w:pPr>
              <w:pStyle w:val="TableParagraph"/>
              <w:ind w:left="85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Briefly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 legal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</w:t>
            </w:r>
            <w:r w:rsidR="007A6E8E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</w:t>
            </w:r>
            <w:r w:rsidR="007A6E8E"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rescue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Civil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criminal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Standards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6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right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emergency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assistance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duties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emergency assistance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Crime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scene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1046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Declaration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confirmation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death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Confidentiality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Outline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557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2.f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7A6E8E">
            <w:pPr>
              <w:pStyle w:val="TableParagraph"/>
              <w:spacing w:before="1" w:line="274" w:lineRule="exact"/>
              <w:ind w:left="85" w:righ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ethics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relations, </w:t>
            </w:r>
            <w:r w:rsidR="007A6E8E"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z w:val="24"/>
              </w:rPr>
              <w:t>ncluding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dealing with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61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help assure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confidentiality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Two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principles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for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members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when dealing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with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media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398"/>
        </w:tabs>
        <w:ind w:left="397" w:hanging="18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48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201295</wp:posOffset>
            </wp:positionV>
            <wp:extent cx="4684395" cy="4851400"/>
            <wp:effectExtent l="0" t="0" r="1905" b="6350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8" w:name="_TOC_250010"/>
      <w:r w:rsidR="00D3210D">
        <w:rPr>
          <w:color w:val="00000A"/>
          <w:spacing w:val="-1"/>
        </w:rPr>
        <w:t>Personal</w:t>
      </w:r>
      <w:r w:rsidR="00D3210D">
        <w:rPr>
          <w:color w:val="00000A"/>
          <w:spacing w:val="-15"/>
        </w:rPr>
        <w:t xml:space="preserve"> </w:t>
      </w:r>
      <w:r w:rsidR="00D3210D">
        <w:rPr>
          <w:color w:val="00000A"/>
        </w:rPr>
        <w:t>Equipment</w:t>
      </w:r>
      <w:bookmarkEnd w:id="28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clothing selection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disadvantage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waterproof clothing;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advantages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limitations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waterproof/breathable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fabrics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softshell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fabric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21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clothing fabric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warmth when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fabrics that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warmth when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wet,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outline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implications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cold, wet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“layer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applicable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dressing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wicking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roles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 cold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rationale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winter- travel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“dressing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cold.”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selection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Boots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and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socks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D3210D">
              <w:rPr>
                <w:rFonts w:ascii="Times New Roman"/>
                <w:sz w:val="24"/>
              </w:rPr>
              <w:t>leeping</w:t>
            </w:r>
            <w:r w:rsidR="00D3210D">
              <w:rPr>
                <w:rFonts w:ascii="Times New Roman"/>
                <w:spacing w:val="-7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bags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  <w:r w:rsidR="00D3210D">
              <w:rPr>
                <w:rFonts w:ascii="Times New Roman"/>
                <w:sz w:val="24"/>
              </w:rPr>
              <w:t>round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protection</w:t>
            </w:r>
            <w:r w:rsidR="00D3210D">
              <w:rPr>
                <w:rFonts w:ascii="Times New Roman"/>
                <w:spacing w:val="-4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and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insulation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  <w:r w:rsidR="00D3210D">
              <w:rPr>
                <w:rFonts w:ascii="Times New Roman"/>
                <w:sz w:val="24"/>
              </w:rPr>
              <w:t>ackpack/daypack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60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Pr="006E3D6D" w:rsidRDefault="00702817" w:rsidP="00702817">
            <w:pPr>
              <w:pStyle w:val="TableParagraph"/>
              <w:spacing w:before="5"/>
              <w:ind w:left="85" w:right="247"/>
              <w:rPr>
                <w:rFonts w:ascii="Times New Roman" w:eastAsia="Calibri" w:hAnsi="Times New Roman" w:cs="Times New Roman"/>
                <w:sz w:val="24"/>
                <w:szCs w:val="24"/>
                <w:rPrChange w:id="29" w:author="Keith Conover" w:date="2015-08-16T13:38:00Z">
                  <w:rPr>
                    <w:rFonts w:ascii="Calibri" w:eastAsia="Calibri" w:hAnsi="Calibri" w:cs="Calibri"/>
                    <w:sz w:val="24"/>
                    <w:szCs w:val="24"/>
                  </w:rPr>
                </w:rPrChange>
              </w:rPr>
            </w:pPr>
            <w:r w:rsidRPr="006E3D6D">
              <w:rPr>
                <w:rFonts w:ascii="Times New Roman" w:hAnsi="Times New Roman" w:cs="Times New Roman"/>
                <w:sz w:val="24"/>
                <w:rPrChange w:id="30" w:author="Keith Conover" w:date="2015-08-16T13:38:00Z">
                  <w:rPr>
                    <w:rFonts w:ascii="Calibri"/>
                    <w:sz w:val="24"/>
                  </w:rPr>
                </w:rPrChange>
              </w:rPr>
              <w:t>P</w:t>
            </w:r>
            <w:r w:rsidR="00D3210D" w:rsidRPr="006E3D6D">
              <w:rPr>
                <w:rFonts w:ascii="Times New Roman" w:hAnsi="Times New Roman" w:cs="Times New Roman"/>
                <w:sz w:val="24"/>
                <w:rPrChange w:id="31" w:author="Keith Conover" w:date="2015-08-16T13:38:00Z">
                  <w:rPr>
                    <w:rFonts w:ascii="Calibri"/>
                    <w:sz w:val="24"/>
                  </w:rPr>
                </w:rPrChange>
              </w:rPr>
              <w:t>ersonal</w:t>
            </w:r>
            <w:r w:rsidR="00D3210D" w:rsidRPr="006E3D6D">
              <w:rPr>
                <w:rFonts w:ascii="Times New Roman" w:hAnsi="Times New Roman" w:cs="Times New Roman"/>
                <w:spacing w:val="-5"/>
                <w:sz w:val="24"/>
                <w:rPrChange w:id="32" w:author="Keith Conover" w:date="2015-08-16T13:38:00Z">
                  <w:rPr>
                    <w:rFonts w:ascii="Calibri"/>
                    <w:spacing w:val="-5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z w:val="24"/>
                <w:rPrChange w:id="33" w:author="Keith Conover" w:date="2015-08-16T13:38:00Z">
                  <w:rPr>
                    <w:rFonts w:ascii="Calibri"/>
                    <w:sz w:val="24"/>
                  </w:rPr>
                </w:rPrChange>
              </w:rPr>
              <w:t>safety</w:t>
            </w:r>
            <w:r w:rsidR="00D3210D" w:rsidRPr="006E3D6D">
              <w:rPr>
                <w:rFonts w:ascii="Times New Roman" w:hAnsi="Times New Roman" w:cs="Times New Roman"/>
                <w:spacing w:val="-5"/>
                <w:sz w:val="24"/>
                <w:rPrChange w:id="34" w:author="Keith Conover" w:date="2015-08-16T13:38:00Z">
                  <w:rPr>
                    <w:rFonts w:ascii="Calibri"/>
                    <w:spacing w:val="-5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z w:val="24"/>
                <w:rPrChange w:id="35" w:author="Keith Conover" w:date="2015-08-16T13:38:00Z">
                  <w:rPr>
                    <w:rFonts w:ascii="Calibri"/>
                    <w:sz w:val="24"/>
                  </w:rPr>
                </w:rPrChange>
              </w:rPr>
              <w:t>items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Pr="006E3D6D" w:rsidRDefault="00702817">
            <w:pPr>
              <w:pStyle w:val="TableParagraph"/>
              <w:spacing w:before="1"/>
              <w:ind w:left="85" w:right="248"/>
              <w:rPr>
                <w:rFonts w:ascii="Times New Roman" w:eastAsia="Calibri" w:hAnsi="Times New Roman" w:cs="Times New Roman"/>
                <w:sz w:val="24"/>
                <w:szCs w:val="24"/>
                <w:rPrChange w:id="36" w:author="Keith Conover" w:date="2015-08-16T13:38:00Z">
                  <w:rPr>
                    <w:rFonts w:ascii="Calibri" w:eastAsia="Calibri" w:hAnsi="Calibri" w:cs="Calibri"/>
                    <w:sz w:val="24"/>
                    <w:szCs w:val="24"/>
                  </w:rPr>
                </w:rPrChange>
              </w:rPr>
            </w:pPr>
            <w:r w:rsidRPr="006E3D6D">
              <w:rPr>
                <w:rFonts w:ascii="Times New Roman" w:hAnsi="Times New Roman" w:cs="Times New Roman"/>
                <w:sz w:val="24"/>
                <w:rPrChange w:id="37" w:author="Keith Conover" w:date="2015-08-16T13:38:00Z">
                  <w:rPr>
                    <w:rFonts w:ascii="Calibri"/>
                    <w:sz w:val="24"/>
                  </w:rPr>
                </w:rPrChange>
              </w:rPr>
              <w:t>F</w:t>
            </w:r>
            <w:r w:rsidR="00D3210D" w:rsidRPr="006E3D6D">
              <w:rPr>
                <w:rFonts w:ascii="Times New Roman" w:hAnsi="Times New Roman" w:cs="Times New Roman"/>
                <w:sz w:val="24"/>
                <w:rPrChange w:id="38" w:author="Keith Conover" w:date="2015-08-16T13:38:00Z">
                  <w:rPr>
                    <w:rFonts w:ascii="Calibri"/>
                    <w:sz w:val="24"/>
                  </w:rPr>
                </w:rPrChange>
              </w:rPr>
              <w:t>ire</w:t>
            </w:r>
            <w:r w:rsidR="00D3210D" w:rsidRPr="006E3D6D">
              <w:rPr>
                <w:rFonts w:ascii="Times New Roman" w:hAnsi="Times New Roman" w:cs="Times New Roman"/>
                <w:spacing w:val="-3"/>
                <w:sz w:val="24"/>
                <w:rPrChange w:id="39" w:author="Keith Conover" w:date="2015-08-16T13:38:00Z">
                  <w:rPr>
                    <w:rFonts w:ascii="Calibri"/>
                    <w:spacing w:val="-3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z w:val="24"/>
                <w:rPrChange w:id="40" w:author="Keith Conover" w:date="2015-08-16T13:38:00Z">
                  <w:rPr>
                    <w:rFonts w:ascii="Calibri"/>
                    <w:sz w:val="24"/>
                  </w:rPr>
                </w:rPrChange>
              </w:rPr>
              <w:t>starting</w:t>
            </w:r>
            <w:r w:rsidR="00D3210D" w:rsidRPr="006E3D6D">
              <w:rPr>
                <w:rFonts w:ascii="Times New Roman" w:hAnsi="Times New Roman" w:cs="Times New Roman"/>
                <w:spacing w:val="-3"/>
                <w:sz w:val="24"/>
                <w:rPrChange w:id="41" w:author="Keith Conover" w:date="2015-08-16T13:38:00Z">
                  <w:rPr>
                    <w:rFonts w:ascii="Calibri"/>
                    <w:spacing w:val="-3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z w:val="24"/>
                <w:rPrChange w:id="42" w:author="Keith Conover" w:date="2015-08-16T13:38:00Z">
                  <w:rPr>
                    <w:rFonts w:ascii="Calibri"/>
                    <w:sz w:val="24"/>
                  </w:rPr>
                </w:rPrChange>
              </w:rPr>
              <w:t>aids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9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Pr="006E3D6D" w:rsidRDefault="00702817" w:rsidP="00702817">
            <w:pPr>
              <w:pStyle w:val="TableParagraph"/>
              <w:spacing w:before="1"/>
              <w:ind w:left="85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6D">
              <w:rPr>
                <w:rFonts w:ascii="Times New Roman" w:hAnsi="Times New Roman" w:cs="Times New Roman"/>
                <w:sz w:val="24"/>
                <w:rPrChange w:id="43" w:author="Keith Conover" w:date="2015-08-16T13:38:00Z">
                  <w:rPr>
                    <w:rFonts w:ascii="Calibri"/>
                    <w:sz w:val="24"/>
                  </w:rPr>
                </w:rPrChange>
              </w:rPr>
              <w:t>I</w:t>
            </w:r>
            <w:r w:rsidR="00D3210D" w:rsidRPr="006E3D6D">
              <w:rPr>
                <w:rFonts w:ascii="Times New Roman" w:hAnsi="Times New Roman" w:cs="Times New Roman"/>
                <w:sz w:val="24"/>
                <w:rPrChange w:id="44" w:author="Keith Conover" w:date="2015-08-16T13:38:00Z">
                  <w:rPr>
                    <w:rFonts w:ascii="Calibri"/>
                    <w:sz w:val="24"/>
                  </w:rPr>
                </w:rPrChange>
              </w:rPr>
              <w:t>tems</w:t>
            </w:r>
            <w:r w:rsidR="00D3210D" w:rsidRPr="006E3D6D">
              <w:rPr>
                <w:rFonts w:ascii="Times New Roman" w:hAnsi="Times New Roman" w:cs="Times New Roman"/>
                <w:spacing w:val="-4"/>
                <w:sz w:val="24"/>
                <w:rPrChange w:id="45" w:author="Keith Conover" w:date="2015-08-16T13:38:00Z">
                  <w:rPr>
                    <w:rFonts w:ascii="Calibri"/>
                    <w:spacing w:val="-4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z w:val="24"/>
                <w:rPrChange w:id="46" w:author="Keith Conover" w:date="2015-08-16T13:38:00Z">
                  <w:rPr>
                    <w:rFonts w:ascii="Calibri"/>
                    <w:sz w:val="24"/>
                  </w:rPr>
                </w:rPrChange>
              </w:rPr>
              <w:t>for</w:t>
            </w:r>
            <w:r w:rsidR="00D3210D" w:rsidRPr="006E3D6D">
              <w:rPr>
                <w:rFonts w:ascii="Times New Roman" w:hAnsi="Times New Roman" w:cs="Times New Roman"/>
                <w:spacing w:val="-4"/>
                <w:sz w:val="24"/>
                <w:rPrChange w:id="47" w:author="Keith Conover" w:date="2015-08-16T13:38:00Z">
                  <w:rPr>
                    <w:rFonts w:ascii="Calibri"/>
                    <w:spacing w:val="-4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z w:val="24"/>
                <w:rPrChange w:id="48" w:author="Keith Conover" w:date="2015-08-16T13:38:00Z">
                  <w:rPr>
                    <w:rFonts w:ascii="Calibri"/>
                    <w:sz w:val="24"/>
                  </w:rPr>
                </w:rPrChange>
              </w:rPr>
              <w:t>signaling</w:t>
            </w:r>
            <w:r w:rsidR="00D3210D" w:rsidRPr="006E3D6D">
              <w:rPr>
                <w:rFonts w:ascii="Times New Roman" w:hAnsi="Times New Roman" w:cs="Times New Roman"/>
                <w:spacing w:val="-3"/>
                <w:sz w:val="24"/>
                <w:rPrChange w:id="49" w:author="Keith Conover" w:date="2015-08-16T13:38:00Z">
                  <w:rPr>
                    <w:rFonts w:ascii="Calibri"/>
                    <w:spacing w:val="-3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pacing w:val="-1"/>
                <w:sz w:val="24"/>
                <w:rPrChange w:id="50" w:author="Keith Conover" w:date="2015-08-16T13:38:00Z">
                  <w:rPr>
                    <w:rFonts w:ascii="Calibri"/>
                    <w:spacing w:val="-1"/>
                    <w:sz w:val="24"/>
                  </w:rPr>
                </w:rPrChange>
              </w:rPr>
              <w:t>and</w:t>
            </w:r>
            <w:r w:rsidR="00D3210D" w:rsidRPr="006E3D6D">
              <w:rPr>
                <w:rFonts w:ascii="Times New Roman" w:hAnsi="Times New Roman" w:cs="Times New Roman"/>
                <w:spacing w:val="-4"/>
                <w:sz w:val="24"/>
                <w:rPrChange w:id="51" w:author="Keith Conover" w:date="2015-08-16T13:38:00Z">
                  <w:rPr>
                    <w:rFonts w:ascii="Times New Roman"/>
                    <w:spacing w:val="-4"/>
                    <w:sz w:val="24"/>
                  </w:rPr>
                </w:rPrChange>
              </w:rPr>
              <w:t xml:space="preserve"> </w:t>
            </w:r>
            <w:r w:rsidR="00D3210D" w:rsidRPr="006E3D6D">
              <w:rPr>
                <w:rFonts w:ascii="Times New Roman" w:hAnsi="Times New Roman" w:cs="Times New Roman"/>
                <w:sz w:val="24"/>
                <w:rPrChange w:id="52" w:author="Keith Conover" w:date="2015-08-16T13:38:00Z">
                  <w:rPr>
                    <w:rFonts w:ascii="Times New Roman"/>
                    <w:sz w:val="24"/>
                  </w:rPr>
                </w:rPrChange>
              </w:rPr>
              <w:t>navigation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  <w:r w:rsidR="00D3210D">
              <w:rPr>
                <w:rFonts w:ascii="Times New Roman"/>
                <w:sz w:val="24"/>
              </w:rPr>
              <w:t>ight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sources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and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batteries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 w:rsidR="00D3210D">
              <w:rPr>
                <w:rFonts w:ascii="Times New Roman"/>
                <w:sz w:val="24"/>
              </w:rPr>
              <w:t>mergency</w:t>
            </w:r>
            <w:r w:rsidR="00D3210D">
              <w:rPr>
                <w:rFonts w:ascii="Times New Roman"/>
                <w:spacing w:val="-14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shelters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D3210D">
              <w:rPr>
                <w:rFonts w:ascii="Times New Roman"/>
                <w:sz w:val="24"/>
              </w:rPr>
              <w:t>toves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72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-758825</wp:posOffset>
            </wp:positionV>
            <wp:extent cx="4684395" cy="4851400"/>
            <wp:effectExtent l="0" t="0" r="1905" b="6350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3" w:name="_TOC_250009"/>
      <w:r w:rsidR="00D3210D">
        <w:rPr>
          <w:color w:val="00000A"/>
        </w:rPr>
        <w:t>Wilderness</w:t>
      </w:r>
      <w:r w:rsidR="00D3210D">
        <w:rPr>
          <w:color w:val="00000A"/>
          <w:spacing w:val="-15"/>
        </w:rPr>
        <w:t xml:space="preserve"> </w:t>
      </w:r>
      <w:r w:rsidR="00D3210D">
        <w:rPr>
          <w:color w:val="00000A"/>
          <w:spacing w:val="-1"/>
        </w:rPr>
        <w:t>Survival</w:t>
      </w:r>
      <w:bookmarkEnd w:id="53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62"/>
        <w:gridCol w:w="3552"/>
        <w:gridCol w:w="77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4.a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61C29" w:rsidRDefault="00B61C29"/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B61C29" w:rsidRDefault="00D3210D">
            <w:pPr>
              <w:pStyle w:val="TableParagraph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short-term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long-term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including</w:t>
            </w:r>
            <w:r>
              <w:rPr>
                <w:rFonts w:ascii="Times New Roman"/>
                <w:color w:val="00CCCC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what</w:t>
            </w:r>
            <w:r>
              <w:rPr>
                <w:rFonts w:ascii="Times New Roman"/>
                <w:color w:val="00CCCC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is needed</w:t>
            </w:r>
            <w:r>
              <w:rPr>
                <w:rFonts w:ascii="Times New Roman"/>
                <w:color w:val="00CCCC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in</w:t>
            </w:r>
            <w:r>
              <w:rPr>
                <w:rFonts w:ascii="Times New Roman"/>
                <w:color w:val="00CCCC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these</w:t>
            </w:r>
            <w:r>
              <w:rPr>
                <w:rFonts w:ascii="Times New Roman"/>
                <w:color w:val="00CCCC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CCCC"/>
                <w:sz w:val="24"/>
              </w:rPr>
              <w:t>situations</w:t>
            </w: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4.b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several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 commonly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encountered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missions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4.c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psychological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 that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survival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4.d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"energy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reserve" concept.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4.e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body's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physiologic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4.f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temperature- related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disease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recognition, treatment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prevention-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1.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Hypothermia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 w:rsidP="0070281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D3210D">
              <w:rPr>
                <w:rFonts w:ascii="Times New Roman"/>
                <w:sz w:val="24"/>
              </w:rPr>
              <w:t>Frostbite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37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Trench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(immersion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foot)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Stroke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Exhaustion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6E3D6D">
            <w:pPr>
              <w:pStyle w:val="TableParagraph"/>
              <w:spacing w:line="272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54" w:author="Keith Conover" w:date="2015-08-16T13:39:00Z">
                <w:pPr>
                  <w:pStyle w:val="TableParagraph"/>
                  <w:spacing w:line="272" w:lineRule="exact"/>
                  <w:ind w:left="145"/>
                </w:pPr>
              </w:pPrChange>
            </w:pPr>
            <w:bookmarkStart w:id="55" w:name="_GoBack"/>
            <w:bookmarkEnd w:id="55"/>
            <w:r>
              <w:rPr>
                <w:rFonts w:ascii="Times New Roman"/>
                <w:sz w:val="24"/>
              </w:rPr>
              <w:t>Dehydration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4.g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bivouac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conditions, without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significantly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affecting functional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4.h</w:t>
            </w:r>
          </w:p>
        </w:tc>
        <w:tc>
          <w:tcPr>
            <w:tcW w:w="36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water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requirements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830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4.i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concepts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maintaining body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temperature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Routes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relative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metabolic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shivering;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Vasodilation,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sweating,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behavior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consequences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Vasoconstriction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conserving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tobacco,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alcohol, opiates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(narcotics),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cannabinoids (marijuana),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antihistamines,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psychiatric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medication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normal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homeostasis;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1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particular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danger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hypothermia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  <w:t>New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I</w:t>
            </w:r>
            <w:r>
              <w:rPr>
                <w:rFonts w:ascii="Times New Roman"/>
                <w:color w:val="0066FF"/>
                <w:sz w:val="24"/>
              </w:rPr>
              <w:t>dentify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know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basic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treatment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for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common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injuries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field such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as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snake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bite,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broken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bone, sprain,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fatigue,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blisters,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snow blindness-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this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could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be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part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4.b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  <w:t>new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 w:rsidR="00702817">
              <w:rPr>
                <w:rFonts w:ascii="Times New Roman"/>
                <w:color w:val="0066FF"/>
                <w:sz w:val="24"/>
              </w:rPr>
              <w:t>acronym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STOP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702817">
              <w:rPr>
                <w:rFonts w:ascii="Times New Roman"/>
                <w:color w:val="0066FF"/>
                <w:sz w:val="24"/>
              </w:rPr>
              <w:t>its</w:t>
            </w:r>
            <w:r>
              <w:rPr>
                <w:rFonts w:ascii="Times New Roman"/>
                <w:color w:val="0066FF"/>
                <w:sz w:val="24"/>
              </w:rPr>
              <w:t xml:space="preserve"> importance</w:t>
            </w:r>
            <w:r>
              <w:rPr>
                <w:rFonts w:ascii="Times New Roman"/>
                <w:color w:val="0066FF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</w:t>
            </w:r>
            <w:r>
              <w:rPr>
                <w:rFonts w:ascii="Times New Roman"/>
                <w:color w:val="0066FF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survival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  <w:t>new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two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methods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water purification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896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-3867785</wp:posOffset>
            </wp:positionV>
            <wp:extent cx="4684395" cy="4851400"/>
            <wp:effectExtent l="0" t="0" r="1905" b="6350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6" w:name="_TOC_250008"/>
      <w:r w:rsidR="00D3210D">
        <w:rPr>
          <w:color w:val="00000A"/>
        </w:rPr>
        <w:t>Land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Navigation</w:t>
      </w:r>
      <w:r w:rsidR="00D3210D">
        <w:rPr>
          <w:color w:val="00000A"/>
          <w:spacing w:val="-10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Orienteering</w:t>
      </w:r>
      <w:bookmarkEnd w:id="56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91"/>
        <w:gridCol w:w="1114"/>
        <w:gridCol w:w="801"/>
        <w:gridCol w:w="663"/>
        <w:gridCol w:w="907"/>
        <w:gridCol w:w="115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30"/>
        </w:trPr>
        <w:tc>
          <w:tcPr>
            <w:tcW w:w="1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5.a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Define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following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concepts;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 demonstrate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ability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to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use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them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</w:t>
            </w:r>
            <w:r>
              <w:rPr>
                <w:rFonts w:ascii="Times New Roman"/>
                <w:color w:val="0066FF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topographic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map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1" w:line="239" w:lineRule="auto"/>
              <w:ind w:left="80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Yellow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fill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is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original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definition</w:t>
            </w:r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78"/>
        </w:trPr>
        <w:tc>
          <w:tcPr>
            <w:tcW w:w="10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20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61C29" w:rsidRDefault="00B61C29" w:rsidP="007028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1C29" w:rsidRDefault="00D3210D">
            <w:pPr>
              <w:pStyle w:val="TableParagraph"/>
              <w:spacing w:before="1"/>
              <w:ind w:left="59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(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76"/>
        </w:trPr>
        <w:tc>
          <w:tcPr>
            <w:tcW w:w="10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B61C29" w:rsidRDefault="00B61C29"/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1C29" w:rsidRDefault="00D3210D">
            <w:pPr>
              <w:pStyle w:val="TableParagraph"/>
              <w:spacing w:before="1" w:line="274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6"/>
        </w:trPr>
        <w:tc>
          <w:tcPr>
            <w:tcW w:w="1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61C29" w:rsidRDefault="00B61C29"/>
        </w:tc>
        <w:tc>
          <w:tcPr>
            <w:tcW w:w="191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61C29" w:rsidRDefault="00D3210D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concepts)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Latitude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longitude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minutes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seconds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True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magnetic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north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Declination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Datum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</w:tc>
        <w:tc>
          <w:tcPr>
            <w:tcW w:w="3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4F6D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02920" behindDoc="1" locked="0" layoutInCell="1" allowOverlap="1">
            <wp:simplePos x="0" y="0"/>
            <wp:positionH relativeFrom="page">
              <wp:posOffset>1467485</wp:posOffset>
            </wp:positionH>
            <wp:positionV relativeFrom="page">
              <wp:posOffset>2639060</wp:posOffset>
            </wp:positionV>
            <wp:extent cx="4685665" cy="4852670"/>
            <wp:effectExtent l="0" t="0" r="635" b="5080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1109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5.b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interpret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7.5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topographic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border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colors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symbols,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 information.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Grades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highways,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trails 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bridges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landmark lines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Building,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churches,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cemeteries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Storage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tanks,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caves,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picnic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campfires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Benchmarks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(control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stations)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spot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elevations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Boundaries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Contour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lines,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depression,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cuts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 xml:space="preserve">and </w:t>
            </w:r>
            <w:r>
              <w:rPr>
                <w:rFonts w:ascii="Times New Roman"/>
                <w:color w:val="00000A"/>
                <w:spacing w:val="-1"/>
                <w:sz w:val="24"/>
              </w:rPr>
              <w:t>fills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Perennial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intermittent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streams, springs,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falls,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marshes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Valleys,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ridges,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peaks,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sags (saddles,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cols)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Elevations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general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land contours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Photo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Revision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8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various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plot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map, including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northing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declination correction.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6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plotting methods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Be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able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to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identify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strength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weakness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each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Latitude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-Longitude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(United States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UTM (Universal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Transverse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Mercator)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ruler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topographic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perform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navigational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functions </w:t>
            </w:r>
            <w:r>
              <w:rPr>
                <w:rFonts w:ascii="Times New Roman"/>
                <w:color w:val="3333FF"/>
                <w:sz w:val="24"/>
              </w:rPr>
              <w:t>both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in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</w:t>
            </w:r>
            <w:r>
              <w:rPr>
                <w:rFonts w:ascii="Times New Roman"/>
                <w:color w:val="3333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group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and</w:t>
            </w:r>
            <w:r>
              <w:rPr>
                <w:rFonts w:ascii="Times New Roman"/>
                <w:color w:val="3333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as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an</w:t>
            </w:r>
            <w:r>
              <w:rPr>
                <w:rFonts w:ascii="Times New Roman"/>
                <w:color w:val="3333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individual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557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1" w:line="274" w:lineRule="exact"/>
              <w:ind w:left="85" w:right="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Obtain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bearing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reciprocal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obstacles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triangulation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by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terrain feature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identification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5.f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significance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color w:val="0000FF"/>
                <w:sz w:val="24"/>
              </w:rPr>
              <w:t>demonstrate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the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following</w:t>
            </w:r>
            <w:r>
              <w:rPr>
                <w:rFonts w:ascii="Times New Roman"/>
                <w:color w:val="0066FF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orienteering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 w:rsidR="00702817">
              <w:rPr>
                <w:rFonts w:ascii="Times New Roman"/>
                <w:sz w:val="24"/>
              </w:rPr>
              <w:t>concept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Catching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features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Collecting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features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Attack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Aiming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Coarse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orienteering.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5.G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GPS: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Mark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way</w:t>
            </w:r>
            <w:r>
              <w:rPr>
                <w:rFonts w:ascii="Times New Roman"/>
                <w:color w:val="00000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point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correct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Datum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70281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Navigate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 the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5.i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pacing.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5.h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navigate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night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5.j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proficiency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photocopying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overlays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onto maps.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New 5.k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spacing w:before="1" w:line="239" w:lineRule="auto"/>
              <w:ind w:left="85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know</w:t>
            </w:r>
            <w:r w:rsidR="00702817">
              <w:rPr>
                <w:rFonts w:ascii="Times New Roman"/>
                <w:color w:val="0066FF"/>
                <w:sz w:val="24"/>
              </w:rPr>
              <w:t>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hazards</w:t>
            </w:r>
            <w:r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in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usually</w:t>
            </w:r>
            <w:r>
              <w:rPr>
                <w:rFonts w:ascii="Times New Roman"/>
                <w:color w:val="0066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operating</w:t>
            </w:r>
            <w:r w:rsidR="00DC0687">
              <w:rPr>
                <w:rFonts w:ascii="Times New Roman"/>
                <w:color w:val="0066FF"/>
                <w:sz w:val="24"/>
              </w:rPr>
              <w:t xml:space="preserve"> area</w:t>
            </w:r>
            <w:r>
              <w:rPr>
                <w:rFonts w:ascii="Times New Roman"/>
                <w:color w:val="0066FF"/>
                <w:sz w:val="24"/>
              </w:rPr>
              <w:t>.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These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would include</w:t>
            </w:r>
            <w:r>
              <w:rPr>
                <w:rFonts w:ascii="Times New Roman"/>
                <w:color w:val="0066FF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terrain,</w:t>
            </w:r>
            <w:r>
              <w:rPr>
                <w:rFonts w:ascii="Times New Roman"/>
                <w:color w:val="0066FF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animals,</w:t>
            </w:r>
            <w:r>
              <w:rPr>
                <w:rFonts w:ascii="Times New Roman"/>
                <w:color w:val="0066FF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plants, lightening,</w:t>
            </w:r>
            <w:r>
              <w:rPr>
                <w:rFonts w:ascii="Times New Roman"/>
                <w:color w:val="0066FF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weather</w:t>
            </w:r>
            <w:r>
              <w:rPr>
                <w:rFonts w:ascii="Times New Roman"/>
                <w:color w:val="0066FF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patterns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944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-4989195</wp:posOffset>
            </wp:positionV>
            <wp:extent cx="4685665" cy="4852670"/>
            <wp:effectExtent l="0" t="0" r="635" b="508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7" w:name="_TOC_250007"/>
      <w:r w:rsidR="00D3210D">
        <w:rPr>
          <w:color w:val="00000A"/>
        </w:rPr>
        <w:t>Search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Skills</w:t>
      </w:r>
      <w:bookmarkEnd w:id="57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theory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and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demonstrate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tactics: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Attraction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Containment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Survey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Sweep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(open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37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(closed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Route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 w:rsidP="00DC0687">
            <w:pPr>
              <w:pStyle w:val="TableParagraph"/>
              <w:ind w:left="85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 each, l</w:t>
            </w:r>
            <w:r w:rsidR="00D3210D">
              <w:rPr>
                <w:rFonts w:ascii="Times New Roman"/>
                <w:sz w:val="24"/>
              </w:rPr>
              <w:t>ist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two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standard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procedures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 w:rsidR="00D3210D">
              <w:rPr>
                <w:rFonts w:ascii="Times New Roman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working</w:t>
            </w:r>
            <w:r w:rsidR="00D3210D">
              <w:rPr>
                <w:rFonts w:ascii="Times New Roman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with</w:t>
            </w:r>
            <w:r w:rsidR="00D3210D">
              <w:rPr>
                <w:rFonts w:ascii="Times New Roman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airscent</w:t>
            </w:r>
            <w:r w:rsidR="00D3210D">
              <w:rPr>
                <w:rFonts w:ascii="Times New Roman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dogs, tracking/trailing</w:t>
            </w:r>
            <w:r w:rsidR="00D3210D">
              <w:rPr>
                <w:rFonts w:ascii="Times New Roman"/>
                <w:spacing w:val="-7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dogs,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sign</w:t>
            </w:r>
            <w:r w:rsidR="00D3210D">
              <w:rPr>
                <w:rFonts w:ascii="Times New Roman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cutters, and</w:t>
            </w:r>
            <w:r w:rsidR="00D3210D">
              <w:rPr>
                <w:rFonts w:ascii="Times New Roman"/>
                <w:spacing w:val="-12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mantrackers.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399FF"/>
                <w:sz w:val="24"/>
              </w:rPr>
              <w:t>6.d.2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Be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aware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of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the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proper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procedure</w:t>
            </w:r>
            <w:r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for</w:t>
            </w:r>
            <w:r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handling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scent</w:t>
            </w:r>
            <w:r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articles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399FF"/>
                <w:sz w:val="24"/>
              </w:rPr>
              <w:t>6.d.3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>
            <w:pPr>
              <w:pStyle w:val="TableParagraph"/>
              <w:spacing w:line="274" w:lineRule="exact"/>
              <w:ind w:left="85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Explain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the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difference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between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sign cutting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and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tracking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Demonstrate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following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abilities in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the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field: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Clue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awareness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strategies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Securing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clues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36.d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Function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 team,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sweep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team, 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his/her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duties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pattern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Accompany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search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399FF"/>
                <w:sz w:val="24"/>
              </w:rPr>
              <w:t>Preserve</w:t>
            </w:r>
            <w:r>
              <w:rPr>
                <w:rFonts w:ascii="Times New Roman"/>
                <w:color w:val="3399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99FF"/>
                <w:sz w:val="24"/>
              </w:rPr>
              <w:t>a</w:t>
            </w:r>
            <w:r>
              <w:rPr>
                <w:rFonts w:ascii="Times New Roman"/>
                <w:color w:val="3399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99FF"/>
                <w:sz w:val="24"/>
              </w:rPr>
              <w:t>crime</w:t>
            </w:r>
            <w:r>
              <w:rPr>
                <w:rFonts w:ascii="Times New Roman"/>
                <w:color w:val="3399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99FF"/>
                <w:sz w:val="24"/>
              </w:rPr>
              <w:t>scene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DC0687">
        <w:trPr>
          <w:trHeight w:hRule="exact" w:val="14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 w:rsidP="00DC0687">
            <w:pPr>
              <w:pStyle w:val="TableParagraph"/>
              <w:ind w:left="85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66FF"/>
                <w:sz w:val="24"/>
              </w:rPr>
              <w:t>Describe the s</w:t>
            </w:r>
            <w:r w:rsidR="00D3210D">
              <w:rPr>
                <w:rFonts w:ascii="Times New Roman"/>
                <w:color w:val="0066FF"/>
                <w:sz w:val="24"/>
              </w:rPr>
              <w:t>teps</w:t>
            </w:r>
            <w:r w:rsidR="00D3210D"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to</w:t>
            </w:r>
            <w:r w:rsidR="00D3210D">
              <w:rPr>
                <w:rFonts w:ascii="Times New Roman"/>
                <w:color w:val="0066FF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take</w:t>
            </w:r>
            <w:r>
              <w:rPr>
                <w:rFonts w:ascii="Times New Roman"/>
                <w:color w:val="0066FF"/>
                <w:sz w:val="24"/>
              </w:rPr>
              <w:t>, including proper</w:t>
            </w:r>
            <w:r>
              <w:rPr>
                <w:rFonts w:ascii="Times New Roman"/>
                <w:color w:val="0066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>radio</w:t>
            </w:r>
            <w:r w:rsidR="00D3210D"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66FF"/>
                <w:sz w:val="24"/>
              </w:rPr>
              <w:t xml:space="preserve">protocols, </w:t>
            </w:r>
            <w:r w:rsidR="00D3210D">
              <w:rPr>
                <w:rFonts w:ascii="Times New Roman"/>
                <w:color w:val="0066FF"/>
                <w:sz w:val="24"/>
              </w:rPr>
              <w:t>upon</w:t>
            </w:r>
            <w:r w:rsidR="00D3210D">
              <w:rPr>
                <w:rFonts w:ascii="Times New Roman"/>
                <w:color w:val="0066FF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finding</w:t>
            </w:r>
            <w:r w:rsidR="00D3210D">
              <w:rPr>
                <w:rFonts w:ascii="Times New Roman"/>
                <w:color w:val="0066FF"/>
                <w:spacing w:val="-3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</w:t>
            </w:r>
            <w:r w:rsidR="00D3210D">
              <w:rPr>
                <w:rFonts w:ascii="Times New Roman"/>
                <w:color w:val="0066FF"/>
                <w:spacing w:val="-2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live</w:t>
            </w:r>
            <w:r w:rsidR="00D3210D">
              <w:rPr>
                <w:rFonts w:ascii="Times New Roman"/>
                <w:color w:val="0066FF"/>
                <w:w w:val="99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subject,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live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but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injured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subject, and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a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deceased</w:t>
            </w:r>
            <w:r w:rsidR="00D3210D">
              <w:rPr>
                <w:rFonts w:ascii="Times New Roman"/>
                <w:color w:val="0066FF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color w:val="0066FF"/>
                <w:sz w:val="24"/>
              </w:rPr>
              <w:t>subject</w:t>
            </w:r>
            <w:r w:rsidR="00D3210D">
              <w:rPr>
                <w:rFonts w:ascii="Times New Roman"/>
                <w:color w:val="0066FF"/>
                <w:spacing w:val="-6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6.f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direction-finding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instruments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locating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398"/>
        </w:tabs>
        <w:ind w:left="397" w:hanging="18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968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-5227320</wp:posOffset>
            </wp:positionV>
            <wp:extent cx="4685665" cy="4852670"/>
            <wp:effectExtent l="0" t="0" r="635" b="508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8" w:name="_TOC_250006"/>
      <w:r w:rsidR="00D3210D">
        <w:rPr>
          <w:color w:val="00000A"/>
        </w:rPr>
        <w:t>Aircraft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Crash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Site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Procedures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5"/>
        </w:rPr>
        <w:t xml:space="preserve"> </w:t>
      </w:r>
      <w:r w:rsidR="00D3210D">
        <w:rPr>
          <w:color w:val="00000A"/>
        </w:rPr>
        <w:t>Disciplines</w:t>
      </w:r>
      <w:bookmarkEnd w:id="58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hazards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commonly associated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crash </w:t>
            </w:r>
            <w:r>
              <w:rPr>
                <w:rFonts w:ascii="Times New Roman"/>
                <w:spacing w:val="-1"/>
                <w:sz w:val="24"/>
              </w:rPr>
              <w:t>site;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additional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hazards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involves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5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 aircraft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unsafe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approach,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unsafe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ind w:left="85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accurate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 incident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spacing w:line="242" w:lineRule="auto"/>
              <w:ind w:left="85"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secure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adequately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7.e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clue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preservation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possible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crime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scene.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452"/>
        </w:tabs>
        <w:spacing w:befor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2992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-1076325</wp:posOffset>
            </wp:positionV>
            <wp:extent cx="4684395" cy="4851400"/>
            <wp:effectExtent l="0" t="0" r="1905" b="635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9" w:name="_TOC_250005"/>
      <w:r w:rsidR="00D3210D">
        <w:rPr>
          <w:color w:val="00000A"/>
        </w:rPr>
        <w:t>Ropes</w:t>
      </w:r>
      <w:r w:rsidR="00D3210D">
        <w:rPr>
          <w:color w:val="00000A"/>
          <w:spacing w:val="-7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Technical</w:t>
      </w:r>
      <w:r w:rsidR="00D3210D">
        <w:rPr>
          <w:color w:val="00000A"/>
          <w:spacing w:val="-6"/>
        </w:rPr>
        <w:t xml:space="preserve"> </w:t>
      </w:r>
      <w:r w:rsidR="00D3210D">
        <w:rPr>
          <w:color w:val="00000A"/>
        </w:rPr>
        <w:t>Hardware</w:t>
      </w:r>
      <w:bookmarkEnd w:id="59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wilderness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rescue: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Kernmantle</w:t>
            </w:r>
            <w:r w:rsidR="00D3210D">
              <w:rPr>
                <w:rFonts w:ascii="Times New Roman"/>
                <w:spacing w:val="-16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construction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Dynamic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Tubular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Webbing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carabineer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Figure-8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descender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brake-bar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rack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descender.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spacing w:line="242" w:lineRule="auto"/>
              <w:ind w:left="85" w:right="73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DC0687">
              <w:rPr>
                <w:rFonts w:ascii="Times New Roman"/>
                <w:spacing w:val="-5"/>
                <w:sz w:val="24"/>
              </w:rPr>
              <w:t xml:space="preserve">correctly </w:t>
            </w:r>
            <w:r>
              <w:rPr>
                <w:rFonts w:ascii="Times New Roman"/>
                <w:sz w:val="24"/>
              </w:rPr>
              <w:t>tie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DC0687">
              <w:rPr>
                <w:rFonts w:ascii="Times New Roman"/>
                <w:sz w:val="24"/>
              </w:rPr>
              <w:t>the following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Figure-8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loop;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Figure-8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Square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(overhand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bend)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C0687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Prussic</w:t>
            </w:r>
            <w:r w:rsidR="00D3210D">
              <w:rPr>
                <w:rFonts w:ascii="Times New Roman"/>
                <w:spacing w:val="-5"/>
                <w:sz w:val="24"/>
              </w:rPr>
              <w:t xml:space="preserve"> </w:t>
            </w:r>
            <w:r w:rsidR="00D3210D">
              <w:rPr>
                <w:rFonts w:ascii="Times New Roman"/>
                <w:sz w:val="24"/>
              </w:rPr>
              <w:t>knot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Double</w:t>
            </w:r>
            <w:r>
              <w:rPr>
                <w:rFonts w:ascii="Times New Roman"/>
                <w:color w:val="00000A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fisherman's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redundant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harness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Bowline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Girth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hitch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Overhand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8.D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rope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 techniques: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Uncoiling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stacking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inspection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452"/>
        </w:tabs>
        <w:spacing w:before="205"/>
        <w:rPr>
          <w:b w:val="0"/>
          <w:bCs w:val="0"/>
        </w:rPr>
      </w:pPr>
      <w:bookmarkStart w:id="60" w:name="_TOC_250004"/>
      <w:r>
        <w:rPr>
          <w:color w:val="00000A"/>
        </w:rPr>
        <w:t>Litter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Handling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Techniques</w:t>
      </w:r>
      <w:bookmarkEnd w:id="6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 techniques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calls: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Patent</w:t>
            </w:r>
            <w:r>
              <w:rPr>
                <w:rFonts w:ascii="Times New Roman"/>
                <w:color w:val="00000A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Loading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lift,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carry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rotation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laddering,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toe- nailing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Turtling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DC0687">
            <w:pPr>
              <w:pStyle w:val="TableParagraph"/>
              <w:ind w:left="85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 techniques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calls</w:t>
            </w:r>
            <w:r w:rsidR="00DC0687">
              <w:rPr>
                <w:rFonts w:ascii="Times New Roman"/>
                <w:sz w:val="24"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Ready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On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Belay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Belay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Off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Belay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Belay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Down</w:t>
            </w:r>
            <w:r>
              <w:rPr>
                <w:rFonts w:ascii="Times New Roman"/>
                <w:color w:val="00000A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Slow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Up</w:t>
            </w:r>
            <w:r>
              <w:rPr>
                <w:rFonts w:ascii="Times New Roman"/>
                <w:color w:val="00000A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Slow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Down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Fast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Up</w:t>
            </w:r>
            <w:r>
              <w:rPr>
                <w:rFonts w:ascii="Times New Roman"/>
                <w:color w:val="00000A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Fast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Stop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Rock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a.7.12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Falling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efficiently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litter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284CC6">
              <w:rPr>
                <w:rFonts w:ascii="Times New Roman"/>
                <w:spacing w:val="-5"/>
                <w:sz w:val="24"/>
              </w:rPr>
              <w:t xml:space="preserve">team </w:t>
            </w:r>
            <w:r>
              <w:rPr>
                <w:rFonts w:ascii="Times New Roman"/>
                <w:sz w:val="24"/>
              </w:rPr>
              <w:t>captain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non-technical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evacuation,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toenailing,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laddering,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rotation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8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REQ-</w:t>
            </w:r>
          </w:p>
          <w:p w:rsidR="00B61C29" w:rsidRDefault="00D3210D">
            <w:pPr>
              <w:pStyle w:val="TableParagraph"/>
              <w:spacing w:line="27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9.c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284CC6">
            <w:pPr>
              <w:pStyle w:val="TableParagraph"/>
              <w:ind w:left="85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efficiently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litter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284CC6">
              <w:rPr>
                <w:rFonts w:ascii="Times New Roman"/>
                <w:sz w:val="24"/>
              </w:rPr>
              <w:t>team member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non-technical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evacuation,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toenailing,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laddering,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rotation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bearers.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3016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-5056505</wp:posOffset>
            </wp:positionV>
            <wp:extent cx="4685665" cy="4852670"/>
            <wp:effectExtent l="0" t="0" r="635" b="508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1" w:name="_TOC_250003"/>
      <w:r w:rsidR="00D3210D">
        <w:rPr>
          <w:color w:val="00000A"/>
          <w:spacing w:val="-1"/>
        </w:rPr>
        <w:t>Belays</w:t>
      </w:r>
      <w:bookmarkEnd w:id="61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10.a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284CC6">
            <w:pPr>
              <w:pStyle w:val="TableParagraph"/>
              <w:spacing w:line="242" w:lineRule="auto"/>
              <w:ind w:left="85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belay techniques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including: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Anchoring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Belayer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tie-in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56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78"/>
        </w:trPr>
        <w:tc>
          <w:tcPr>
            <w:tcW w:w="1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Aim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Uphill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downhill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calls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7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22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Tree-wrap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mechanical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brakes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574"/>
        </w:tabs>
        <w:ind w:left="573" w:hanging="362"/>
        <w:rPr>
          <w:b w:val="0"/>
          <w:bCs w:val="0"/>
        </w:rPr>
      </w:pPr>
      <w:bookmarkStart w:id="62" w:name="_TOC_250002"/>
      <w:r>
        <w:rPr>
          <w:color w:val="00000A"/>
        </w:rPr>
        <w:t>Field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Team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Organization</w:t>
      </w:r>
      <w:bookmarkEnd w:id="62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"field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search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rescue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11.d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functions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Medical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Rescue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Operator.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B61C29" w:rsidRDefault="004F6DA4">
      <w:pPr>
        <w:pStyle w:val="Heading2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3040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-2490470</wp:posOffset>
            </wp:positionV>
            <wp:extent cx="4684395" cy="4851400"/>
            <wp:effectExtent l="0" t="0" r="1905" b="635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3" w:name="_TOC_250001"/>
      <w:r w:rsidR="00D3210D">
        <w:rPr>
          <w:color w:val="00000A"/>
        </w:rPr>
        <w:t>Helicopter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and</w:t>
      </w:r>
      <w:r w:rsidR="00D3210D">
        <w:rPr>
          <w:color w:val="00000A"/>
          <w:spacing w:val="-9"/>
        </w:rPr>
        <w:t xml:space="preserve"> </w:t>
      </w:r>
      <w:r w:rsidR="00D3210D">
        <w:rPr>
          <w:color w:val="00000A"/>
        </w:rPr>
        <w:t>Airplane</w:t>
      </w:r>
      <w:r w:rsidR="00D3210D">
        <w:rPr>
          <w:color w:val="00000A"/>
          <w:spacing w:val="-8"/>
        </w:rPr>
        <w:t xml:space="preserve"> </w:t>
      </w:r>
      <w:r w:rsidR="00D3210D">
        <w:rPr>
          <w:color w:val="00000A"/>
        </w:rPr>
        <w:t>Operations</w:t>
      </w:r>
      <w:bookmarkEnd w:id="63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691"/>
        <w:gridCol w:w="720"/>
        <w:gridCol w:w="898"/>
        <w:gridCol w:w="1435"/>
        <w:gridCol w:w="1022"/>
      </w:tblGrid>
      <w:tr w:rsidR="00B61C29">
        <w:trPr>
          <w:trHeight w:hRule="exact" w:val="2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835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12.a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hazards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ground personnel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helicopter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12.b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protocols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helicopter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12.c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hoist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REQ-</w:t>
            </w:r>
            <w:r>
              <w:rPr>
                <w:rFonts w:ascii="Times New Roman"/>
                <w:color w:val="00000A"/>
                <w:sz w:val="24"/>
              </w:rPr>
              <w:t xml:space="preserve"> 12.d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 w:right="12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considerations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selecting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demonstrate</w:t>
            </w:r>
            <w:r>
              <w:rPr>
                <w:rFonts w:ascii="Times New Roman"/>
                <w:color w:val="3333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preparing 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LZ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  <w:r>
              <w:rPr>
                <w:rFonts w:ascii="Times New Roman"/>
                <w:color w:val="0000FF"/>
                <w:sz w:val="24"/>
              </w:rPr>
              <w:t>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B61C29" w:rsidRDefault="00D3210D">
      <w:pPr>
        <w:pStyle w:val="Heading2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b w:val="0"/>
          <w:bCs w:val="0"/>
        </w:rPr>
      </w:pPr>
      <w:bookmarkStart w:id="64" w:name="_TOC_250000"/>
      <w:r>
        <w:rPr>
          <w:color w:val="00000A"/>
        </w:rPr>
        <w:t>Field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Communications</w:t>
      </w:r>
      <w:bookmarkEnd w:id="64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706"/>
        <w:gridCol w:w="696"/>
        <w:gridCol w:w="902"/>
        <w:gridCol w:w="1618"/>
        <w:gridCol w:w="1003"/>
      </w:tblGrid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000A"/>
                <w:sz w:val="24"/>
              </w:rPr>
              <w:t>Req</w:t>
            </w:r>
            <w:proofErr w:type="spellEnd"/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Description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KSA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Code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Evaluator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56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13.a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0" w:right="49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dangers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signaling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devices: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Aerial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flares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Smoke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Signal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mirrors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4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Fires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sectPr w:rsidR="00B61C29">
          <w:pgSz w:w="12240" w:h="15840"/>
          <w:pgMar w:top="980" w:right="1420" w:bottom="940" w:left="1600" w:header="759" w:footer="754" w:gutter="0"/>
          <w:cols w:space="720"/>
        </w:sectPr>
      </w:pPr>
    </w:p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706"/>
        <w:gridCol w:w="696"/>
        <w:gridCol w:w="902"/>
        <w:gridCol w:w="1618"/>
        <w:gridCol w:w="1003"/>
      </w:tblGrid>
      <w:tr w:rsidR="00B61C29">
        <w:trPr>
          <w:trHeight w:hRule="exact" w:val="278"/>
        </w:trPr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5</w:t>
            </w:r>
          </w:p>
        </w:tc>
        <w:tc>
          <w:tcPr>
            <w:tcW w:w="3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6D7125">
            <w:pPr>
              <w:pStyle w:val="TableParagraph"/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Panels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 w:rsidR="006D7125">
              <w:rPr>
                <w:rFonts w:ascii="Times New Roman"/>
                <w:color w:val="00000A"/>
                <w:sz w:val="24"/>
              </w:rPr>
              <w:t>Tarps</w:t>
            </w:r>
          </w:p>
        </w:tc>
        <w:tc>
          <w:tcPr>
            <w:tcW w:w="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6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Hand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and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Body</w:t>
            </w:r>
            <w:r>
              <w:rPr>
                <w:rFonts w:ascii="Times New Roman"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Signals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284CC6">
        <w:trPr>
          <w:trHeight w:hRule="exact" w:val="89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13.b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284CC6">
            <w:pPr>
              <w:pStyle w:val="TableParagraph"/>
              <w:ind w:left="80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Define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pacing w:val="-6"/>
                <w:sz w:val="24"/>
              </w:rPr>
              <w:t xml:space="preserve">the following  </w:t>
            </w:r>
            <w:r>
              <w:rPr>
                <w:rFonts w:ascii="Times New Roman"/>
                <w:color w:val="00000A"/>
                <w:sz w:val="24"/>
              </w:rPr>
              <w:t>problems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with</w:t>
            </w:r>
            <w:r w:rsidR="00284CC6">
              <w:rPr>
                <w:rFonts w:ascii="Times New Roman"/>
                <w:color w:val="00000A"/>
                <w:sz w:val="24"/>
              </w:rPr>
              <w:t xml:space="preserve"> and</w:t>
            </w:r>
            <w:r w:rsidR="00284CC6"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z w:val="24"/>
              </w:rPr>
              <w:t>possible</w:t>
            </w:r>
            <w:r w:rsidR="00284CC6"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z w:val="24"/>
              </w:rPr>
              <w:t>solutions associated to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 w:rsidR="00284CC6">
              <w:rPr>
                <w:rFonts w:ascii="Times New Roman"/>
                <w:color w:val="00000A"/>
                <w:spacing w:val="-3"/>
                <w:sz w:val="24"/>
              </w:rPr>
              <w:t>portable radio use in the field</w:t>
            </w:r>
            <w:r>
              <w:rPr>
                <w:rFonts w:ascii="Times New Roman"/>
                <w:color w:val="00000A"/>
                <w:spacing w:val="-5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1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Batteries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Cold</w:t>
            </w:r>
            <w:r>
              <w:rPr>
                <w:rFonts w:ascii="Times New Roman"/>
                <w:color w:val="00000A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temperatures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3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Speakers/microphones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8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13.c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Briefly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and</w:t>
            </w:r>
            <w:r>
              <w:rPr>
                <w:rFonts w:ascii="Times New Roman"/>
                <w:color w:val="0000F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demonstrate</w:t>
            </w:r>
            <w:r>
              <w:rPr>
                <w:rFonts w:ascii="Times New Roman"/>
                <w:color w:val="0000FF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 courtesy,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phonetic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alphabet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Pr="00284CC6">
              <w:rPr>
                <w:rFonts w:ascii="Times New Roman"/>
                <w:strike/>
                <w:sz w:val="24"/>
              </w:rPr>
              <w:t>and</w:t>
            </w:r>
            <w:r w:rsidRPr="00284CC6">
              <w:rPr>
                <w:rFonts w:ascii="Times New Roman"/>
                <w:strike/>
                <w:spacing w:val="-4"/>
                <w:sz w:val="24"/>
              </w:rPr>
              <w:t xml:space="preserve"> </w:t>
            </w:r>
            <w:r w:rsidRPr="00284CC6">
              <w:rPr>
                <w:rFonts w:ascii="Times New Roman"/>
                <w:strike/>
                <w:sz w:val="24"/>
              </w:rPr>
              <w:t>10 codes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 w:rsidTr="0041062F">
        <w:trPr>
          <w:trHeight w:hRule="exact" w:val="115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before="5"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13.d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41062F">
            <w:pPr>
              <w:pStyle w:val="TableParagraph"/>
              <w:ind w:left="8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 w:rsidR="0041062F">
              <w:rPr>
                <w:rFonts w:ascii="Times New Roman"/>
                <w:sz w:val="24"/>
              </w:rPr>
              <w:t>effectively communicating 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group-owned base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hand-held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including: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56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d.1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Adjusting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channel,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volume, squelch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(CTCSS)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39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41062F">
            <w:pPr>
              <w:pStyle w:val="TableParagraph"/>
              <w:ind w:left="8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Operating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compliance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FCC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including</w:t>
            </w:r>
            <w:r>
              <w:rPr>
                <w:rFonts w:ascii="Times New Roman"/>
                <w:color w:val="3333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relaying traffic</w:t>
            </w:r>
            <w:r>
              <w:rPr>
                <w:rFonts w:ascii="Times New Roman"/>
                <w:color w:val="3333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from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other</w:t>
            </w:r>
            <w:r>
              <w:rPr>
                <w:rFonts w:ascii="Times New Roman"/>
                <w:color w:val="3333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teams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and</w:t>
            </w:r>
            <w:r>
              <w:rPr>
                <w:rFonts w:ascii="Times New Roman"/>
                <w:color w:val="3333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radio</w:t>
            </w:r>
            <w:r>
              <w:rPr>
                <w:rFonts w:ascii="Times New Roman"/>
                <w:color w:val="3333FF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FF"/>
                <w:sz w:val="24"/>
              </w:rPr>
              <w:t>identification.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p.</w:t>
            </w:r>
          </w:p>
        </w:tc>
      </w:tr>
      <w:tr w:rsidR="00B61C29">
        <w:trPr>
          <w:trHeight w:hRule="exact" w:val="83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d.3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battery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technique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changing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batteries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11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d.4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 w:rsidP="0041062F">
            <w:pPr>
              <w:pStyle w:val="TableParagraph"/>
              <w:ind w:left="80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techniques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improving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marginal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 w:rsidR="0041062F">
              <w:rPr>
                <w:rFonts w:ascii="Times New Roman"/>
                <w:w w:val="99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ommunications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encountered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VHF-FM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hand-held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radios.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8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42" w:lineRule="auto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13.e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ind w:left="80" w:righ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and</w:t>
            </w:r>
            <w:r>
              <w:rPr>
                <w:rFonts w:ascii="Times New Roman"/>
                <w:color w:val="0000CC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demonstrate</w:t>
            </w:r>
            <w:r>
              <w:rPr>
                <w:rFonts w:ascii="Times New Roman"/>
                <w:color w:val="0000CC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the</w:t>
            </w:r>
            <w:r>
              <w:rPr>
                <w:rFonts w:ascii="Times New Roman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>use</w:t>
            </w:r>
            <w:r>
              <w:rPr>
                <w:rFonts w:ascii="Times New Roman"/>
                <w:color w:val="0000CC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0000CC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ASRC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including:</w:t>
            </w:r>
            <w:r>
              <w:rPr>
                <w:rFonts w:ascii="Times New Roman"/>
                <w:color w:val="0000FF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clearing</w:t>
            </w:r>
            <w:r>
              <w:rPr>
                <w:rFonts w:ascii="Times New Roman"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and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securing</w:t>
            </w:r>
            <w:r>
              <w:rPr>
                <w:rFonts w:ascii="Times New Roman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the</w:t>
            </w:r>
            <w:r>
              <w:rPr>
                <w:rFonts w:ascii="Times New Roman"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net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</w:t>
            </w:r>
            <w:r>
              <w:rPr>
                <w:rFonts w:ascii="Times New Roman"/>
                <w:color w:val="0000FF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166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4" w:lineRule="exact"/>
              <w:ind w:left="85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w w:val="95"/>
                <w:sz w:val="24"/>
              </w:rPr>
              <w:t>REQ</w:t>
            </w:r>
            <w:r>
              <w:rPr>
                <w:rFonts w:ascii="Times New Roman"/>
                <w:color w:val="00000A"/>
                <w:sz w:val="24"/>
              </w:rPr>
              <w:t xml:space="preserve"> 13.f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39" w:lineRule="auto"/>
              <w:ind w:left="8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ways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using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non-radio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communications 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audible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visual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signals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 as: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whistle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loud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maker;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mirror,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smoke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lights.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K,S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  <w:tr w:rsidR="00B61C29">
        <w:trPr>
          <w:trHeight w:hRule="exact" w:val="28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Written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test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D3210D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C29" w:rsidRDefault="00B61C29"/>
        </w:tc>
      </w:tr>
    </w:tbl>
    <w:p w:rsidR="00B61C29" w:rsidRDefault="00B61C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1C29" w:rsidRDefault="00B61C29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B61C29" w:rsidRDefault="004F6DA4">
      <w:pPr>
        <w:pStyle w:val="Heading2"/>
        <w:spacing w:before="69"/>
        <w:ind w:left="211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03064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-5869305</wp:posOffset>
            </wp:positionV>
            <wp:extent cx="4685665" cy="4852670"/>
            <wp:effectExtent l="0" t="0" r="635" b="508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0D">
        <w:rPr>
          <w:rFonts w:ascii="Times New Roman"/>
          <w:color w:val="00000A"/>
        </w:rPr>
        <w:t>Ongoing</w:t>
      </w:r>
      <w:r w:rsidR="00D3210D">
        <w:rPr>
          <w:rFonts w:ascii="Times New Roman"/>
          <w:color w:val="00000A"/>
          <w:spacing w:val="-5"/>
        </w:rPr>
        <w:t xml:space="preserve"> </w:t>
      </w:r>
      <w:r w:rsidR="00D3210D">
        <w:rPr>
          <w:rFonts w:ascii="Times New Roman"/>
          <w:color w:val="00000A"/>
        </w:rPr>
        <w:t>record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of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training,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simulations,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and</w:t>
      </w:r>
      <w:r w:rsidR="00D3210D">
        <w:rPr>
          <w:rFonts w:ascii="Times New Roman"/>
          <w:color w:val="00000A"/>
          <w:spacing w:val="-4"/>
        </w:rPr>
        <w:t xml:space="preserve"> </w:t>
      </w:r>
      <w:r w:rsidR="00D3210D">
        <w:rPr>
          <w:rFonts w:ascii="Times New Roman"/>
          <w:color w:val="00000A"/>
        </w:rPr>
        <w:t>searches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514"/>
        <w:gridCol w:w="4142"/>
      </w:tblGrid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Location</w:t>
            </w:r>
          </w:p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Task</w:t>
            </w:r>
            <w:r>
              <w:rPr>
                <w:rFonts w:ascii="Times New Roman"/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A"/>
                <w:sz w:val="24"/>
              </w:rPr>
              <w:t>Completed</w:t>
            </w:r>
          </w:p>
        </w:tc>
      </w:tr>
    </w:tbl>
    <w:p w:rsidR="00B61C29" w:rsidRDefault="00B61C29">
      <w:pPr>
        <w:rPr>
          <w:rFonts w:ascii="Times New Roman" w:eastAsia="Times New Roman" w:hAnsi="Times New Roman" w:cs="Times New Roman"/>
          <w:sz w:val="24"/>
          <w:szCs w:val="24"/>
        </w:rPr>
        <w:sectPr w:rsidR="00B61C29">
          <w:pgSz w:w="12240" w:h="15840"/>
          <w:pgMar w:top="980" w:right="1420" w:bottom="940" w:left="1600" w:header="759" w:footer="754" w:gutter="0"/>
          <w:cols w:space="720"/>
        </w:sect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514"/>
        <w:gridCol w:w="4142"/>
      </w:tblGrid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5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414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</w:tbl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C29" w:rsidRDefault="00B61C2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61C29" w:rsidRDefault="004F6DA4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03160" behindDoc="1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-2650490</wp:posOffset>
            </wp:positionV>
            <wp:extent cx="4684395" cy="4851400"/>
            <wp:effectExtent l="0" t="0" r="1905" b="635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0D">
        <w:rPr>
          <w:rFonts w:ascii="Times New Roman"/>
          <w:b/>
          <w:color w:val="00000A"/>
          <w:sz w:val="24"/>
        </w:rPr>
        <w:t>Checklist</w:t>
      </w:r>
      <w:r w:rsidR="00D3210D">
        <w:rPr>
          <w:rFonts w:ascii="Times New Roman"/>
          <w:b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for</w:t>
      </w:r>
      <w:r w:rsidR="00D3210D">
        <w:rPr>
          <w:rFonts w:ascii="Times New Roman"/>
          <w:b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PTB</w:t>
      </w:r>
      <w:r w:rsidR="00D3210D">
        <w:rPr>
          <w:rFonts w:ascii="Times New Roman"/>
          <w:b/>
          <w:color w:val="00000A"/>
          <w:spacing w:val="-2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Submission</w:t>
      </w:r>
      <w:r w:rsidR="00D3210D">
        <w:rPr>
          <w:rFonts w:ascii="Times New Roman"/>
          <w:b/>
          <w:color w:val="00000A"/>
          <w:spacing w:val="55"/>
          <w:sz w:val="24"/>
        </w:rPr>
        <w:t xml:space="preserve"> </w:t>
      </w:r>
      <w:r w:rsidR="00D3210D">
        <w:rPr>
          <w:rFonts w:ascii="Times New Roman"/>
          <w:b/>
          <w:color w:val="00000A"/>
          <w:sz w:val="24"/>
        </w:rPr>
        <w:t>-</w:t>
      </w:r>
      <w:r w:rsidR="00D3210D">
        <w:rPr>
          <w:rFonts w:ascii="Times New Roman"/>
          <w:b/>
          <w:color w:val="00000A"/>
          <w:spacing w:val="54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To</w:t>
      </w:r>
      <w:r w:rsidR="00D3210D">
        <w:rPr>
          <w:rFonts w:ascii="Times New Roman"/>
          <w:color w:val="00000A"/>
          <w:spacing w:val="-2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be</w:t>
      </w:r>
      <w:r w:rsidR="00D3210D">
        <w:rPr>
          <w:rFonts w:ascii="Times New Roman"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completed</w:t>
      </w:r>
      <w:r w:rsidR="00D3210D">
        <w:rPr>
          <w:rFonts w:ascii="Times New Roman"/>
          <w:color w:val="00000A"/>
          <w:spacing w:val="-2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by</w:t>
      </w:r>
      <w:r w:rsidR="00D3210D">
        <w:rPr>
          <w:rFonts w:ascii="Times New Roman"/>
          <w:color w:val="00000A"/>
          <w:spacing w:val="-3"/>
          <w:sz w:val="24"/>
        </w:rPr>
        <w:t xml:space="preserve"> </w:t>
      </w:r>
      <w:r w:rsidR="00D3210D">
        <w:rPr>
          <w:rFonts w:ascii="Times New Roman"/>
          <w:color w:val="00000A"/>
          <w:sz w:val="24"/>
        </w:rPr>
        <w:t>GTO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3322"/>
        <w:gridCol w:w="3427"/>
        <w:gridCol w:w="893"/>
      </w:tblGrid>
      <w:tr w:rsidR="00B61C29">
        <w:trPr>
          <w:trHeight w:hRule="exact" w:val="389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Task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Signature</w:t>
            </w:r>
          </w:p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A"/>
                <w:sz w:val="24"/>
              </w:rPr>
              <w:t>Date</w:t>
            </w:r>
          </w:p>
        </w:tc>
      </w:tr>
      <w:tr w:rsidR="00B61C29">
        <w:trPr>
          <w:trHeight w:hRule="exact" w:val="389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Completed</w:t>
            </w:r>
            <w:r>
              <w:rPr>
                <w:rFonts w:ascii="Times New Roman"/>
                <w:color w:val="00000A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PTB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pacing w:val="-1"/>
                <w:sz w:val="24"/>
              </w:rPr>
              <w:t>Current</w:t>
            </w:r>
            <w:r>
              <w:rPr>
                <w:rFonts w:ascii="Times New Roman"/>
                <w:color w:val="00000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CPR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 w:rsidR="0041062F">
              <w:rPr>
                <w:rFonts w:ascii="Times New Roman"/>
                <w:color w:val="00000A"/>
                <w:sz w:val="24"/>
              </w:rPr>
              <w:t>certificate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89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48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pacing w:val="-1"/>
                <w:sz w:val="24"/>
              </w:rPr>
              <w:t>Current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First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Aid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certificate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667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8" w:line="274" w:lineRule="exact"/>
              <w:ind w:left="46" w:righ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Verification</w:t>
            </w:r>
            <w:r>
              <w:rPr>
                <w:rFonts w:ascii="Times New Roman"/>
                <w:color w:val="00000A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of</w:t>
            </w:r>
            <w:r>
              <w:rPr>
                <w:rFonts w:ascii="Times New Roman"/>
                <w:color w:val="00000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External</w:t>
            </w:r>
            <w:r>
              <w:rPr>
                <w:rFonts w:ascii="Times New Roman"/>
                <w:color w:val="00000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Certifications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  <w:tr w:rsidR="00B61C29">
        <w:trPr>
          <w:trHeight w:hRule="exact" w:val="394"/>
        </w:trPr>
        <w:tc>
          <w:tcPr>
            <w:tcW w:w="9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3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D3210D">
            <w:pPr>
              <w:pStyle w:val="TableParagraph"/>
              <w:spacing w:before="5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A"/>
                <w:sz w:val="24"/>
              </w:rPr>
              <w:t>Written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Test</w:t>
            </w:r>
            <w:r>
              <w:rPr>
                <w:rFonts w:ascii="Times New Roman"/>
                <w:color w:val="00000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A"/>
                <w:sz w:val="24"/>
              </w:rPr>
              <w:t>Passed</w:t>
            </w:r>
          </w:p>
        </w:tc>
        <w:tc>
          <w:tcPr>
            <w:tcW w:w="3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  <w:tc>
          <w:tcPr>
            <w:tcW w:w="8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B61C29" w:rsidRDefault="00B61C29"/>
        </w:tc>
      </w:tr>
    </w:tbl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</w:p>
    <w:p w:rsidR="00B61C29" w:rsidRDefault="00D3210D">
      <w:pPr>
        <w:pStyle w:val="BodyText"/>
        <w:spacing w:line="260" w:lineRule="exact"/>
        <w:ind w:left="111" w:firstLine="0"/>
      </w:pPr>
      <w:r>
        <w:rPr>
          <w:color w:val="00000A"/>
        </w:rPr>
        <w:t>Issued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To</w:t>
      </w:r>
      <w:r w:rsidR="0041062F">
        <w:rPr>
          <w:color w:val="00000A"/>
        </w:rPr>
        <w:t>:</w:t>
      </w:r>
      <w:r w:rsidR="006D7125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776386" wp14:editId="6B31E19F">
                <wp:extent cx="4124960" cy="10160"/>
                <wp:effectExtent l="0" t="0" r="8890" b="889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960" cy="10160"/>
                          <a:chOff x="0" y="0"/>
                          <a:chExt cx="6496" cy="16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0" cy="2"/>
                            <a:chOff x="8" y="8"/>
                            <a:chExt cx="648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0"/>
                                <a:gd name="T2" fmla="+- 0 6488 8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24.8pt;height:.8pt;mso-position-horizontal-relative:char;mso-position-vertical-relative:line" coordsize="6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">
                <v:group id="Group 9" o:spid="_x0000_s1027" style="position:absolute;left:8;top:8;width:6480;height:2" coordorigin="8,8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8;top:8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t0sMA&#10;AADbAAAADwAAAGRycy9kb3ducmV2LnhtbERPTWvCQBC9F/wPywi9FN1oQCR1lUaQFnoo0dLzmB2T&#10;kOxszK4a/fVuQfA2j/c5i1VvGnGmzlWWFUzGEQji3OqKCwW/u81oDsJ5ZI2NZVJwJQer5eBlgYm2&#10;F87ovPWFCCHsElRQet8mUrq8JINubFviwB1sZ9AH2BVSd3gJ4aaR0yiaSYMVh4YSW1qXlNfbk1Ew&#10;/V5n1/38ltbZT338Sz/jt/QQK/U67D/eQXjq/VP8cH/pMD+G/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gt0sMAAADbAAAADwAAAAAAAAAAAAAAAACYAgAAZHJzL2Rv&#10;d25yZXYueG1sUEsFBgAAAAAEAAQA9QAAAIgDAAAAAA==&#10;" path="m,l6480,e" filled="f" strokecolor="#000009" strokeweight=".26669mm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:rsidR="00B61C29" w:rsidRDefault="00D3210D">
      <w:pPr>
        <w:pStyle w:val="BodyText"/>
        <w:spacing w:before="2"/>
        <w:ind w:left="111" w:right="116" w:firstLine="0"/>
      </w:pPr>
      <w:r>
        <w:rPr>
          <w:color w:val="00000A"/>
        </w:rPr>
        <w:t>has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demonstrated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competency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skills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need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function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Field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Team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Member.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is my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recommendation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that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they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be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evaluated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by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the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ASRC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Evaluator's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order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receive</w:t>
      </w:r>
      <w:r>
        <w:rPr>
          <w:color w:val="00000A"/>
          <w:w w:val="99"/>
        </w:rPr>
        <w:t xml:space="preserve"> </w:t>
      </w:r>
      <w:r>
        <w:rPr>
          <w:color w:val="00000A"/>
        </w:rPr>
        <w:t>final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ASRC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Field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Team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Member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certification.</w:t>
      </w:r>
    </w:p>
    <w:p w:rsidR="00B61C29" w:rsidRDefault="00B61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29" w:rsidRDefault="00B61C2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61C29" w:rsidRDefault="004F6DA4">
      <w:pPr>
        <w:tabs>
          <w:tab w:val="left" w:pos="6586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9525" t="9525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">
                <v:group id="Group 6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Gj8MA&#10;AADbAAAADwAAAGRycy9kb3ducmV2LnhtbESPTWvDMAyG74P+B6PCbqvTDkrJ6pRRKJTBKMty6FGL&#10;tSQklkPsJtl+fXUY7Cah9+PR/jC7To00hMazgfUqAUVcettwZaD4PD3tQIWIbLHzTAZ+KMAhWzzs&#10;MbV+4g8a81gpCeGQooE6xj7VOpQ1OQwr3xPL7dsPDqOsQ6XtgJOEu05vkmSrHTYsDTX2dKypbPOb&#10;k17q9PM7X86ndt79fhXT9pqPb8Y8LufXF1CR5vgv/nOfreALvfwiA+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Gj8MAAADbAAAADwAAAAAAAAAAAAAAAACYAgAAZHJzL2Rv&#10;d25yZXYueG1sUEsFBgAAAAAEAAQA9QAAAIgDAAAAAA==&#10;" path="m,l4560,e" filled="f" strokecolor="#000009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D321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4550" cy="6350"/>
                <wp:effectExtent l="9525" t="9525" r="317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oOfgMAAM4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">
                <v:group id="Group 3" o:spid="_x0000_s1027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socUA&#10;AADaAAAADwAAAGRycy9kb3ducmV2LnhtbESPQWvCQBSE74X+h+UVvBTd6MGW6CoiCLGHolYP3l6y&#10;zyRt9m3YXTX+e1coeBxm5htmOu9MIy7kfG1ZwXCQgCAurK65VLD/WfU/QfiArLGxTApu5GE+e32Z&#10;Yqrtlbd02YVSRAj7FBVUIbSplL6oyKAf2JY4eifrDIYoXSm1w2uEm0aOkmQsDdYcFypsaVlR8bc7&#10;GwW/RT7OlvmIs7O7bQ5f+Xrx/X5UqvfWLSYgAnXhGf5vZ1rBBzyu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myhxQAAANoAAAAPAAAAAAAAAAAAAAAAAJgCAABkcnMv&#10;ZG93bnJldi54bWxQSwUGAAAAAAQABAD1AAAAigMAAAAA&#10;" path="m,l1320,e" filled="f" strokecolor="#000009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:rsidR="00B61C29" w:rsidRDefault="00D3210D">
      <w:pPr>
        <w:pStyle w:val="BodyText"/>
        <w:tabs>
          <w:tab w:val="left" w:pos="6604"/>
        </w:tabs>
        <w:spacing w:line="254" w:lineRule="exact"/>
        <w:ind w:left="111" w:firstLine="0"/>
      </w:pPr>
      <w:r>
        <w:rPr>
          <w:color w:val="00000A"/>
          <w:w w:val="95"/>
        </w:rPr>
        <w:t>GTO</w:t>
      </w:r>
      <w:r>
        <w:rPr>
          <w:color w:val="00000A"/>
          <w:w w:val="95"/>
        </w:rPr>
        <w:tab/>
      </w:r>
      <w:r>
        <w:rPr>
          <w:color w:val="00000A"/>
        </w:rPr>
        <w:t>Date</w:t>
      </w:r>
    </w:p>
    <w:sectPr w:rsidR="00B61C29">
      <w:pgSz w:w="12240" w:h="15840"/>
      <w:pgMar w:top="980" w:right="1680" w:bottom="940" w:left="1700" w:header="759" w:footer="75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Keith Conover" w:date="2015-08-16T13:35:00Z" w:initials="KC">
    <w:p w:rsidR="006E3D6D" w:rsidRDefault="006E3D6D">
      <w:pPr>
        <w:pStyle w:val="CommentText"/>
      </w:pPr>
      <w:r>
        <w:rPr>
          <w:rStyle w:val="CommentReference"/>
        </w:rPr>
        <w:annotationRef/>
      </w:r>
      <w:r>
        <w:t>This is in strike-through. Is this supposed to be deleted?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0E" w:rsidRDefault="005B310E">
      <w:r>
        <w:separator/>
      </w:r>
    </w:p>
  </w:endnote>
  <w:endnote w:type="continuationSeparator" w:id="0">
    <w:p w:rsidR="005B310E" w:rsidRDefault="005B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D" w:rsidRDefault="00D321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2728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9439910</wp:posOffset>
              </wp:positionV>
              <wp:extent cx="736600" cy="177800"/>
              <wp:effectExtent l="4445" t="635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Version</w:t>
                          </w:r>
                          <w:r>
                            <w:rPr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0.1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.6pt;margin-top:743.3pt;width:58pt;height:14pt;z-index:-11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OMrwIAAK8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AcYcdJCix7ooNFaDCgw1ek7lYDTfQdueoBt6LJlqro7UXxViItNTfie3kop+pqSErLzzU334uqI&#10;owzIrv8gSghDDlpYoKGSrSkdFAMBOnTp8dwZk0oBm4urKPLgp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Version</w:t>
                    </w:r>
                    <w:r>
                      <w:rPr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0.1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2752" behindDoc="1" locked="0" layoutInCell="1" allowOverlap="1">
              <wp:simplePos x="0" y="0"/>
              <wp:positionH relativeFrom="page">
                <wp:posOffset>5743575</wp:posOffset>
              </wp:positionH>
              <wp:positionV relativeFrom="page">
                <wp:posOffset>9439910</wp:posOffset>
              </wp:positionV>
              <wp:extent cx="906145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Page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D6D">
                            <w:rPr>
                              <w:noProof/>
                              <w:color w:val="00000A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of</w:t>
                          </w:r>
                          <w:r>
                            <w:rPr>
                              <w:color w:val="00000A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2.25pt;margin-top:743.3pt;width:71.35pt;height:14pt;z-index:-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Page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D6D">
                      <w:rPr>
                        <w:noProof/>
                        <w:color w:val="00000A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of</w:t>
                    </w:r>
                    <w:r>
                      <w:rPr>
                        <w:color w:val="00000A"/>
                        <w:spacing w:val="58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0E" w:rsidRDefault="005B310E">
      <w:r>
        <w:separator/>
      </w:r>
    </w:p>
  </w:footnote>
  <w:footnote w:type="continuationSeparator" w:id="0">
    <w:p w:rsidR="005B310E" w:rsidRDefault="005B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D" w:rsidRDefault="00D321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2680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469265</wp:posOffset>
              </wp:positionV>
              <wp:extent cx="423545" cy="177800"/>
              <wp:effectExtent l="4445" t="254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ASRC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6pt;margin-top:36.95pt;width:33.35pt;height:14pt;z-index:-11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+3rw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ASRC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2704" behindDoc="1" locked="0" layoutInCell="1" allowOverlap="1">
              <wp:simplePos x="0" y="0"/>
              <wp:positionH relativeFrom="page">
                <wp:posOffset>5993130</wp:posOffset>
              </wp:positionH>
              <wp:positionV relativeFrom="page">
                <wp:posOffset>469265</wp:posOffset>
              </wp:positionV>
              <wp:extent cx="656590" cy="177800"/>
              <wp:effectExtent l="1905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0D" w:rsidRDefault="00D3210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color w:val="00000A"/>
                            </w:rPr>
                            <w:t>FTM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PTB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1.9pt;margin-top:36.95pt;width:51.7pt;height:14pt;z-index:-11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wFsw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" filled="f" stroked="f">
              <v:textbox inset="0,0,0,0">
                <w:txbxContent>
                  <w:p w:rsidR="00D3210D" w:rsidRDefault="00D3210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color w:val="00000A"/>
                      </w:rPr>
                      <w:t>FTM</w:t>
                    </w:r>
                    <w:r>
                      <w:rPr>
                        <w:color w:val="00000A"/>
                        <w:spacing w:val="-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PTB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3E4"/>
    <w:multiLevelType w:val="hybridMultilevel"/>
    <w:tmpl w:val="4DDE974A"/>
    <w:lvl w:ilvl="0" w:tplc="622EEE6C">
      <w:start w:val="1"/>
      <w:numFmt w:val="decimal"/>
      <w:lvlText w:val="%1."/>
      <w:lvlJc w:val="left"/>
      <w:pPr>
        <w:ind w:left="451" w:hanging="240"/>
        <w:jc w:val="left"/>
      </w:pPr>
      <w:rPr>
        <w:rFonts w:ascii="Calibri" w:eastAsia="Calibri" w:hAnsi="Calibri" w:hint="default"/>
        <w:b/>
        <w:bCs/>
        <w:color w:val="00000A"/>
        <w:w w:val="99"/>
        <w:sz w:val="24"/>
        <w:szCs w:val="24"/>
      </w:rPr>
    </w:lvl>
    <w:lvl w:ilvl="1" w:tplc="2842F9C0">
      <w:start w:val="1"/>
      <w:numFmt w:val="bullet"/>
      <w:lvlText w:val="•"/>
      <w:lvlJc w:val="left"/>
      <w:pPr>
        <w:ind w:left="1314" w:hanging="240"/>
      </w:pPr>
      <w:rPr>
        <w:rFonts w:hint="default"/>
      </w:rPr>
    </w:lvl>
    <w:lvl w:ilvl="2" w:tplc="FFF88B46">
      <w:start w:val="1"/>
      <w:numFmt w:val="bullet"/>
      <w:lvlText w:val="•"/>
      <w:lvlJc w:val="left"/>
      <w:pPr>
        <w:ind w:left="2177" w:hanging="240"/>
      </w:pPr>
      <w:rPr>
        <w:rFonts w:hint="default"/>
      </w:rPr>
    </w:lvl>
    <w:lvl w:ilvl="3" w:tplc="8C2ACD62">
      <w:start w:val="1"/>
      <w:numFmt w:val="bullet"/>
      <w:lvlText w:val="•"/>
      <w:lvlJc w:val="left"/>
      <w:pPr>
        <w:ind w:left="3040" w:hanging="240"/>
      </w:pPr>
      <w:rPr>
        <w:rFonts w:hint="default"/>
      </w:rPr>
    </w:lvl>
    <w:lvl w:ilvl="4" w:tplc="D1A8B814">
      <w:start w:val="1"/>
      <w:numFmt w:val="bullet"/>
      <w:lvlText w:val="•"/>
      <w:lvlJc w:val="left"/>
      <w:pPr>
        <w:ind w:left="3902" w:hanging="240"/>
      </w:pPr>
      <w:rPr>
        <w:rFonts w:hint="default"/>
      </w:rPr>
    </w:lvl>
    <w:lvl w:ilvl="5" w:tplc="7EDC32B4">
      <w:start w:val="1"/>
      <w:numFmt w:val="bullet"/>
      <w:lvlText w:val="•"/>
      <w:lvlJc w:val="left"/>
      <w:pPr>
        <w:ind w:left="4765" w:hanging="240"/>
      </w:pPr>
      <w:rPr>
        <w:rFonts w:hint="default"/>
      </w:rPr>
    </w:lvl>
    <w:lvl w:ilvl="6" w:tplc="9FFACF2E">
      <w:start w:val="1"/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C3F65F02">
      <w:start w:val="1"/>
      <w:numFmt w:val="bullet"/>
      <w:lvlText w:val="•"/>
      <w:lvlJc w:val="left"/>
      <w:pPr>
        <w:ind w:left="6491" w:hanging="240"/>
      </w:pPr>
      <w:rPr>
        <w:rFonts w:hint="default"/>
      </w:rPr>
    </w:lvl>
    <w:lvl w:ilvl="8" w:tplc="2D44E0AC">
      <w:start w:val="1"/>
      <w:numFmt w:val="bullet"/>
      <w:lvlText w:val="•"/>
      <w:lvlJc w:val="left"/>
      <w:pPr>
        <w:ind w:left="7354" w:hanging="240"/>
      </w:pPr>
      <w:rPr>
        <w:rFonts w:hint="default"/>
      </w:rPr>
    </w:lvl>
  </w:abstractNum>
  <w:abstractNum w:abstractNumId="1">
    <w:nsid w:val="69B524F1"/>
    <w:multiLevelType w:val="hybridMultilevel"/>
    <w:tmpl w:val="B51C905E"/>
    <w:lvl w:ilvl="0" w:tplc="08AE5306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color w:val="00000A"/>
        <w:w w:val="99"/>
        <w:sz w:val="24"/>
        <w:szCs w:val="24"/>
      </w:rPr>
    </w:lvl>
    <w:lvl w:ilvl="1" w:tplc="87983AA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21EEE822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049653A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4F865FB8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7C08DAF0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EACE669A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9154A7AA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C0D43BD0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</w:abstractNum>
  <w:abstractNum w:abstractNumId="2">
    <w:nsid w:val="7C8A0F05"/>
    <w:multiLevelType w:val="hybridMultilevel"/>
    <w:tmpl w:val="D06E9F54"/>
    <w:lvl w:ilvl="0" w:tplc="C38092F2">
      <w:start w:val="1"/>
      <w:numFmt w:val="decimal"/>
      <w:lvlText w:val="%1."/>
      <w:lvlJc w:val="left"/>
      <w:pPr>
        <w:ind w:left="831" w:hanging="240"/>
        <w:jc w:val="left"/>
      </w:pPr>
      <w:rPr>
        <w:rFonts w:ascii="Times New Roman" w:eastAsia="Times New Roman" w:hAnsi="Times New Roman" w:hint="default"/>
        <w:color w:val="00000A"/>
        <w:sz w:val="24"/>
        <w:szCs w:val="24"/>
      </w:rPr>
    </w:lvl>
    <w:lvl w:ilvl="1" w:tplc="D590A074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2" w:tplc="2E7249DA">
      <w:start w:val="1"/>
      <w:numFmt w:val="bullet"/>
      <w:lvlText w:val="•"/>
      <w:lvlJc w:val="left"/>
      <w:pPr>
        <w:ind w:left="2437" w:hanging="240"/>
      </w:pPr>
      <w:rPr>
        <w:rFonts w:hint="default"/>
      </w:rPr>
    </w:lvl>
    <w:lvl w:ilvl="3" w:tplc="AD5E6A2C">
      <w:start w:val="1"/>
      <w:numFmt w:val="bullet"/>
      <w:lvlText w:val="•"/>
      <w:lvlJc w:val="left"/>
      <w:pPr>
        <w:ind w:left="3240" w:hanging="240"/>
      </w:pPr>
      <w:rPr>
        <w:rFonts w:hint="default"/>
      </w:rPr>
    </w:lvl>
    <w:lvl w:ilvl="4" w:tplc="847AD856">
      <w:start w:val="1"/>
      <w:numFmt w:val="bullet"/>
      <w:lvlText w:val="•"/>
      <w:lvlJc w:val="left"/>
      <w:pPr>
        <w:ind w:left="4042" w:hanging="240"/>
      </w:pPr>
      <w:rPr>
        <w:rFonts w:hint="default"/>
      </w:rPr>
    </w:lvl>
    <w:lvl w:ilvl="5" w:tplc="07EA08B4">
      <w:start w:val="1"/>
      <w:numFmt w:val="bullet"/>
      <w:lvlText w:val="•"/>
      <w:lvlJc w:val="left"/>
      <w:pPr>
        <w:ind w:left="4845" w:hanging="240"/>
      </w:pPr>
      <w:rPr>
        <w:rFonts w:hint="default"/>
      </w:rPr>
    </w:lvl>
    <w:lvl w:ilvl="6" w:tplc="3A540AA4">
      <w:start w:val="1"/>
      <w:numFmt w:val="bullet"/>
      <w:lvlText w:val="•"/>
      <w:lvlJc w:val="left"/>
      <w:pPr>
        <w:ind w:left="5648" w:hanging="240"/>
      </w:pPr>
      <w:rPr>
        <w:rFonts w:hint="default"/>
      </w:rPr>
    </w:lvl>
    <w:lvl w:ilvl="7" w:tplc="BB068596">
      <w:start w:val="1"/>
      <w:numFmt w:val="bullet"/>
      <w:lvlText w:val="•"/>
      <w:lvlJc w:val="left"/>
      <w:pPr>
        <w:ind w:left="6451" w:hanging="240"/>
      </w:pPr>
      <w:rPr>
        <w:rFonts w:hint="default"/>
      </w:rPr>
    </w:lvl>
    <w:lvl w:ilvl="8" w:tplc="507638A2">
      <w:start w:val="1"/>
      <w:numFmt w:val="bullet"/>
      <w:lvlText w:val="•"/>
      <w:lvlJc w:val="left"/>
      <w:pPr>
        <w:ind w:left="7254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9"/>
    <w:rsid w:val="00284CC6"/>
    <w:rsid w:val="002E56DD"/>
    <w:rsid w:val="00391B11"/>
    <w:rsid w:val="0041062F"/>
    <w:rsid w:val="004F6DA4"/>
    <w:rsid w:val="00552C8F"/>
    <w:rsid w:val="005B310E"/>
    <w:rsid w:val="006D7125"/>
    <w:rsid w:val="006E3D6D"/>
    <w:rsid w:val="00702817"/>
    <w:rsid w:val="007A6E8E"/>
    <w:rsid w:val="007F7BF2"/>
    <w:rsid w:val="009742CA"/>
    <w:rsid w:val="00B61C29"/>
    <w:rsid w:val="00D3210D"/>
    <w:rsid w:val="00DC0687"/>
    <w:rsid w:val="00DD7048"/>
    <w:rsid w:val="00E14D8B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451" w:hanging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23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98"/>
      <w:ind w:left="831" w:hanging="2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451" w:hanging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23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98"/>
      <w:ind w:left="831" w:hanging="2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jr3e</dc:creator>
  <cp:lastModifiedBy>Keith Conover</cp:lastModifiedBy>
  <cp:revision>2</cp:revision>
  <dcterms:created xsi:type="dcterms:W3CDTF">2015-08-16T17:40:00Z</dcterms:created>
  <dcterms:modified xsi:type="dcterms:W3CDTF">2015-08-16T17:40:00Z</dcterms:modified>
</cp:coreProperties>
</file>