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78F406" w14:textId="77777777" w:rsidR="007F1D09" w:rsidRDefault="007F1D09">
      <w:bookmarkStart w:id="0" w:name="_gjdgxs" w:colFirst="0" w:colLast="0"/>
      <w:bookmarkEnd w:id="0"/>
    </w:p>
    <w:p w14:paraId="61367EEB" w14:textId="77777777" w:rsidR="007F1D09" w:rsidRDefault="00BB0529">
      <w:pPr>
        <w:pStyle w:val="Title"/>
      </w:pPr>
      <w:bookmarkStart w:id="1" w:name="30j0zll" w:colFirst="0" w:colLast="0"/>
      <w:bookmarkEnd w:id="1"/>
      <w:r>
        <w:t>ASRC Training Requirements</w:t>
      </w:r>
    </w:p>
    <w:p w14:paraId="02AFD710" w14:textId="77777777" w:rsidR="007F1D09" w:rsidRDefault="00BB0529">
      <w:pPr>
        <w:pStyle w:val="Subtitle"/>
      </w:pPr>
      <w:bookmarkStart w:id="2" w:name="1fob9te" w:colFirst="0" w:colLast="0"/>
      <w:bookmarkEnd w:id="2"/>
      <w:r>
        <w:t>Version 8</w:t>
      </w:r>
    </w:p>
    <w:p w14:paraId="2EDA448D" w14:textId="77777777" w:rsidR="007F1D09" w:rsidRDefault="00BB0529">
      <w:pPr>
        <w:rPr>
          <w:highlight w:val="yellow"/>
        </w:rPr>
      </w:pPr>
      <w:r>
        <w:rPr>
          <w:highlight w:val="yellow"/>
        </w:rPr>
        <w:t>{revision/date information and any other technical identifiers?}</w:t>
      </w:r>
    </w:p>
    <w:p w14:paraId="0684907F" w14:textId="77777777" w:rsidR="007F1D09" w:rsidRDefault="00BB0529">
      <w:pPr>
        <w:rPr>
          <w:highlight w:val="yellow"/>
        </w:rPr>
      </w:pPr>
      <w:r>
        <w:br w:type="page"/>
      </w:r>
    </w:p>
    <w:p w14:paraId="26A81641" w14:textId="77777777" w:rsidR="007F1D09" w:rsidRDefault="00BB0529">
      <w:pPr>
        <w:keepNext/>
        <w:keepLines/>
        <w:spacing w:before="240" w:line="259" w:lineRule="auto"/>
        <w:rPr>
          <w:rFonts w:ascii="Calibri" w:eastAsia="Calibri" w:hAnsi="Calibri" w:cs="Calibri"/>
          <w:color w:val="2E75B5"/>
          <w:sz w:val="32"/>
          <w:szCs w:val="32"/>
        </w:rPr>
      </w:pPr>
      <w:r>
        <w:rPr>
          <w:rFonts w:ascii="Calibri" w:eastAsia="Calibri" w:hAnsi="Calibri" w:cs="Calibri"/>
          <w:color w:val="2E75B5"/>
          <w:sz w:val="32"/>
          <w:szCs w:val="32"/>
        </w:rPr>
        <w:lastRenderedPageBreak/>
        <w:t>Contents</w:t>
      </w:r>
    </w:p>
    <w:sdt>
      <w:sdtPr>
        <w:id w:val="-1027641954"/>
        <w:docPartObj>
          <w:docPartGallery w:val="Table of Contents"/>
          <w:docPartUnique/>
        </w:docPartObj>
      </w:sdtPr>
      <w:sdtEndPr/>
      <w:sdtContent>
        <w:p w14:paraId="196A8558" w14:textId="77777777" w:rsidR="007F1D09" w:rsidRDefault="00BB0529">
          <w:pPr>
            <w:tabs>
              <w:tab w:val="right" w:pos="10790"/>
            </w:tabs>
            <w:spacing w:after="100"/>
            <w:rPr>
              <w:rFonts w:ascii="Calibri" w:eastAsia="Calibri" w:hAnsi="Calibri" w:cs="Calibri"/>
            </w:rPr>
          </w:pPr>
          <w:r>
            <w:fldChar w:fldCharType="begin"/>
          </w:r>
          <w:r>
            <w:instrText xml:space="preserve"> TOC \h \u \z </w:instrText>
          </w:r>
          <w:r>
            <w:fldChar w:fldCharType="separate"/>
          </w:r>
          <w:hyperlink w:anchor="_3znysh7">
            <w:r>
              <w:t>Overview</w:t>
            </w:r>
            <w:r>
              <w:tab/>
              <w:t>4</w:t>
            </w:r>
          </w:hyperlink>
        </w:p>
        <w:p w14:paraId="268A509F" w14:textId="77777777" w:rsidR="007F1D09" w:rsidRDefault="00ED1A8A">
          <w:pPr>
            <w:tabs>
              <w:tab w:val="right" w:pos="10790"/>
            </w:tabs>
            <w:spacing w:after="100"/>
            <w:ind w:left="220"/>
            <w:rPr>
              <w:rFonts w:ascii="Calibri" w:eastAsia="Calibri" w:hAnsi="Calibri" w:cs="Calibri"/>
            </w:rPr>
          </w:pPr>
          <w:hyperlink w:anchor="_tyjcwt">
            <w:r w:rsidR="00BB0529">
              <w:t>Acronyms and Terminology</w:t>
            </w:r>
            <w:r w:rsidR="00BB0529">
              <w:tab/>
              <w:t>5</w:t>
            </w:r>
          </w:hyperlink>
        </w:p>
        <w:p w14:paraId="23439A76" w14:textId="77777777" w:rsidR="007F1D09" w:rsidRDefault="00ED1A8A">
          <w:pPr>
            <w:tabs>
              <w:tab w:val="right" w:pos="10790"/>
            </w:tabs>
            <w:spacing w:after="100"/>
            <w:rPr>
              <w:rFonts w:ascii="Calibri" w:eastAsia="Calibri" w:hAnsi="Calibri" w:cs="Calibri"/>
            </w:rPr>
          </w:pPr>
          <w:hyperlink w:anchor="_1t3h5sf">
            <w:r w:rsidR="00BB0529">
              <w:t>Group</w:t>
            </w:r>
            <w:r w:rsidR="00BB0529">
              <w:tab/>
              <w:t>6</w:t>
            </w:r>
          </w:hyperlink>
        </w:p>
        <w:p w14:paraId="73896B45" w14:textId="77777777" w:rsidR="007F1D09" w:rsidRDefault="00ED1A8A">
          <w:pPr>
            <w:tabs>
              <w:tab w:val="right" w:pos="10790"/>
            </w:tabs>
            <w:spacing w:after="100"/>
            <w:rPr>
              <w:rFonts w:ascii="Calibri" w:eastAsia="Calibri" w:hAnsi="Calibri" w:cs="Calibri"/>
            </w:rPr>
          </w:pPr>
          <w:hyperlink w:anchor="_2s8eyo1">
            <w:r w:rsidR="00BB0529">
              <w:t>All Members</w:t>
            </w:r>
            <w:r w:rsidR="00BB0529">
              <w:tab/>
              <w:t>7</w:t>
            </w:r>
          </w:hyperlink>
        </w:p>
        <w:p w14:paraId="79E51E10" w14:textId="77777777" w:rsidR="007F1D09" w:rsidRDefault="00ED1A8A">
          <w:pPr>
            <w:tabs>
              <w:tab w:val="right" w:pos="10790"/>
            </w:tabs>
            <w:spacing w:after="100"/>
            <w:ind w:left="220"/>
            <w:rPr>
              <w:rFonts w:ascii="Calibri" w:eastAsia="Calibri" w:hAnsi="Calibri" w:cs="Calibri"/>
            </w:rPr>
          </w:pPr>
          <w:hyperlink w:anchor="_3rdcrjn">
            <w:r w:rsidR="00BB0529">
              <w:t>Requirements</w:t>
            </w:r>
            <w:r w:rsidR="00BB0529">
              <w:tab/>
              <w:t>7</w:t>
            </w:r>
          </w:hyperlink>
        </w:p>
        <w:p w14:paraId="65BF5082" w14:textId="77777777" w:rsidR="007F1D09" w:rsidRDefault="00ED1A8A">
          <w:pPr>
            <w:tabs>
              <w:tab w:val="right" w:pos="10790"/>
            </w:tabs>
            <w:spacing w:after="100"/>
            <w:ind w:left="440"/>
            <w:rPr>
              <w:rFonts w:ascii="Calibri" w:eastAsia="Calibri" w:hAnsi="Calibri" w:cs="Calibri"/>
            </w:rPr>
          </w:pPr>
          <w:hyperlink w:anchor="_lnxbz9">
            <w:r w:rsidR="00BB0529">
              <w:t>General</w:t>
            </w:r>
            <w:r w:rsidR="00BB0529">
              <w:tab/>
              <w:t>7</w:t>
            </w:r>
          </w:hyperlink>
        </w:p>
        <w:p w14:paraId="77807F70" w14:textId="77777777" w:rsidR="007F1D09" w:rsidRDefault="00ED1A8A">
          <w:pPr>
            <w:tabs>
              <w:tab w:val="right" w:pos="10790"/>
            </w:tabs>
            <w:spacing w:after="100"/>
            <w:ind w:left="440"/>
            <w:rPr>
              <w:rFonts w:ascii="Calibri" w:eastAsia="Calibri" w:hAnsi="Calibri" w:cs="Calibri"/>
            </w:rPr>
          </w:pPr>
          <w:hyperlink w:anchor="_3ep43zb">
            <w:r w:rsidR="00BB0529">
              <w:t>Personal Protective Equipment (PPE)</w:t>
            </w:r>
            <w:r w:rsidR="00BB0529">
              <w:tab/>
              <w:t>7</w:t>
            </w:r>
          </w:hyperlink>
        </w:p>
        <w:p w14:paraId="17A5E154" w14:textId="77777777" w:rsidR="007F1D09" w:rsidRDefault="00ED1A8A">
          <w:pPr>
            <w:tabs>
              <w:tab w:val="right" w:pos="10790"/>
            </w:tabs>
            <w:spacing w:after="100"/>
            <w:rPr>
              <w:rFonts w:ascii="Calibri" w:eastAsia="Calibri" w:hAnsi="Calibri" w:cs="Calibri"/>
            </w:rPr>
          </w:pPr>
          <w:hyperlink w:anchor="_1ksv4uv">
            <w:r w:rsidR="00BB0529">
              <w:t>Level IV Search Team Member (Trainee)</w:t>
            </w:r>
            <w:r w:rsidR="00BB0529">
              <w:tab/>
              <w:t>8</w:t>
            </w:r>
          </w:hyperlink>
        </w:p>
        <w:p w14:paraId="51C20DE2" w14:textId="77777777" w:rsidR="007F1D09" w:rsidRDefault="00ED1A8A">
          <w:pPr>
            <w:tabs>
              <w:tab w:val="right" w:pos="10790"/>
            </w:tabs>
            <w:spacing w:after="100"/>
            <w:ind w:left="220"/>
            <w:rPr>
              <w:rFonts w:ascii="Calibri" w:eastAsia="Calibri" w:hAnsi="Calibri" w:cs="Calibri"/>
            </w:rPr>
          </w:pPr>
          <w:hyperlink w:anchor="_2jxsxqh">
            <w:r w:rsidR="00BB0529">
              <w:t>Requirements</w:t>
            </w:r>
            <w:r w:rsidR="00BB0529">
              <w:tab/>
              <w:t>8</w:t>
            </w:r>
          </w:hyperlink>
        </w:p>
        <w:p w14:paraId="1C9B840D" w14:textId="77777777" w:rsidR="007F1D09" w:rsidRDefault="00ED1A8A">
          <w:pPr>
            <w:tabs>
              <w:tab w:val="right" w:pos="10790"/>
            </w:tabs>
            <w:spacing w:after="100"/>
            <w:ind w:left="440"/>
            <w:rPr>
              <w:rFonts w:ascii="Calibri" w:eastAsia="Calibri" w:hAnsi="Calibri" w:cs="Calibri"/>
            </w:rPr>
          </w:pPr>
          <w:hyperlink w:anchor="_z337ya">
            <w:r w:rsidR="00BB0529">
              <w:t>General</w:t>
            </w:r>
            <w:r w:rsidR="00BB0529">
              <w:tab/>
              <w:t>8</w:t>
            </w:r>
          </w:hyperlink>
        </w:p>
        <w:p w14:paraId="15259E3F" w14:textId="77777777" w:rsidR="007F1D09" w:rsidRDefault="00ED1A8A">
          <w:pPr>
            <w:tabs>
              <w:tab w:val="right" w:pos="10790"/>
            </w:tabs>
            <w:spacing w:after="100"/>
            <w:ind w:left="440"/>
            <w:rPr>
              <w:rFonts w:ascii="Calibri" w:eastAsia="Calibri" w:hAnsi="Calibri" w:cs="Calibri"/>
            </w:rPr>
          </w:pPr>
          <w:hyperlink w:anchor="_3j2qqm3">
            <w:r w:rsidR="00BB0529">
              <w:t>Personal Health and Safety</w:t>
            </w:r>
            <w:r w:rsidR="00BB0529">
              <w:tab/>
              <w:t>8</w:t>
            </w:r>
          </w:hyperlink>
        </w:p>
        <w:p w14:paraId="5F34A137" w14:textId="77777777" w:rsidR="007F1D09" w:rsidRDefault="00ED1A8A">
          <w:pPr>
            <w:tabs>
              <w:tab w:val="right" w:pos="10790"/>
            </w:tabs>
            <w:spacing w:after="100"/>
            <w:ind w:left="440"/>
            <w:rPr>
              <w:rFonts w:ascii="Calibri" w:eastAsia="Calibri" w:hAnsi="Calibri" w:cs="Calibri"/>
            </w:rPr>
          </w:pPr>
          <w:hyperlink w:anchor="_4i7ojhp">
            <w:r w:rsidR="00BB0529">
              <w:t>Navigation</w:t>
            </w:r>
            <w:r w:rsidR="00BB0529">
              <w:tab/>
              <w:t>9</w:t>
            </w:r>
          </w:hyperlink>
        </w:p>
        <w:p w14:paraId="01199C04" w14:textId="77777777" w:rsidR="007F1D09" w:rsidRDefault="00ED1A8A">
          <w:pPr>
            <w:tabs>
              <w:tab w:val="right" w:pos="10790"/>
            </w:tabs>
            <w:spacing w:after="100"/>
            <w:ind w:left="440"/>
            <w:rPr>
              <w:rFonts w:ascii="Calibri" w:eastAsia="Calibri" w:hAnsi="Calibri" w:cs="Calibri"/>
            </w:rPr>
          </w:pPr>
          <w:hyperlink w:anchor="_2xcytpi">
            <w:r w:rsidR="00BB0529">
              <w:t>Communication Skills</w:t>
            </w:r>
            <w:r w:rsidR="00BB0529">
              <w:tab/>
              <w:t>9</w:t>
            </w:r>
          </w:hyperlink>
        </w:p>
        <w:p w14:paraId="4E83018C" w14:textId="77777777" w:rsidR="007F1D09" w:rsidRDefault="00ED1A8A">
          <w:pPr>
            <w:tabs>
              <w:tab w:val="right" w:pos="10790"/>
            </w:tabs>
            <w:spacing w:after="100"/>
            <w:ind w:left="440"/>
            <w:rPr>
              <w:rFonts w:ascii="Calibri" w:eastAsia="Calibri" w:hAnsi="Calibri" w:cs="Calibri"/>
            </w:rPr>
          </w:pPr>
          <w:hyperlink w:anchor="_qsh70q">
            <w:r w:rsidR="00BB0529">
              <w:t>Search Skills (To understand)</w:t>
            </w:r>
            <w:r w:rsidR="00BB0529">
              <w:tab/>
              <w:t>9</w:t>
            </w:r>
          </w:hyperlink>
        </w:p>
        <w:p w14:paraId="12DF2544" w14:textId="77777777" w:rsidR="007F1D09" w:rsidRDefault="00ED1A8A">
          <w:pPr>
            <w:tabs>
              <w:tab w:val="right" w:pos="10790"/>
            </w:tabs>
            <w:spacing w:after="100"/>
            <w:rPr>
              <w:rFonts w:ascii="Calibri" w:eastAsia="Calibri" w:hAnsi="Calibri" w:cs="Calibri"/>
            </w:rPr>
          </w:pPr>
          <w:hyperlink w:anchor="_2p2csry">
            <w:r w:rsidR="00BB0529">
              <w:t>Level III Search Team Member</w:t>
            </w:r>
            <w:r w:rsidR="00BB0529">
              <w:tab/>
              <w:t>10</w:t>
            </w:r>
          </w:hyperlink>
        </w:p>
        <w:p w14:paraId="15A552A2" w14:textId="77777777" w:rsidR="007F1D09" w:rsidRDefault="00ED1A8A">
          <w:pPr>
            <w:tabs>
              <w:tab w:val="right" w:pos="10790"/>
            </w:tabs>
            <w:spacing w:after="100"/>
            <w:ind w:left="220"/>
            <w:rPr>
              <w:rFonts w:ascii="Calibri" w:eastAsia="Calibri" w:hAnsi="Calibri" w:cs="Calibri"/>
            </w:rPr>
          </w:pPr>
          <w:hyperlink w:anchor="_1tuee74">
            <w:r w:rsidR="00BB0529">
              <w:t>Requirements</w:t>
            </w:r>
            <w:r w:rsidR="00BB0529">
              <w:tab/>
              <w:t>10</w:t>
            </w:r>
          </w:hyperlink>
        </w:p>
        <w:p w14:paraId="025FDBC9" w14:textId="77777777" w:rsidR="007F1D09" w:rsidRDefault="00ED1A8A">
          <w:pPr>
            <w:tabs>
              <w:tab w:val="right" w:pos="10790"/>
            </w:tabs>
            <w:spacing w:after="100"/>
            <w:ind w:left="440"/>
            <w:rPr>
              <w:rFonts w:ascii="Calibri" w:eastAsia="Calibri" w:hAnsi="Calibri" w:cs="Calibri"/>
            </w:rPr>
          </w:pPr>
          <w:hyperlink w:anchor="_23ckvvd">
            <w:r w:rsidR="00BB0529">
              <w:t>General</w:t>
            </w:r>
            <w:r w:rsidR="00BB0529">
              <w:tab/>
              <w:t>10</w:t>
            </w:r>
          </w:hyperlink>
        </w:p>
        <w:p w14:paraId="327F53B6" w14:textId="77777777" w:rsidR="007F1D09" w:rsidRDefault="00ED1A8A">
          <w:pPr>
            <w:tabs>
              <w:tab w:val="right" w:pos="10790"/>
            </w:tabs>
            <w:spacing w:after="100"/>
            <w:ind w:left="440"/>
            <w:rPr>
              <w:rFonts w:ascii="Calibri" w:eastAsia="Calibri" w:hAnsi="Calibri" w:cs="Calibri"/>
            </w:rPr>
          </w:pPr>
          <w:hyperlink w:anchor="_32hioqz">
            <w:r w:rsidR="00BB0529">
              <w:t>Personal Health and Safety</w:t>
            </w:r>
            <w:r w:rsidR="00BB0529">
              <w:tab/>
              <w:t>10</w:t>
            </w:r>
          </w:hyperlink>
        </w:p>
        <w:p w14:paraId="59BB2E9B" w14:textId="77777777" w:rsidR="007F1D09" w:rsidRDefault="00ED1A8A">
          <w:pPr>
            <w:tabs>
              <w:tab w:val="right" w:pos="10790"/>
            </w:tabs>
            <w:spacing w:after="100"/>
            <w:ind w:left="440"/>
            <w:rPr>
              <w:rFonts w:ascii="Calibri" w:eastAsia="Calibri" w:hAnsi="Calibri" w:cs="Calibri"/>
            </w:rPr>
          </w:pPr>
          <w:hyperlink w:anchor="_41mghml">
            <w:r w:rsidR="00BB0529">
              <w:t>Legal Aspects of Search and Rescue</w:t>
            </w:r>
            <w:r w:rsidR="00BB0529">
              <w:tab/>
              <w:t>11</w:t>
            </w:r>
          </w:hyperlink>
        </w:p>
        <w:p w14:paraId="7CF7D7B5" w14:textId="77777777" w:rsidR="007F1D09" w:rsidRDefault="00ED1A8A">
          <w:pPr>
            <w:tabs>
              <w:tab w:val="right" w:pos="10790"/>
            </w:tabs>
            <w:spacing w:after="100"/>
            <w:ind w:left="440"/>
            <w:rPr>
              <w:rFonts w:ascii="Calibri" w:eastAsia="Calibri" w:hAnsi="Calibri" w:cs="Calibri"/>
            </w:rPr>
          </w:pPr>
          <w:hyperlink w:anchor="_vx1227">
            <w:r w:rsidR="00BB0529">
              <w:t>Land Navigation Skills</w:t>
            </w:r>
            <w:r w:rsidR="00BB0529">
              <w:tab/>
              <w:t>11</w:t>
            </w:r>
          </w:hyperlink>
        </w:p>
        <w:p w14:paraId="4B1B2E11" w14:textId="77777777" w:rsidR="007F1D09" w:rsidRDefault="00ED1A8A">
          <w:pPr>
            <w:tabs>
              <w:tab w:val="right" w:pos="10790"/>
            </w:tabs>
            <w:spacing w:after="100"/>
            <w:ind w:left="440"/>
            <w:rPr>
              <w:rFonts w:ascii="Calibri" w:eastAsia="Calibri" w:hAnsi="Calibri" w:cs="Calibri"/>
            </w:rPr>
          </w:pPr>
          <w:hyperlink w:anchor="_1v1yuxt">
            <w:r w:rsidR="00BB0529">
              <w:t>Communication Skills</w:t>
            </w:r>
            <w:r w:rsidR="00BB0529">
              <w:tab/>
              <w:t>12</w:t>
            </w:r>
          </w:hyperlink>
        </w:p>
        <w:p w14:paraId="6CC330FE" w14:textId="77777777" w:rsidR="007F1D09" w:rsidRDefault="00ED1A8A">
          <w:pPr>
            <w:tabs>
              <w:tab w:val="right" w:pos="10790"/>
            </w:tabs>
            <w:spacing w:after="100"/>
            <w:ind w:left="440"/>
            <w:rPr>
              <w:rFonts w:ascii="Calibri" w:eastAsia="Calibri" w:hAnsi="Calibri" w:cs="Calibri"/>
            </w:rPr>
          </w:pPr>
          <w:hyperlink w:anchor="_2u6wntf">
            <w:r w:rsidR="00BB0529">
              <w:t>Search Skills</w:t>
            </w:r>
            <w:r w:rsidR="00BB0529">
              <w:tab/>
              <w:t>12</w:t>
            </w:r>
          </w:hyperlink>
        </w:p>
        <w:p w14:paraId="173B72EB" w14:textId="77777777" w:rsidR="007F1D09" w:rsidRDefault="00ED1A8A">
          <w:pPr>
            <w:tabs>
              <w:tab w:val="right" w:pos="10790"/>
            </w:tabs>
            <w:spacing w:after="100"/>
            <w:ind w:left="440"/>
            <w:rPr>
              <w:rFonts w:ascii="Calibri" w:eastAsia="Calibri" w:hAnsi="Calibri" w:cs="Calibri"/>
            </w:rPr>
          </w:pPr>
          <w:hyperlink w:anchor="_3tbugp1">
            <w:r w:rsidR="00BB0529">
              <w:t>Basic Ropes and Rope System Skills</w:t>
            </w:r>
            <w:r w:rsidR="00BB0529">
              <w:tab/>
              <w:t>12</w:t>
            </w:r>
          </w:hyperlink>
        </w:p>
        <w:p w14:paraId="5EB4518C" w14:textId="77777777" w:rsidR="007F1D09" w:rsidRDefault="00ED1A8A">
          <w:pPr>
            <w:tabs>
              <w:tab w:val="right" w:pos="10790"/>
            </w:tabs>
            <w:spacing w:after="100"/>
            <w:ind w:left="440"/>
            <w:rPr>
              <w:rFonts w:ascii="Calibri" w:eastAsia="Calibri" w:hAnsi="Calibri" w:cs="Calibri"/>
            </w:rPr>
          </w:pPr>
          <w:hyperlink w:anchor="_1mrcu09">
            <w:r w:rsidR="00BB0529">
              <w:t>Subject Management Skills</w:t>
            </w:r>
            <w:r w:rsidR="00BB0529">
              <w:tab/>
              <w:t>13</w:t>
            </w:r>
          </w:hyperlink>
        </w:p>
        <w:p w14:paraId="46A96032" w14:textId="77777777" w:rsidR="007F1D09" w:rsidRDefault="00ED1A8A">
          <w:pPr>
            <w:tabs>
              <w:tab w:val="right" w:pos="10790"/>
            </w:tabs>
            <w:spacing w:after="100"/>
            <w:ind w:left="440"/>
            <w:rPr>
              <w:rFonts w:ascii="Calibri" w:eastAsia="Calibri" w:hAnsi="Calibri" w:cs="Calibri"/>
            </w:rPr>
          </w:pPr>
          <w:hyperlink w:anchor="_46r0co2">
            <w:r w:rsidR="00BB0529">
              <w:t>Medical Skills (Force Protection)</w:t>
            </w:r>
            <w:r w:rsidR="00BB0529">
              <w:tab/>
              <w:t>13</w:t>
            </w:r>
          </w:hyperlink>
        </w:p>
        <w:p w14:paraId="6ADC2D10" w14:textId="77777777" w:rsidR="007F1D09" w:rsidRDefault="00ED1A8A">
          <w:pPr>
            <w:tabs>
              <w:tab w:val="right" w:pos="10790"/>
            </w:tabs>
            <w:spacing w:after="100"/>
            <w:ind w:left="440"/>
            <w:rPr>
              <w:rFonts w:ascii="Calibri" w:eastAsia="Calibri" w:hAnsi="Calibri" w:cs="Calibri"/>
            </w:rPr>
          </w:pPr>
          <w:hyperlink w:anchor="_2lwamvv">
            <w:r w:rsidR="00BB0529">
              <w:t>Leadership Skills</w:t>
            </w:r>
            <w:r w:rsidR="00BB0529">
              <w:tab/>
              <w:t>13</w:t>
            </w:r>
          </w:hyperlink>
        </w:p>
        <w:p w14:paraId="1BB9A2EB" w14:textId="77777777" w:rsidR="007F1D09" w:rsidRDefault="00ED1A8A">
          <w:pPr>
            <w:tabs>
              <w:tab w:val="right" w:pos="10790"/>
            </w:tabs>
            <w:spacing w:after="100"/>
            <w:rPr>
              <w:rFonts w:ascii="Calibri" w:eastAsia="Calibri" w:hAnsi="Calibri" w:cs="Calibri"/>
            </w:rPr>
          </w:pPr>
          <w:hyperlink w:anchor="_3l18frh">
            <w:r w:rsidR="00BB0529">
              <w:t>Level II Search Team Member</w:t>
            </w:r>
            <w:r w:rsidR="00BB0529">
              <w:tab/>
              <w:t>14</w:t>
            </w:r>
          </w:hyperlink>
        </w:p>
        <w:p w14:paraId="3BABDE9F" w14:textId="77777777" w:rsidR="007F1D09" w:rsidRDefault="00ED1A8A">
          <w:pPr>
            <w:tabs>
              <w:tab w:val="right" w:pos="10790"/>
            </w:tabs>
            <w:spacing w:after="100"/>
            <w:ind w:left="220"/>
            <w:rPr>
              <w:rFonts w:ascii="Calibri" w:eastAsia="Calibri" w:hAnsi="Calibri" w:cs="Calibri"/>
            </w:rPr>
          </w:pPr>
          <w:hyperlink w:anchor="_4du1wux">
            <w:r w:rsidR="00BB0529">
              <w:t>Requirements</w:t>
            </w:r>
            <w:r w:rsidR="00BB0529">
              <w:tab/>
              <w:t>14</w:t>
            </w:r>
          </w:hyperlink>
        </w:p>
        <w:p w14:paraId="4B885E04" w14:textId="77777777" w:rsidR="007F1D09" w:rsidRDefault="00ED1A8A">
          <w:pPr>
            <w:tabs>
              <w:tab w:val="right" w:pos="10790"/>
            </w:tabs>
            <w:spacing w:after="100"/>
            <w:ind w:left="440"/>
            <w:rPr>
              <w:rFonts w:ascii="Calibri" w:eastAsia="Calibri" w:hAnsi="Calibri" w:cs="Calibri"/>
            </w:rPr>
          </w:pPr>
          <w:hyperlink w:anchor="_206ipza">
            <w:r w:rsidR="00BB0529">
              <w:t>General</w:t>
            </w:r>
            <w:r w:rsidR="00BB0529">
              <w:tab/>
              <w:t>14</w:t>
            </w:r>
          </w:hyperlink>
        </w:p>
        <w:p w14:paraId="498B9AA4" w14:textId="77777777" w:rsidR="007F1D09" w:rsidRDefault="00ED1A8A">
          <w:pPr>
            <w:tabs>
              <w:tab w:val="right" w:pos="10790"/>
            </w:tabs>
            <w:spacing w:after="100"/>
            <w:ind w:left="440"/>
            <w:rPr>
              <w:rFonts w:ascii="Calibri" w:eastAsia="Calibri" w:hAnsi="Calibri" w:cs="Calibri"/>
            </w:rPr>
          </w:pPr>
          <w:hyperlink w:anchor="_2szc72q">
            <w:r w:rsidR="00BB0529">
              <w:t>Personal Health and Safety</w:t>
            </w:r>
            <w:r w:rsidR="00BB0529">
              <w:tab/>
              <w:t>15</w:t>
            </w:r>
          </w:hyperlink>
        </w:p>
        <w:p w14:paraId="0BB86198" w14:textId="77777777" w:rsidR="007F1D09" w:rsidRDefault="00ED1A8A">
          <w:pPr>
            <w:tabs>
              <w:tab w:val="right" w:pos="10790"/>
            </w:tabs>
            <w:spacing w:after="100"/>
            <w:ind w:left="440"/>
            <w:rPr>
              <w:rFonts w:ascii="Calibri" w:eastAsia="Calibri" w:hAnsi="Calibri" w:cs="Calibri"/>
            </w:rPr>
          </w:pPr>
          <w:hyperlink w:anchor="_2zbgiuw">
            <w:r w:rsidR="00BB0529">
              <w:t>Legal Aspects of Search and Rescue</w:t>
            </w:r>
            <w:r w:rsidR="00BB0529">
              <w:tab/>
              <w:t>15</w:t>
            </w:r>
          </w:hyperlink>
        </w:p>
        <w:p w14:paraId="3B84B9CB" w14:textId="77777777" w:rsidR="007F1D09" w:rsidRDefault="00ED1A8A">
          <w:pPr>
            <w:tabs>
              <w:tab w:val="right" w:pos="10790"/>
            </w:tabs>
            <w:spacing w:after="100"/>
            <w:ind w:left="440"/>
            <w:rPr>
              <w:rFonts w:ascii="Calibri" w:eastAsia="Calibri" w:hAnsi="Calibri" w:cs="Calibri"/>
            </w:rPr>
          </w:pPr>
          <w:hyperlink w:anchor="_1egqt2p">
            <w:r w:rsidR="00BB0529">
              <w:t>Land Navigation Skills</w:t>
            </w:r>
            <w:r w:rsidR="00BB0529">
              <w:tab/>
              <w:t>15</w:t>
            </w:r>
          </w:hyperlink>
        </w:p>
        <w:p w14:paraId="6DD875B6" w14:textId="77777777" w:rsidR="007F1D09" w:rsidRDefault="00ED1A8A">
          <w:pPr>
            <w:tabs>
              <w:tab w:val="right" w:pos="10790"/>
            </w:tabs>
            <w:spacing w:after="100"/>
            <w:ind w:left="440"/>
            <w:rPr>
              <w:rFonts w:ascii="Calibri" w:eastAsia="Calibri" w:hAnsi="Calibri" w:cs="Calibri"/>
            </w:rPr>
          </w:pPr>
          <w:hyperlink w:anchor="_3ygebqi">
            <w:r w:rsidR="00BB0529">
              <w:t>Communication Skills</w:t>
            </w:r>
            <w:r w:rsidR="00BB0529">
              <w:tab/>
              <w:t>17</w:t>
            </w:r>
          </w:hyperlink>
        </w:p>
        <w:p w14:paraId="2428C692" w14:textId="77777777" w:rsidR="007F1D09" w:rsidRDefault="00ED1A8A">
          <w:pPr>
            <w:tabs>
              <w:tab w:val="right" w:pos="10790"/>
            </w:tabs>
            <w:spacing w:after="100"/>
            <w:ind w:left="440"/>
            <w:rPr>
              <w:rFonts w:ascii="Calibri" w:eastAsia="Calibri" w:hAnsi="Calibri" w:cs="Calibri"/>
            </w:rPr>
          </w:pPr>
          <w:hyperlink w:anchor="_2dlolyb">
            <w:r w:rsidR="00BB0529">
              <w:t>Search Skills</w:t>
            </w:r>
            <w:r w:rsidR="00BB0529">
              <w:tab/>
              <w:t>17</w:t>
            </w:r>
          </w:hyperlink>
        </w:p>
        <w:p w14:paraId="4B56A7D4" w14:textId="77777777" w:rsidR="007F1D09" w:rsidRDefault="00ED1A8A">
          <w:pPr>
            <w:tabs>
              <w:tab w:val="right" w:pos="10790"/>
            </w:tabs>
            <w:spacing w:after="100"/>
            <w:ind w:left="440"/>
            <w:rPr>
              <w:rFonts w:ascii="Calibri" w:eastAsia="Calibri" w:hAnsi="Calibri" w:cs="Calibri"/>
            </w:rPr>
          </w:pPr>
          <w:hyperlink w:anchor="_sqyw64">
            <w:r w:rsidR="00BB0529">
              <w:t>Basic Ropes and Rope System Skills</w:t>
            </w:r>
            <w:r w:rsidR="00BB0529">
              <w:tab/>
              <w:t>17</w:t>
            </w:r>
          </w:hyperlink>
        </w:p>
        <w:p w14:paraId="56715338" w14:textId="77777777" w:rsidR="007F1D09" w:rsidRDefault="00ED1A8A">
          <w:pPr>
            <w:tabs>
              <w:tab w:val="right" w:pos="10790"/>
            </w:tabs>
            <w:spacing w:after="100"/>
            <w:ind w:left="440"/>
            <w:rPr>
              <w:rFonts w:ascii="Calibri" w:eastAsia="Calibri" w:hAnsi="Calibri" w:cs="Calibri"/>
            </w:rPr>
          </w:pPr>
          <w:hyperlink w:anchor="_3cqmetx">
            <w:r w:rsidR="00BB0529">
              <w:t>Subject Management Skills</w:t>
            </w:r>
            <w:r w:rsidR="00BB0529">
              <w:tab/>
              <w:t>18</w:t>
            </w:r>
          </w:hyperlink>
        </w:p>
        <w:p w14:paraId="54927810" w14:textId="77777777" w:rsidR="007F1D09" w:rsidRDefault="00ED1A8A">
          <w:pPr>
            <w:tabs>
              <w:tab w:val="right" w:pos="10790"/>
            </w:tabs>
            <w:spacing w:after="100"/>
            <w:ind w:left="440"/>
            <w:rPr>
              <w:rFonts w:ascii="Calibri" w:eastAsia="Calibri" w:hAnsi="Calibri" w:cs="Calibri"/>
            </w:rPr>
          </w:pPr>
          <w:hyperlink w:anchor="_1rvwp1q">
            <w:r w:rsidR="00BB0529">
              <w:t>Leadership Skills</w:t>
            </w:r>
            <w:r w:rsidR="00BB0529">
              <w:tab/>
              <w:t>18</w:t>
            </w:r>
          </w:hyperlink>
        </w:p>
        <w:p w14:paraId="1214ED29" w14:textId="77777777" w:rsidR="007F1D09" w:rsidRDefault="00ED1A8A">
          <w:pPr>
            <w:tabs>
              <w:tab w:val="right" w:pos="10790"/>
            </w:tabs>
            <w:spacing w:after="100"/>
            <w:rPr>
              <w:rFonts w:ascii="Calibri" w:eastAsia="Calibri" w:hAnsi="Calibri" w:cs="Calibri"/>
            </w:rPr>
          </w:pPr>
          <w:hyperlink w:anchor="_4bvk7pj">
            <w:r w:rsidR="00BB0529">
              <w:t>Level I Search Team Member</w:t>
            </w:r>
            <w:r w:rsidR="00BB0529">
              <w:tab/>
              <w:t>19</w:t>
            </w:r>
          </w:hyperlink>
        </w:p>
        <w:p w14:paraId="47DAEE39" w14:textId="77777777" w:rsidR="007F1D09" w:rsidRDefault="00ED1A8A">
          <w:pPr>
            <w:tabs>
              <w:tab w:val="right" w:pos="10790"/>
            </w:tabs>
            <w:spacing w:after="100"/>
            <w:ind w:left="220"/>
            <w:rPr>
              <w:rFonts w:ascii="Calibri" w:eastAsia="Calibri" w:hAnsi="Calibri" w:cs="Calibri"/>
            </w:rPr>
          </w:pPr>
          <w:hyperlink w:anchor="_184mhaj">
            <w:r w:rsidR="00BB0529">
              <w:t>Requirements</w:t>
            </w:r>
            <w:r w:rsidR="00BB0529">
              <w:tab/>
              <w:t>19</w:t>
            </w:r>
          </w:hyperlink>
        </w:p>
        <w:p w14:paraId="34F1E09E" w14:textId="77777777" w:rsidR="007F1D09" w:rsidRDefault="00ED1A8A">
          <w:pPr>
            <w:tabs>
              <w:tab w:val="right" w:pos="10790"/>
            </w:tabs>
            <w:spacing w:after="100"/>
            <w:ind w:left="440"/>
            <w:rPr>
              <w:rFonts w:ascii="Calibri" w:eastAsia="Calibri" w:hAnsi="Calibri" w:cs="Calibri"/>
            </w:rPr>
          </w:pPr>
          <w:hyperlink w:anchor="_1664s55">
            <w:r w:rsidR="00BB0529">
              <w:t>General</w:t>
            </w:r>
            <w:r w:rsidR="00BB0529">
              <w:tab/>
              <w:t>19</w:t>
            </w:r>
          </w:hyperlink>
        </w:p>
        <w:p w14:paraId="3E42D40E" w14:textId="77777777" w:rsidR="007F1D09" w:rsidRDefault="00ED1A8A">
          <w:pPr>
            <w:tabs>
              <w:tab w:val="right" w:pos="10790"/>
            </w:tabs>
            <w:spacing w:after="100"/>
            <w:ind w:left="440"/>
            <w:rPr>
              <w:rFonts w:ascii="Calibri" w:eastAsia="Calibri" w:hAnsi="Calibri" w:cs="Calibri"/>
            </w:rPr>
          </w:pPr>
          <w:hyperlink w:anchor="_3s49zyc">
            <w:r w:rsidR="00BB0529">
              <w:t>Health and Personal Safety</w:t>
            </w:r>
            <w:r w:rsidR="00BB0529">
              <w:tab/>
              <w:t>19</w:t>
            </w:r>
          </w:hyperlink>
        </w:p>
        <w:p w14:paraId="24CE01F1" w14:textId="77777777" w:rsidR="007F1D09" w:rsidRDefault="00ED1A8A">
          <w:pPr>
            <w:tabs>
              <w:tab w:val="right" w:pos="10790"/>
            </w:tabs>
            <w:spacing w:after="100"/>
            <w:ind w:left="440"/>
            <w:rPr>
              <w:rFonts w:ascii="Calibri" w:eastAsia="Calibri" w:hAnsi="Calibri" w:cs="Calibri"/>
            </w:rPr>
          </w:pPr>
          <w:hyperlink w:anchor="_25b2l0r">
            <w:r w:rsidR="00BB0529">
              <w:t>Legal Aspects of Search and Rescue</w:t>
            </w:r>
            <w:r w:rsidR="00BB0529">
              <w:tab/>
              <w:t>19</w:t>
            </w:r>
          </w:hyperlink>
        </w:p>
        <w:p w14:paraId="0E2D40C3" w14:textId="77777777" w:rsidR="007F1D09" w:rsidRDefault="00ED1A8A">
          <w:pPr>
            <w:tabs>
              <w:tab w:val="right" w:pos="10790"/>
            </w:tabs>
            <w:spacing w:after="100"/>
            <w:ind w:left="440"/>
            <w:rPr>
              <w:rFonts w:ascii="Calibri" w:eastAsia="Calibri" w:hAnsi="Calibri" w:cs="Calibri"/>
            </w:rPr>
          </w:pPr>
          <w:hyperlink w:anchor="_kgcv8k">
            <w:r w:rsidR="00BB0529">
              <w:t>Land Navigation Skills</w:t>
            </w:r>
            <w:r w:rsidR="00BB0529">
              <w:tab/>
              <w:t>19</w:t>
            </w:r>
          </w:hyperlink>
        </w:p>
        <w:p w14:paraId="791A33E1" w14:textId="77777777" w:rsidR="007F1D09" w:rsidRDefault="00ED1A8A">
          <w:pPr>
            <w:tabs>
              <w:tab w:val="right" w:pos="10790"/>
            </w:tabs>
            <w:spacing w:after="100"/>
            <w:ind w:left="440"/>
            <w:rPr>
              <w:rFonts w:ascii="Calibri" w:eastAsia="Calibri" w:hAnsi="Calibri" w:cs="Calibri"/>
            </w:rPr>
          </w:pPr>
          <w:hyperlink w:anchor="_34g0dwd">
            <w:r w:rsidR="00BB0529">
              <w:t>Communications Skills</w:t>
            </w:r>
            <w:r w:rsidR="00BB0529">
              <w:tab/>
              <w:t>19</w:t>
            </w:r>
          </w:hyperlink>
        </w:p>
        <w:p w14:paraId="7D454408" w14:textId="77777777" w:rsidR="007F1D09" w:rsidRDefault="00ED1A8A">
          <w:pPr>
            <w:tabs>
              <w:tab w:val="right" w:pos="10790"/>
            </w:tabs>
            <w:spacing w:after="100"/>
            <w:ind w:left="440"/>
            <w:rPr>
              <w:rFonts w:ascii="Calibri" w:eastAsia="Calibri" w:hAnsi="Calibri" w:cs="Calibri"/>
            </w:rPr>
          </w:pPr>
          <w:hyperlink w:anchor="_1jlao46">
            <w:r w:rsidR="00BB0529">
              <w:t>Search Skills</w:t>
            </w:r>
            <w:r w:rsidR="00BB0529">
              <w:tab/>
              <w:t>20</w:t>
            </w:r>
          </w:hyperlink>
        </w:p>
        <w:p w14:paraId="654FEC80" w14:textId="77777777" w:rsidR="007F1D09" w:rsidRDefault="00ED1A8A">
          <w:pPr>
            <w:tabs>
              <w:tab w:val="right" w:pos="10790"/>
            </w:tabs>
            <w:spacing w:after="100"/>
            <w:ind w:left="440"/>
            <w:rPr>
              <w:rFonts w:ascii="Calibri" w:eastAsia="Calibri" w:hAnsi="Calibri" w:cs="Calibri"/>
            </w:rPr>
          </w:pPr>
          <w:hyperlink w:anchor="_43ky6rz">
            <w:r w:rsidR="00BB0529">
              <w:t>Basic Rope and Rescue Systems Skills</w:t>
            </w:r>
            <w:r w:rsidR="00BB0529">
              <w:tab/>
              <w:t>20</w:t>
            </w:r>
          </w:hyperlink>
        </w:p>
        <w:p w14:paraId="4630E59B" w14:textId="77777777" w:rsidR="007F1D09" w:rsidRDefault="00ED1A8A">
          <w:pPr>
            <w:tabs>
              <w:tab w:val="right" w:pos="10790"/>
            </w:tabs>
            <w:spacing w:after="100"/>
            <w:ind w:left="440"/>
            <w:rPr>
              <w:rFonts w:ascii="Calibri" w:eastAsia="Calibri" w:hAnsi="Calibri" w:cs="Calibri"/>
            </w:rPr>
          </w:pPr>
          <w:hyperlink w:anchor="_2iq8gzs">
            <w:r w:rsidR="00BB0529">
              <w:t>Leadership Skills</w:t>
            </w:r>
            <w:r w:rsidR="00BB0529">
              <w:tab/>
              <w:t>20</w:t>
            </w:r>
          </w:hyperlink>
        </w:p>
        <w:p w14:paraId="5CE555DB" w14:textId="77777777" w:rsidR="007F1D09" w:rsidRDefault="00ED1A8A">
          <w:pPr>
            <w:tabs>
              <w:tab w:val="right" w:pos="10790"/>
            </w:tabs>
            <w:spacing w:after="100"/>
            <w:rPr>
              <w:rFonts w:ascii="Calibri" w:eastAsia="Calibri" w:hAnsi="Calibri" w:cs="Calibri"/>
            </w:rPr>
          </w:pPr>
          <w:hyperlink w:anchor="_2afmg28">
            <w:r w:rsidR="00BB0529">
              <w:t>Search Manager Level III</w:t>
            </w:r>
            <w:r w:rsidR="00BB0529">
              <w:tab/>
              <w:t>22</w:t>
            </w:r>
          </w:hyperlink>
        </w:p>
        <w:p w14:paraId="651B97A3" w14:textId="77777777" w:rsidR="007F1D09" w:rsidRDefault="00ED1A8A">
          <w:pPr>
            <w:tabs>
              <w:tab w:val="right" w:pos="10790"/>
            </w:tabs>
            <w:spacing w:after="100"/>
            <w:ind w:left="220"/>
            <w:rPr>
              <w:rFonts w:ascii="Calibri" w:eastAsia="Calibri" w:hAnsi="Calibri" w:cs="Calibri"/>
            </w:rPr>
          </w:pPr>
          <w:hyperlink w:anchor="_39kk8xu">
            <w:r w:rsidR="00BB0529">
              <w:t>Requirements</w:t>
            </w:r>
            <w:r w:rsidR="00BB0529">
              <w:tab/>
              <w:t>22</w:t>
            </w:r>
          </w:hyperlink>
        </w:p>
        <w:p w14:paraId="6E952353" w14:textId="77777777" w:rsidR="007F1D09" w:rsidRDefault="00ED1A8A">
          <w:pPr>
            <w:tabs>
              <w:tab w:val="right" w:pos="10790"/>
            </w:tabs>
            <w:spacing w:after="100"/>
            <w:rPr>
              <w:rFonts w:ascii="Calibri" w:eastAsia="Calibri" w:hAnsi="Calibri" w:cs="Calibri"/>
            </w:rPr>
          </w:pPr>
          <w:hyperlink w:anchor="_48pi1tg">
            <w:r w:rsidR="00BB0529">
              <w:t>Search Manager Level II</w:t>
            </w:r>
            <w:r w:rsidR="00BB0529">
              <w:tab/>
              <w:t>23</w:t>
            </w:r>
          </w:hyperlink>
        </w:p>
        <w:p w14:paraId="6A79228F" w14:textId="77777777" w:rsidR="007F1D09" w:rsidRDefault="00ED1A8A">
          <w:pPr>
            <w:tabs>
              <w:tab w:val="right" w:pos="10790"/>
            </w:tabs>
            <w:spacing w:after="100"/>
            <w:ind w:left="220"/>
            <w:rPr>
              <w:rFonts w:ascii="Calibri" w:eastAsia="Calibri" w:hAnsi="Calibri" w:cs="Calibri"/>
            </w:rPr>
          </w:pPr>
          <w:hyperlink w:anchor="_1302m92">
            <w:r w:rsidR="00BB0529">
              <w:t>Requirements</w:t>
            </w:r>
            <w:r w:rsidR="00BB0529">
              <w:tab/>
              <w:t>23</w:t>
            </w:r>
          </w:hyperlink>
        </w:p>
        <w:p w14:paraId="442FA815" w14:textId="77777777" w:rsidR="007F1D09" w:rsidRDefault="00ED1A8A">
          <w:pPr>
            <w:tabs>
              <w:tab w:val="right" w:pos="10790"/>
            </w:tabs>
            <w:spacing w:after="100"/>
            <w:rPr>
              <w:rFonts w:ascii="Calibri" w:eastAsia="Calibri" w:hAnsi="Calibri" w:cs="Calibri"/>
            </w:rPr>
          </w:pPr>
          <w:hyperlink w:anchor="_2250f4o">
            <w:r w:rsidR="00BB0529">
              <w:t>Search Manager Level I</w:t>
            </w:r>
            <w:r w:rsidR="00BB0529">
              <w:tab/>
              <w:t>24</w:t>
            </w:r>
          </w:hyperlink>
        </w:p>
        <w:p w14:paraId="73500930" w14:textId="77777777" w:rsidR="007F1D09" w:rsidRDefault="00ED1A8A">
          <w:pPr>
            <w:tabs>
              <w:tab w:val="right" w:pos="10790"/>
            </w:tabs>
            <w:spacing w:after="100"/>
            <w:ind w:left="220"/>
            <w:rPr>
              <w:rFonts w:ascii="Calibri" w:eastAsia="Calibri" w:hAnsi="Calibri" w:cs="Calibri"/>
            </w:rPr>
          </w:pPr>
          <w:hyperlink w:anchor="_319y80a">
            <w:r w:rsidR="00BB0529">
              <w:t>Requirements</w:t>
            </w:r>
            <w:r w:rsidR="00BB0529">
              <w:tab/>
              <w:t>24</w:t>
            </w:r>
          </w:hyperlink>
        </w:p>
        <w:p w14:paraId="607D754A" w14:textId="77777777" w:rsidR="007F1D09" w:rsidRDefault="00ED1A8A">
          <w:pPr>
            <w:tabs>
              <w:tab w:val="right" w:pos="10790"/>
            </w:tabs>
            <w:spacing w:after="100"/>
            <w:rPr>
              <w:rFonts w:ascii="Calibri" w:eastAsia="Calibri" w:hAnsi="Calibri" w:cs="Calibri"/>
            </w:rPr>
          </w:pPr>
          <w:hyperlink w:anchor="_1gf8i83">
            <w:r w:rsidR="00BB0529">
              <w:t>Appendix A</w:t>
            </w:r>
            <w:r w:rsidR="00BB0529">
              <w:tab/>
              <w:t>25</w:t>
            </w:r>
          </w:hyperlink>
        </w:p>
        <w:p w14:paraId="480985A7" w14:textId="77777777" w:rsidR="007F1D09" w:rsidRDefault="00ED1A8A">
          <w:pPr>
            <w:tabs>
              <w:tab w:val="right" w:pos="10790"/>
            </w:tabs>
            <w:spacing w:after="100"/>
            <w:rPr>
              <w:rFonts w:ascii="Calibri" w:eastAsia="Calibri" w:hAnsi="Calibri" w:cs="Calibri"/>
            </w:rPr>
          </w:pPr>
          <w:hyperlink w:anchor="_40ew0vw">
            <w:r w:rsidR="00BB0529">
              <w:t>Appendix B</w:t>
            </w:r>
            <w:r w:rsidR="00BB0529">
              <w:tab/>
              <w:t>26</w:t>
            </w:r>
          </w:hyperlink>
        </w:p>
        <w:p w14:paraId="3059357B" w14:textId="77777777" w:rsidR="007F1D09" w:rsidRDefault="00ED1A8A">
          <w:pPr>
            <w:tabs>
              <w:tab w:val="right" w:pos="10790"/>
            </w:tabs>
            <w:spacing w:after="100"/>
            <w:ind w:left="440"/>
            <w:rPr>
              <w:rFonts w:ascii="Calibri" w:eastAsia="Calibri" w:hAnsi="Calibri" w:cs="Calibri"/>
            </w:rPr>
          </w:pPr>
          <w:hyperlink w:anchor="_2fk6b3p">
            <w:r w:rsidR="00BB0529">
              <w:t>Level III Search Team Member skills</w:t>
            </w:r>
            <w:r w:rsidR="00BB0529">
              <w:tab/>
              <w:t>26</w:t>
            </w:r>
          </w:hyperlink>
        </w:p>
        <w:p w14:paraId="6965730B" w14:textId="77777777" w:rsidR="007F1D09" w:rsidRDefault="00ED1A8A">
          <w:pPr>
            <w:widowControl w:val="0"/>
            <w:pBdr>
              <w:top w:val="nil"/>
              <w:left w:val="nil"/>
              <w:bottom w:val="nil"/>
              <w:right w:val="nil"/>
              <w:between w:val="nil"/>
            </w:pBdr>
          </w:pPr>
          <w:hyperlink w:anchor="_upglbi">
            <w:r w:rsidR="00BB0529">
              <w:t>Level III Search Team Member skills</w:t>
            </w:r>
            <w:r w:rsidR="00BB0529">
              <w:tab/>
              <w:t>26</w:t>
            </w:r>
          </w:hyperlink>
          <w:r w:rsidR="00BB0529">
            <w:fldChar w:fldCharType="end"/>
          </w:r>
        </w:p>
      </w:sdtContent>
    </w:sdt>
    <w:p w14:paraId="73FB5225" w14:textId="77777777" w:rsidR="007F1D09" w:rsidRDefault="007F1D09">
      <w:pPr>
        <w:widowControl w:val="0"/>
      </w:pPr>
    </w:p>
    <w:p w14:paraId="0B8B5DE4" w14:textId="77777777" w:rsidR="007F1D09" w:rsidRDefault="007F1D09">
      <w:pPr>
        <w:tabs>
          <w:tab w:val="right" w:pos="10790"/>
        </w:tabs>
        <w:spacing w:after="100"/>
        <w:ind w:left="440"/>
        <w:rPr>
          <w:rFonts w:ascii="Calibri" w:eastAsia="Calibri" w:hAnsi="Calibri" w:cs="Calibri"/>
        </w:rPr>
      </w:pPr>
    </w:p>
    <w:p w14:paraId="7C9D9E75" w14:textId="77777777" w:rsidR="007F1D09" w:rsidRDefault="007F1D09"/>
    <w:p w14:paraId="45D4FC45" w14:textId="77777777" w:rsidR="007F1D09" w:rsidRDefault="00BB0529">
      <w:r>
        <w:br w:type="page"/>
      </w:r>
    </w:p>
    <w:p w14:paraId="16DEB005" w14:textId="77777777" w:rsidR="007F1D09" w:rsidRDefault="00BB0529">
      <w:pPr>
        <w:pStyle w:val="Heading1"/>
      </w:pPr>
      <w:bookmarkStart w:id="3" w:name="_3znysh7" w:colFirst="0" w:colLast="0"/>
      <w:bookmarkEnd w:id="3"/>
      <w:r>
        <w:lastRenderedPageBreak/>
        <w:t>Overview</w:t>
      </w:r>
    </w:p>
    <w:p w14:paraId="78137832" w14:textId="77777777" w:rsidR="007F1D09" w:rsidRDefault="00BB0529">
      <w:r>
        <w:t xml:space="preserve">The ASRC was founded to provide highly skilled assistance to local agencies to respond to wilderness missing person and rescue situations.  This remains the prime mission of the conference and member teams. </w:t>
      </w:r>
    </w:p>
    <w:p w14:paraId="1DF701D7" w14:textId="77777777" w:rsidR="007F1D09" w:rsidRDefault="007F1D09"/>
    <w:p w14:paraId="280E4955" w14:textId="77777777" w:rsidR="007F1D09" w:rsidRDefault="00BB0529">
      <w:pPr>
        <w:rPr>
          <w:color w:val="333333"/>
          <w:highlight w:val="white"/>
        </w:rPr>
      </w:pPr>
      <w:r>
        <w:rPr>
          <w:color w:val="333333"/>
          <w:highlight w:val="white"/>
        </w:rPr>
        <w:t>The intent of this manual is to be a training guide for ground search and rescue. A Land Search and Rescue (SAR) Team conducts search, rescue, and recovery in response to natural and human-caused events that may occur in one or more of the wilderness or urban environments.</w:t>
      </w:r>
    </w:p>
    <w:p w14:paraId="47200C82" w14:textId="77777777" w:rsidR="007F1D09" w:rsidRDefault="007F1D09">
      <w:pPr>
        <w:rPr>
          <w:color w:val="333333"/>
          <w:highlight w:val="white"/>
        </w:rPr>
      </w:pPr>
    </w:p>
    <w:p w14:paraId="338CADC5" w14:textId="77777777" w:rsidR="007F1D09" w:rsidRDefault="00BB0529">
      <w:pPr>
        <w:rPr>
          <w:color w:val="333333"/>
          <w:highlight w:val="white"/>
        </w:rPr>
      </w:pPr>
      <w:r>
        <w:rPr>
          <w:color w:val="333333"/>
          <w:highlight w:val="white"/>
        </w:rPr>
        <w:t>Properties that define an Urban Environment include:</w:t>
      </w:r>
    </w:p>
    <w:p w14:paraId="36F3308A" w14:textId="77777777" w:rsidR="007F1D09" w:rsidRDefault="00BB0529">
      <w:pPr>
        <w:spacing w:before="160"/>
        <w:ind w:left="720"/>
        <w:rPr>
          <w:color w:val="333333"/>
          <w:highlight w:val="white"/>
        </w:rPr>
      </w:pPr>
      <w:r>
        <w:rPr>
          <w:color w:val="333333"/>
          <w:highlight w:val="white"/>
        </w:rPr>
        <w:t xml:space="preserve">•A significant number of </w:t>
      </w:r>
      <w:r>
        <w:rPr>
          <w:color w:val="333333"/>
          <w:highlight w:val="white"/>
          <w:u w:val="single"/>
        </w:rPr>
        <w:t>people</w:t>
      </w:r>
      <w:r>
        <w:rPr>
          <w:color w:val="333333"/>
          <w:highlight w:val="white"/>
        </w:rPr>
        <w:t xml:space="preserve"> occupying the land</w:t>
      </w:r>
    </w:p>
    <w:p w14:paraId="2A99ED09" w14:textId="77777777" w:rsidR="007F1D09" w:rsidRDefault="00BB0529">
      <w:pPr>
        <w:spacing w:before="160"/>
        <w:ind w:left="720"/>
        <w:rPr>
          <w:color w:val="333333"/>
          <w:highlight w:val="white"/>
        </w:rPr>
      </w:pPr>
      <w:r>
        <w:rPr>
          <w:color w:val="333333"/>
          <w:highlight w:val="white"/>
        </w:rPr>
        <w:t xml:space="preserve">•A significantly developed </w:t>
      </w:r>
      <w:r>
        <w:rPr>
          <w:color w:val="333333"/>
          <w:highlight w:val="white"/>
          <w:u w:val="single"/>
        </w:rPr>
        <w:t>area</w:t>
      </w:r>
      <w:r>
        <w:rPr>
          <w:color w:val="333333"/>
          <w:highlight w:val="white"/>
        </w:rPr>
        <w:t xml:space="preserve"> with structures and facilities</w:t>
      </w:r>
    </w:p>
    <w:p w14:paraId="6E273002" w14:textId="77777777" w:rsidR="007F1D09" w:rsidRDefault="00BB0529">
      <w:pPr>
        <w:spacing w:before="160"/>
        <w:ind w:left="720"/>
        <w:rPr>
          <w:color w:val="333333"/>
          <w:highlight w:val="white"/>
        </w:rPr>
      </w:pPr>
      <w:r>
        <w:rPr>
          <w:color w:val="333333"/>
          <w:highlight w:val="white"/>
        </w:rPr>
        <w:t>•</w:t>
      </w:r>
      <w:r>
        <w:rPr>
          <w:color w:val="333333"/>
          <w:highlight w:val="white"/>
          <w:u w:val="single"/>
        </w:rPr>
        <w:t>Roads</w:t>
      </w:r>
      <w:r>
        <w:rPr>
          <w:color w:val="333333"/>
          <w:highlight w:val="white"/>
        </w:rPr>
        <w:t xml:space="preserve"> and easy means of travel</w:t>
      </w:r>
    </w:p>
    <w:p w14:paraId="7069B057" w14:textId="77777777" w:rsidR="007F1D09" w:rsidRDefault="007F1D09">
      <w:pPr>
        <w:rPr>
          <w:color w:val="333333"/>
          <w:highlight w:val="white"/>
        </w:rPr>
      </w:pPr>
    </w:p>
    <w:p w14:paraId="219EDDF0" w14:textId="77777777" w:rsidR="007F1D09" w:rsidRDefault="00BB0529">
      <w:pPr>
        <w:rPr>
          <w:color w:val="333333"/>
          <w:highlight w:val="white"/>
        </w:rPr>
      </w:pPr>
      <w:r>
        <w:rPr>
          <w:color w:val="333333"/>
          <w:highlight w:val="white"/>
        </w:rPr>
        <w:t>Urban Development areas are classified as:</w:t>
      </w:r>
    </w:p>
    <w:p w14:paraId="66B4FC0E" w14:textId="77777777" w:rsidR="007F1D09" w:rsidRDefault="00BB0529">
      <w:pPr>
        <w:spacing w:before="160"/>
        <w:ind w:left="720"/>
        <w:rPr>
          <w:color w:val="333333"/>
          <w:highlight w:val="white"/>
        </w:rPr>
      </w:pPr>
      <w:r>
        <w:rPr>
          <w:color w:val="333333"/>
          <w:highlight w:val="white"/>
        </w:rPr>
        <w:t>•</w:t>
      </w:r>
      <w:r>
        <w:rPr>
          <w:color w:val="333333"/>
          <w:highlight w:val="white"/>
          <w:u w:val="single"/>
        </w:rPr>
        <w:t>Residential</w:t>
      </w:r>
      <w:r>
        <w:rPr>
          <w:color w:val="333333"/>
          <w:highlight w:val="white"/>
        </w:rPr>
        <w:t xml:space="preserve"> – where people live</w:t>
      </w:r>
    </w:p>
    <w:p w14:paraId="483683F2" w14:textId="77777777" w:rsidR="007F1D09" w:rsidRDefault="00BB0529">
      <w:pPr>
        <w:spacing w:before="140"/>
        <w:ind w:left="1440"/>
        <w:rPr>
          <w:color w:val="333333"/>
          <w:highlight w:val="white"/>
        </w:rPr>
      </w:pPr>
      <w:r>
        <w:rPr>
          <w:color w:val="333333"/>
          <w:highlight w:val="white"/>
        </w:rPr>
        <w:t>–Trailer parks, Retirement communities, Suburbs</w:t>
      </w:r>
    </w:p>
    <w:p w14:paraId="6E70B31A" w14:textId="77777777" w:rsidR="007F1D09" w:rsidRDefault="00BB0529">
      <w:pPr>
        <w:spacing w:before="140"/>
        <w:ind w:left="1440"/>
        <w:rPr>
          <w:color w:val="333333"/>
          <w:highlight w:val="white"/>
        </w:rPr>
      </w:pPr>
      <w:r>
        <w:rPr>
          <w:color w:val="333333"/>
          <w:highlight w:val="white"/>
        </w:rPr>
        <w:t>–Seasonal communities, temp housing (campgrounds, RV Parks)</w:t>
      </w:r>
    </w:p>
    <w:p w14:paraId="7493E4A1" w14:textId="77777777" w:rsidR="007F1D09" w:rsidRDefault="00BB0529">
      <w:pPr>
        <w:spacing w:before="160"/>
        <w:ind w:left="720"/>
        <w:rPr>
          <w:color w:val="333333"/>
          <w:highlight w:val="white"/>
        </w:rPr>
      </w:pPr>
      <w:r>
        <w:rPr>
          <w:color w:val="333333"/>
          <w:highlight w:val="white"/>
        </w:rPr>
        <w:t>•</w:t>
      </w:r>
      <w:r>
        <w:rPr>
          <w:color w:val="333333"/>
          <w:highlight w:val="white"/>
          <w:u w:val="single"/>
        </w:rPr>
        <w:t>Non-Residential</w:t>
      </w:r>
      <w:r>
        <w:rPr>
          <w:color w:val="333333"/>
          <w:highlight w:val="white"/>
        </w:rPr>
        <w:t xml:space="preserve"> – where people go to do other things</w:t>
      </w:r>
    </w:p>
    <w:p w14:paraId="68B6DBD0" w14:textId="77777777" w:rsidR="007F1D09" w:rsidRDefault="00BB0529">
      <w:pPr>
        <w:spacing w:before="140"/>
        <w:ind w:left="1440"/>
        <w:rPr>
          <w:color w:val="333333"/>
          <w:highlight w:val="white"/>
        </w:rPr>
      </w:pPr>
      <w:r>
        <w:rPr>
          <w:color w:val="333333"/>
          <w:highlight w:val="white"/>
        </w:rPr>
        <w:t>–Shopping Malls, Schools, Amusement Parks</w:t>
      </w:r>
    </w:p>
    <w:p w14:paraId="4A1BA6FC" w14:textId="77777777" w:rsidR="007F1D09" w:rsidRDefault="00BB0529">
      <w:pPr>
        <w:spacing w:before="80"/>
        <w:rPr>
          <w:color w:val="333333"/>
          <w:highlight w:val="white"/>
        </w:rPr>
      </w:pPr>
      <w:r>
        <w:rPr>
          <w:color w:val="333333"/>
          <w:highlight w:val="white"/>
        </w:rPr>
        <w:t xml:space="preserve"> A wilderness, in contrast with those areas where man and his works dominate the landscape, is hereby recognized as an area where the earth and its community of life are untrammeled by man, where man himself is a visitor who does not remain. In the Wilderness Act, further definition of an area of wilderness is:</w:t>
      </w:r>
    </w:p>
    <w:p w14:paraId="21E1E505" w14:textId="77777777" w:rsidR="007F1D09" w:rsidRDefault="00BB0529">
      <w:pPr>
        <w:spacing w:before="80"/>
        <w:ind w:left="720"/>
        <w:rPr>
          <w:color w:val="333333"/>
          <w:highlight w:val="white"/>
        </w:rPr>
      </w:pPr>
      <w:r>
        <w:rPr>
          <w:color w:val="333333"/>
          <w:highlight w:val="white"/>
        </w:rPr>
        <w:t xml:space="preserve">•An area of undeveloped Federal land retaining its primeval character and influence, without permanent improvements or human habitation, which is protected and managed </w:t>
      </w:r>
      <w:proofErr w:type="gramStart"/>
      <w:r>
        <w:rPr>
          <w:color w:val="333333"/>
          <w:highlight w:val="white"/>
        </w:rPr>
        <w:t>so as to</w:t>
      </w:r>
      <w:proofErr w:type="gramEnd"/>
      <w:r>
        <w:rPr>
          <w:color w:val="333333"/>
          <w:highlight w:val="white"/>
        </w:rPr>
        <w:t xml:space="preserve"> preserve its natural conditions and which:</w:t>
      </w:r>
    </w:p>
    <w:p w14:paraId="721BB1A0" w14:textId="77777777" w:rsidR="007F1D09" w:rsidRDefault="00BB0529">
      <w:pPr>
        <w:spacing w:before="80"/>
        <w:ind w:left="720"/>
        <w:rPr>
          <w:color w:val="333333"/>
          <w:highlight w:val="white"/>
        </w:rPr>
      </w:pPr>
      <w:r>
        <w:rPr>
          <w:color w:val="333333"/>
          <w:highlight w:val="white"/>
        </w:rPr>
        <w:t xml:space="preserve">(1) </w:t>
      </w:r>
      <w:proofErr w:type="gramStart"/>
      <w:r>
        <w:rPr>
          <w:color w:val="333333"/>
          <w:highlight w:val="white"/>
        </w:rPr>
        <w:t>Generally</w:t>
      </w:r>
      <w:proofErr w:type="gramEnd"/>
      <w:r>
        <w:rPr>
          <w:color w:val="333333"/>
          <w:highlight w:val="white"/>
        </w:rPr>
        <w:t xml:space="preserve"> appears to have been affected primarily by the forces of nature, with the imprint of man's work substantially unnoticeable;</w:t>
      </w:r>
    </w:p>
    <w:p w14:paraId="2B7A4BE6" w14:textId="77777777" w:rsidR="007F1D09" w:rsidRDefault="00BB0529">
      <w:pPr>
        <w:spacing w:before="80"/>
        <w:ind w:left="720"/>
        <w:rPr>
          <w:color w:val="333333"/>
          <w:highlight w:val="white"/>
        </w:rPr>
      </w:pPr>
      <w:r>
        <w:rPr>
          <w:color w:val="333333"/>
          <w:highlight w:val="white"/>
        </w:rPr>
        <w:t>(2) Has outstanding opportunities for solitude or a primitive and unconfined type of recreation;</w:t>
      </w:r>
    </w:p>
    <w:p w14:paraId="0DBE8B4D" w14:textId="77777777" w:rsidR="007F1D09" w:rsidRDefault="00BB0529">
      <w:pPr>
        <w:spacing w:before="80"/>
        <w:ind w:left="720"/>
        <w:rPr>
          <w:color w:val="333333"/>
          <w:highlight w:val="white"/>
        </w:rPr>
      </w:pPr>
      <w:r>
        <w:rPr>
          <w:color w:val="333333"/>
          <w:highlight w:val="white"/>
        </w:rPr>
        <w:t xml:space="preserve">(3) Has at least five thousand acres of land or is of </w:t>
      </w:r>
      <w:proofErr w:type="gramStart"/>
      <w:r>
        <w:rPr>
          <w:color w:val="333333"/>
          <w:highlight w:val="white"/>
        </w:rPr>
        <w:t>sufficient</w:t>
      </w:r>
      <w:proofErr w:type="gramEnd"/>
      <w:r>
        <w:rPr>
          <w:color w:val="333333"/>
          <w:highlight w:val="white"/>
        </w:rPr>
        <w:t xml:space="preserve"> size as to make practicable its preservation and use in an unimpaired condition; and</w:t>
      </w:r>
    </w:p>
    <w:p w14:paraId="61F2CD28" w14:textId="77777777" w:rsidR="007F1D09" w:rsidRDefault="00BB0529">
      <w:pPr>
        <w:spacing w:before="80"/>
        <w:ind w:left="720"/>
        <w:rPr>
          <w:color w:val="333333"/>
          <w:highlight w:val="white"/>
        </w:rPr>
      </w:pPr>
      <w:r>
        <w:rPr>
          <w:color w:val="333333"/>
          <w:highlight w:val="white"/>
        </w:rPr>
        <w:t>(4) May also contain ecological, geological, or other features of scientific, educational, scenic, or historical value.</w:t>
      </w:r>
      <w:r>
        <w:rPr>
          <w:color w:val="333333"/>
          <w:highlight w:val="white"/>
          <w:vertAlign w:val="superscript"/>
        </w:rPr>
        <w:footnoteReference w:id="1"/>
      </w:r>
      <w:r>
        <w:rPr>
          <w:color w:val="333333"/>
          <w:highlight w:val="white"/>
        </w:rPr>
        <w:t xml:space="preserve"> </w:t>
      </w:r>
    </w:p>
    <w:p w14:paraId="3AB55C9C" w14:textId="77777777" w:rsidR="007F1D09" w:rsidRDefault="00BB0529">
      <w:pPr>
        <w:rPr>
          <w:color w:val="333333"/>
          <w:highlight w:val="white"/>
        </w:rPr>
      </w:pPr>
      <w:r>
        <w:rPr>
          <w:color w:val="333333"/>
          <w:highlight w:val="white"/>
        </w:rPr>
        <w:t>Ground search and rescue requires knowledge and skills related to the following areas:</w:t>
      </w:r>
    </w:p>
    <w:p w14:paraId="5AAEA7C9" w14:textId="77777777" w:rsidR="007F1D09" w:rsidRDefault="00BB0529" w:rsidP="006674DD">
      <w:pPr>
        <w:numPr>
          <w:ilvl w:val="0"/>
          <w:numId w:val="8"/>
        </w:numPr>
        <w:rPr>
          <w:color w:val="333333"/>
          <w:highlight w:val="white"/>
        </w:rPr>
      </w:pPr>
      <w:r>
        <w:rPr>
          <w:color w:val="333333"/>
          <w:highlight w:val="white"/>
        </w:rPr>
        <w:t>Search</w:t>
      </w:r>
    </w:p>
    <w:p w14:paraId="79679F0F" w14:textId="77777777" w:rsidR="007F1D09" w:rsidRDefault="00BB0529" w:rsidP="006674DD">
      <w:pPr>
        <w:numPr>
          <w:ilvl w:val="0"/>
          <w:numId w:val="8"/>
        </w:numPr>
        <w:rPr>
          <w:color w:val="333333"/>
          <w:highlight w:val="white"/>
        </w:rPr>
      </w:pPr>
      <w:r>
        <w:rPr>
          <w:color w:val="333333"/>
          <w:highlight w:val="white"/>
        </w:rPr>
        <w:t>Navigation</w:t>
      </w:r>
    </w:p>
    <w:p w14:paraId="174E08E0" w14:textId="77777777" w:rsidR="007F1D09" w:rsidRDefault="00BB0529" w:rsidP="006674DD">
      <w:pPr>
        <w:numPr>
          <w:ilvl w:val="0"/>
          <w:numId w:val="8"/>
        </w:numPr>
        <w:rPr>
          <w:color w:val="333333"/>
          <w:highlight w:val="white"/>
        </w:rPr>
      </w:pPr>
      <w:r>
        <w:rPr>
          <w:color w:val="333333"/>
          <w:highlight w:val="white"/>
        </w:rPr>
        <w:t>Communications</w:t>
      </w:r>
    </w:p>
    <w:p w14:paraId="27B727C2" w14:textId="77777777" w:rsidR="007F1D09" w:rsidRDefault="00BB0529" w:rsidP="006674DD">
      <w:pPr>
        <w:numPr>
          <w:ilvl w:val="0"/>
          <w:numId w:val="8"/>
        </w:numPr>
        <w:rPr>
          <w:color w:val="333333"/>
          <w:highlight w:val="white"/>
        </w:rPr>
      </w:pPr>
      <w:r>
        <w:rPr>
          <w:color w:val="333333"/>
          <w:highlight w:val="white"/>
        </w:rPr>
        <w:t>Subject management</w:t>
      </w:r>
    </w:p>
    <w:p w14:paraId="387D01A9" w14:textId="77777777" w:rsidR="007F1D09" w:rsidRDefault="00BB0529" w:rsidP="006674DD">
      <w:pPr>
        <w:numPr>
          <w:ilvl w:val="0"/>
          <w:numId w:val="8"/>
        </w:numPr>
        <w:rPr>
          <w:color w:val="333333"/>
          <w:highlight w:val="white"/>
        </w:rPr>
      </w:pPr>
      <w:r>
        <w:rPr>
          <w:color w:val="333333"/>
          <w:highlight w:val="white"/>
        </w:rPr>
        <w:t>Personal health and safety</w:t>
      </w:r>
    </w:p>
    <w:p w14:paraId="2EB59579" w14:textId="77777777" w:rsidR="007F1D09" w:rsidRDefault="00BB0529" w:rsidP="006674DD">
      <w:pPr>
        <w:numPr>
          <w:ilvl w:val="0"/>
          <w:numId w:val="8"/>
        </w:numPr>
        <w:rPr>
          <w:color w:val="333333"/>
          <w:highlight w:val="white"/>
        </w:rPr>
      </w:pPr>
      <w:r>
        <w:rPr>
          <w:color w:val="333333"/>
          <w:highlight w:val="white"/>
        </w:rPr>
        <w:lastRenderedPageBreak/>
        <w:t>Basic ropes and rope systems</w:t>
      </w:r>
    </w:p>
    <w:p w14:paraId="07341E13" w14:textId="77777777" w:rsidR="007F1D09" w:rsidRDefault="00BB0529" w:rsidP="006674DD">
      <w:pPr>
        <w:numPr>
          <w:ilvl w:val="0"/>
          <w:numId w:val="8"/>
        </w:numPr>
        <w:rPr>
          <w:color w:val="333333"/>
          <w:highlight w:val="white"/>
        </w:rPr>
      </w:pPr>
      <w:r>
        <w:rPr>
          <w:color w:val="333333"/>
          <w:highlight w:val="white"/>
        </w:rPr>
        <w:t>Legal Aspects</w:t>
      </w:r>
    </w:p>
    <w:p w14:paraId="75726D94" w14:textId="77777777" w:rsidR="007F1D09" w:rsidRDefault="007F1D09">
      <w:pPr>
        <w:rPr>
          <w:color w:val="333333"/>
          <w:highlight w:val="white"/>
        </w:rPr>
      </w:pPr>
    </w:p>
    <w:p w14:paraId="41E2CD30" w14:textId="77777777" w:rsidR="007F1D09" w:rsidRDefault="00BB0529">
      <w:pPr>
        <w:rPr>
          <w:color w:val="333333"/>
          <w:highlight w:val="white"/>
        </w:rPr>
      </w:pPr>
      <w:r>
        <w:t>The core competency of the ASRC is the effective and efficient application of field search skills. An understanding of field operations and skills is necessary to provide effective mission management.</w:t>
      </w:r>
      <w:r>
        <w:rPr>
          <w:color w:val="333333"/>
          <w:highlight w:val="white"/>
        </w:rPr>
        <w:t xml:space="preserve"> Field Team Leader and Field Team Member are operational titles. To avoid confusion, this document utilizes the separate titles of “Level XX Search team member” based upon the acquisition of knowledge and skills in the various aspects of Ground Search and Rescue.  The assignment of members with various certification levels to operational assignments is at the discretion of incident management.</w:t>
      </w:r>
    </w:p>
    <w:p w14:paraId="34E67F2F" w14:textId="77777777" w:rsidR="007F1D09" w:rsidRDefault="007F1D09">
      <w:pPr>
        <w:rPr>
          <w:color w:val="333333"/>
          <w:highlight w:val="white"/>
        </w:rPr>
      </w:pPr>
    </w:p>
    <w:p w14:paraId="09A9F243" w14:textId="77777777" w:rsidR="007F1D09" w:rsidRDefault="00BB0529">
      <w:pPr>
        <w:rPr>
          <w:b/>
          <w:color w:val="333333"/>
          <w:sz w:val="24"/>
          <w:szCs w:val="24"/>
          <w:highlight w:val="white"/>
        </w:rPr>
      </w:pPr>
      <w:r>
        <w:rPr>
          <w:b/>
          <w:color w:val="333333"/>
          <w:sz w:val="24"/>
          <w:szCs w:val="24"/>
          <w:highlight w:val="white"/>
        </w:rPr>
        <w:t>Field Self-Sufficiency</w:t>
      </w:r>
    </w:p>
    <w:p w14:paraId="57BFB30E" w14:textId="77777777" w:rsidR="007F1D09" w:rsidRDefault="00BB0529">
      <w:pPr>
        <w:rPr>
          <w:color w:val="333333"/>
          <w:highlight w:val="white"/>
        </w:rPr>
      </w:pPr>
      <w:r>
        <w:rPr>
          <w:color w:val="333333"/>
          <w:highlight w:val="white"/>
        </w:rPr>
        <w:t xml:space="preserve">FEMA types field teams are based upon the maximum time during which a crew (or team) is prepared, in terms of training and equipment, to function in the field before requiring additional logistical support. </w:t>
      </w:r>
    </w:p>
    <w:p w14:paraId="7044FB32" w14:textId="77777777" w:rsidR="007F1D09" w:rsidRDefault="00BB0529" w:rsidP="006674DD">
      <w:pPr>
        <w:numPr>
          <w:ilvl w:val="0"/>
          <w:numId w:val="15"/>
        </w:numPr>
        <w:rPr>
          <w:color w:val="333333"/>
          <w:highlight w:val="white"/>
        </w:rPr>
      </w:pPr>
      <w:r>
        <w:rPr>
          <w:color w:val="333333"/>
          <w:highlight w:val="white"/>
        </w:rPr>
        <w:t>Deployed for up to 12 hours at a time</w:t>
      </w:r>
    </w:p>
    <w:p w14:paraId="2165A893" w14:textId="77777777" w:rsidR="007F1D09" w:rsidRDefault="00BB0529" w:rsidP="006674DD">
      <w:pPr>
        <w:numPr>
          <w:ilvl w:val="0"/>
          <w:numId w:val="15"/>
        </w:numPr>
        <w:rPr>
          <w:color w:val="333333"/>
          <w:highlight w:val="white"/>
        </w:rPr>
      </w:pPr>
      <w:r>
        <w:rPr>
          <w:color w:val="333333"/>
          <w:highlight w:val="white"/>
        </w:rPr>
        <w:t>Deployed for up to 24 hours at a time</w:t>
      </w:r>
    </w:p>
    <w:p w14:paraId="5400C92C" w14:textId="77777777" w:rsidR="007F1D09" w:rsidRDefault="00BB0529" w:rsidP="006674DD">
      <w:pPr>
        <w:numPr>
          <w:ilvl w:val="0"/>
          <w:numId w:val="15"/>
        </w:numPr>
        <w:rPr>
          <w:color w:val="333333"/>
          <w:highlight w:val="white"/>
        </w:rPr>
      </w:pPr>
      <w:r>
        <w:rPr>
          <w:color w:val="333333"/>
          <w:highlight w:val="white"/>
        </w:rPr>
        <w:t>Deployed for up to 72 hours at a time</w:t>
      </w:r>
    </w:p>
    <w:p w14:paraId="3D32788C" w14:textId="77777777" w:rsidR="007F1D09" w:rsidRDefault="007F1D09">
      <w:pPr>
        <w:rPr>
          <w:color w:val="333333"/>
          <w:highlight w:val="white"/>
        </w:rPr>
      </w:pPr>
    </w:p>
    <w:p w14:paraId="54476B59" w14:textId="77777777" w:rsidR="007F1D09" w:rsidRDefault="00BB0529">
      <w:pPr>
        <w:rPr>
          <w:color w:val="333333"/>
          <w:highlight w:val="white"/>
        </w:rPr>
      </w:pPr>
      <w:r>
        <w:rPr>
          <w:color w:val="333333"/>
          <w:highlight w:val="white"/>
        </w:rPr>
        <w:t>Based on the typical operational needs found in the ASRC service area, all levels of ASRC certifications should prepare for a 24-hour field task deployment. If extended self-sufficient operations will be required, field teams will receive prior notice and should consider having the additional supplies and equipment to prepare for up to 72-hour deployments.</w:t>
      </w:r>
    </w:p>
    <w:p w14:paraId="52EE2307" w14:textId="77777777" w:rsidR="007F1D09" w:rsidRDefault="007F1D09">
      <w:pPr>
        <w:rPr>
          <w:color w:val="333333"/>
          <w:highlight w:val="white"/>
        </w:rPr>
      </w:pPr>
    </w:p>
    <w:p w14:paraId="14C29A63" w14:textId="77777777" w:rsidR="007F1D09" w:rsidRDefault="00BB0529">
      <w:pPr>
        <w:rPr>
          <w:b/>
          <w:color w:val="333333"/>
          <w:sz w:val="24"/>
          <w:szCs w:val="24"/>
          <w:highlight w:val="white"/>
        </w:rPr>
      </w:pPr>
      <w:r>
        <w:rPr>
          <w:b/>
          <w:color w:val="333333"/>
          <w:sz w:val="24"/>
          <w:szCs w:val="24"/>
          <w:highlight w:val="white"/>
        </w:rPr>
        <w:t>Field Level Advancement path</w:t>
      </w:r>
    </w:p>
    <w:p w14:paraId="08A98F73" w14:textId="77777777" w:rsidR="007F1D09" w:rsidRDefault="00BB0529" w:rsidP="006674DD">
      <w:pPr>
        <w:numPr>
          <w:ilvl w:val="0"/>
          <w:numId w:val="12"/>
        </w:numPr>
        <w:ind w:hanging="360"/>
      </w:pPr>
      <w:r>
        <w:t>Level IV Search Team Member (Trainee)</w:t>
      </w:r>
    </w:p>
    <w:p w14:paraId="6BF0ED31" w14:textId="77777777" w:rsidR="007F1D09" w:rsidRDefault="00BB0529" w:rsidP="006674DD">
      <w:pPr>
        <w:numPr>
          <w:ilvl w:val="1"/>
          <w:numId w:val="12"/>
        </w:numPr>
        <w:ind w:hanging="90"/>
      </w:pPr>
      <w:r>
        <w:t>“Awareness” level search, horizontal litter handling</w:t>
      </w:r>
    </w:p>
    <w:p w14:paraId="14C85668" w14:textId="77777777" w:rsidR="007F1D09" w:rsidRDefault="00BB0529" w:rsidP="006674DD">
      <w:pPr>
        <w:numPr>
          <w:ilvl w:val="0"/>
          <w:numId w:val="12"/>
        </w:numPr>
        <w:ind w:hanging="360"/>
      </w:pPr>
      <w:r>
        <w:t>Level III Search Team Member (Member of a field team)</w:t>
      </w:r>
    </w:p>
    <w:p w14:paraId="64A792F2" w14:textId="77777777" w:rsidR="007F1D09" w:rsidRDefault="00BB0529" w:rsidP="006674DD">
      <w:pPr>
        <w:numPr>
          <w:ilvl w:val="1"/>
          <w:numId w:val="12"/>
        </w:numPr>
        <w:ind w:hanging="90"/>
      </w:pPr>
      <w:r>
        <w:t>“Operations” Level Search</w:t>
      </w:r>
    </w:p>
    <w:p w14:paraId="0BBD2C7A" w14:textId="77777777" w:rsidR="007F1D09" w:rsidRDefault="00BB0529" w:rsidP="006674DD">
      <w:pPr>
        <w:numPr>
          <w:ilvl w:val="1"/>
          <w:numId w:val="12"/>
        </w:numPr>
        <w:ind w:hanging="90"/>
      </w:pPr>
      <w:r>
        <w:t xml:space="preserve">“Awareness” Level Low Angle Rescue plus member of a litter team </w:t>
      </w:r>
    </w:p>
    <w:p w14:paraId="736000A3" w14:textId="77777777" w:rsidR="007F1D09" w:rsidRDefault="00BB0529" w:rsidP="006674DD">
      <w:pPr>
        <w:numPr>
          <w:ilvl w:val="0"/>
          <w:numId w:val="12"/>
        </w:numPr>
        <w:ind w:hanging="360"/>
      </w:pPr>
      <w:r>
        <w:t>Level II Search Team Member (Leads Search Tasks and simple rescues)</w:t>
      </w:r>
    </w:p>
    <w:p w14:paraId="45054F85" w14:textId="77777777" w:rsidR="007F1D09" w:rsidRDefault="00BB0529" w:rsidP="006674DD">
      <w:pPr>
        <w:numPr>
          <w:ilvl w:val="1"/>
          <w:numId w:val="12"/>
        </w:numPr>
        <w:ind w:hanging="90"/>
      </w:pPr>
      <w:r>
        <w:t>“Technician” Level Search</w:t>
      </w:r>
    </w:p>
    <w:p w14:paraId="77C88724" w14:textId="77777777" w:rsidR="007F1D09" w:rsidRDefault="00BB0529" w:rsidP="006674DD">
      <w:pPr>
        <w:numPr>
          <w:ilvl w:val="1"/>
          <w:numId w:val="12"/>
        </w:numPr>
        <w:ind w:hanging="90"/>
      </w:pPr>
      <w:r>
        <w:t>“Operations” Level Low Angle Rescue</w:t>
      </w:r>
    </w:p>
    <w:p w14:paraId="62F56A82" w14:textId="77777777" w:rsidR="007F1D09" w:rsidRDefault="00BB0529" w:rsidP="006674DD">
      <w:pPr>
        <w:numPr>
          <w:ilvl w:val="0"/>
          <w:numId w:val="12"/>
        </w:numPr>
        <w:ind w:hanging="360"/>
      </w:pPr>
      <w:r>
        <w:t xml:space="preserve">Level I Search Team Member </w:t>
      </w:r>
      <w:del w:id="4" w:author="Keith Conover" w:date="2019-05-08T12:12:00Z">
        <w:r w:rsidDel="00E64DE5">
          <w:delText xml:space="preserve"> </w:delText>
        </w:r>
      </w:del>
      <w:r>
        <w:t>(Leads complex search tasks and rescues)</w:t>
      </w:r>
    </w:p>
    <w:p w14:paraId="7C03F5EF" w14:textId="77777777" w:rsidR="007F1D09" w:rsidRDefault="00BB0529" w:rsidP="006674DD">
      <w:pPr>
        <w:numPr>
          <w:ilvl w:val="1"/>
          <w:numId w:val="12"/>
        </w:numPr>
        <w:ind w:hanging="90"/>
      </w:pPr>
      <w:r>
        <w:t>“Technician” Level Low Angle Rescue</w:t>
      </w:r>
    </w:p>
    <w:p w14:paraId="3EFEC391" w14:textId="77777777" w:rsidR="007F1D09" w:rsidRDefault="007F1D09"/>
    <w:p w14:paraId="4EA16153" w14:textId="77777777" w:rsidR="007F1D09" w:rsidRDefault="00BB0529">
      <w:r>
        <w:t>In addition to certifying field skills, the ASRC certifies Search Managers with the skills necessary to lead missions.</w:t>
      </w:r>
    </w:p>
    <w:p w14:paraId="201F8A37" w14:textId="77777777" w:rsidR="007F1D09" w:rsidRDefault="007F1D09"/>
    <w:p w14:paraId="75062A62" w14:textId="77777777" w:rsidR="007F1D09" w:rsidRDefault="00BB0529">
      <w:pPr>
        <w:rPr>
          <w:b/>
          <w:sz w:val="24"/>
          <w:szCs w:val="24"/>
        </w:rPr>
      </w:pPr>
      <w:r>
        <w:rPr>
          <w:b/>
          <w:sz w:val="24"/>
          <w:szCs w:val="24"/>
        </w:rPr>
        <w:t>Incident Command Advancement path</w:t>
      </w:r>
    </w:p>
    <w:p w14:paraId="0894D99B" w14:textId="77777777" w:rsidR="007F1D09" w:rsidRDefault="00BB0529" w:rsidP="006674DD">
      <w:pPr>
        <w:numPr>
          <w:ilvl w:val="0"/>
          <w:numId w:val="12"/>
        </w:numPr>
        <w:ind w:hanging="360"/>
      </w:pPr>
      <w:r>
        <w:t xml:space="preserve">Search Manager Level III </w:t>
      </w:r>
    </w:p>
    <w:p w14:paraId="516CC747" w14:textId="77777777" w:rsidR="007F1D09" w:rsidRDefault="00BB0529" w:rsidP="006674DD">
      <w:pPr>
        <w:numPr>
          <w:ilvl w:val="1"/>
          <w:numId w:val="12"/>
        </w:numPr>
        <w:ind w:hanging="90"/>
      </w:pPr>
      <w:r>
        <w:t>Base Staff for all missions</w:t>
      </w:r>
    </w:p>
    <w:p w14:paraId="5525E2EE" w14:textId="77777777" w:rsidR="007F1D09" w:rsidRDefault="00BB0529" w:rsidP="006674DD">
      <w:pPr>
        <w:numPr>
          <w:ilvl w:val="1"/>
          <w:numId w:val="12"/>
        </w:numPr>
        <w:ind w:hanging="90"/>
      </w:pPr>
      <w:r>
        <w:t>Initial on-site leadership for very small missions</w:t>
      </w:r>
    </w:p>
    <w:p w14:paraId="297FB322" w14:textId="77777777" w:rsidR="007F1D09" w:rsidRDefault="00BB0529" w:rsidP="006674DD">
      <w:pPr>
        <w:numPr>
          <w:ilvl w:val="0"/>
          <w:numId w:val="12"/>
        </w:numPr>
        <w:ind w:hanging="360"/>
      </w:pPr>
      <w:r>
        <w:t xml:space="preserve">Search Manager Level II </w:t>
      </w:r>
    </w:p>
    <w:p w14:paraId="2307DDB2" w14:textId="77777777" w:rsidR="007F1D09" w:rsidRDefault="00BB0529" w:rsidP="006674DD">
      <w:pPr>
        <w:numPr>
          <w:ilvl w:val="1"/>
          <w:numId w:val="12"/>
        </w:numPr>
        <w:ind w:hanging="90"/>
      </w:pPr>
      <w:r>
        <w:t>Leads more complex missions</w:t>
      </w:r>
    </w:p>
    <w:p w14:paraId="7FD0ADEF" w14:textId="77777777" w:rsidR="007F1D09" w:rsidRDefault="00BB0529" w:rsidP="006674DD">
      <w:pPr>
        <w:numPr>
          <w:ilvl w:val="0"/>
          <w:numId w:val="12"/>
        </w:numPr>
        <w:ind w:hanging="360"/>
      </w:pPr>
      <w:r>
        <w:t xml:space="preserve">Search Manager Level I  </w:t>
      </w:r>
    </w:p>
    <w:p w14:paraId="03AD937A" w14:textId="77777777" w:rsidR="007F1D09" w:rsidRDefault="00BB0529" w:rsidP="006674DD">
      <w:pPr>
        <w:numPr>
          <w:ilvl w:val="1"/>
          <w:numId w:val="12"/>
        </w:numPr>
        <w:ind w:hanging="90"/>
      </w:pPr>
      <w:r>
        <w:t>Coordinates response and allocates resources for concurrent missions</w:t>
      </w:r>
    </w:p>
    <w:p w14:paraId="34FF674B" w14:textId="77777777" w:rsidR="007F1D09" w:rsidRDefault="00BB0529" w:rsidP="006674DD">
      <w:pPr>
        <w:numPr>
          <w:ilvl w:val="1"/>
          <w:numId w:val="12"/>
        </w:numPr>
        <w:ind w:hanging="90"/>
      </w:pPr>
      <w:r>
        <w:t>Serves as a resource for Level III and II Managers</w:t>
      </w:r>
    </w:p>
    <w:p w14:paraId="452A7606" w14:textId="77777777" w:rsidR="007F1D09" w:rsidRDefault="007F1D09"/>
    <w:p w14:paraId="08FE8C7D" w14:textId="77777777" w:rsidR="007F1D09" w:rsidRDefault="00BB0529">
      <w:r>
        <w:t xml:space="preserve">NOTES:  </w:t>
      </w:r>
    </w:p>
    <w:p w14:paraId="286055C1" w14:textId="77777777" w:rsidR="007F1D09" w:rsidRDefault="00BB0529" w:rsidP="006674DD">
      <w:pPr>
        <w:numPr>
          <w:ilvl w:val="0"/>
          <w:numId w:val="3"/>
        </w:numPr>
      </w:pPr>
      <w:r>
        <w:t>It is felt that to maintain operational effectiveness; the “force protection” aspects of first aid are essential skills for all SAR personnel. The ASRC standards for each level integrate these “force protection” skills.  Teams who elect to integrate the first aid training into their field training levels should consider adding the wilderness first aid skills listed as “optional” that are located at the end of each level.  Alternately, teams may elect to seek external first aid certifications in accordance with the ASRC medical policy.</w:t>
      </w:r>
    </w:p>
    <w:p w14:paraId="12C68563" w14:textId="77777777" w:rsidR="007F1D09" w:rsidRDefault="00BB0529" w:rsidP="006674DD">
      <w:pPr>
        <w:numPr>
          <w:ilvl w:val="0"/>
          <w:numId w:val="3"/>
        </w:numPr>
      </w:pPr>
      <w:r>
        <w:t>The phrase “Demonstrate” means perform the skill. A mission/task simulation is one way to achieve this.</w:t>
      </w:r>
    </w:p>
    <w:p w14:paraId="64F7EA40" w14:textId="77777777" w:rsidR="007F1D09" w:rsidRDefault="00BB0529" w:rsidP="006674DD">
      <w:pPr>
        <w:numPr>
          <w:ilvl w:val="0"/>
          <w:numId w:val="3"/>
        </w:numPr>
      </w:pPr>
      <w:r>
        <w:t>This standard addresses the knowledge and skills expectations for able-bodied team members. The ASRC wishes to include and benefit from the skills provided by members who may have physical or other limitations.  In consultation with the Conference Training Officer, the Group Training Officer will provide accommodations to members with such limitations.  While alternate means of assessment may vary, due to the nature of the work performed, knowledge requirements are necessary.  Waiver of physical skills is acceptable. However, there must be a mechanism in place to ensure that the member is restricted from performing those waived skills at a mission.</w:t>
      </w:r>
    </w:p>
    <w:p w14:paraId="15E27770" w14:textId="77777777" w:rsidR="007F1D09" w:rsidRDefault="00BB0529">
      <w:pPr>
        <w:pStyle w:val="Heading2"/>
      </w:pPr>
      <w:bookmarkStart w:id="5" w:name="_tyjcwt" w:colFirst="0" w:colLast="0"/>
      <w:bookmarkEnd w:id="5"/>
      <w:r>
        <w:t>Acronyms and Terminology</w:t>
      </w:r>
    </w:p>
    <w:p w14:paraId="2C0CC387" w14:textId="77777777" w:rsidR="007F1D09" w:rsidRDefault="00BB0529">
      <w:r>
        <w:t>This table defines the acronyms and terminology used in this document. You may encounter more in a search and rescue operation</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8455"/>
      </w:tblGrid>
      <w:tr w:rsidR="007F1D09" w14:paraId="315350E1" w14:textId="77777777">
        <w:tc>
          <w:tcPr>
            <w:tcW w:w="2335" w:type="dxa"/>
            <w:shd w:val="clear" w:color="auto" w:fill="D9D9D9"/>
          </w:tcPr>
          <w:p w14:paraId="00B5E298" w14:textId="77777777" w:rsidR="007F1D09" w:rsidRDefault="00BB0529">
            <w:r>
              <w:t>Acronym</w:t>
            </w:r>
          </w:p>
        </w:tc>
        <w:tc>
          <w:tcPr>
            <w:tcW w:w="8455" w:type="dxa"/>
            <w:shd w:val="clear" w:color="auto" w:fill="D9D9D9"/>
          </w:tcPr>
          <w:p w14:paraId="5CC29ECF" w14:textId="77777777" w:rsidR="007F1D09" w:rsidRDefault="00BB0529">
            <w:r>
              <w:t>Meaning</w:t>
            </w:r>
          </w:p>
        </w:tc>
      </w:tr>
      <w:tr w:rsidR="007F1D09" w14:paraId="2B2A2E1B" w14:textId="77777777">
        <w:tc>
          <w:tcPr>
            <w:tcW w:w="2335" w:type="dxa"/>
          </w:tcPr>
          <w:p w14:paraId="64529955" w14:textId="77777777" w:rsidR="007F1D09" w:rsidRDefault="00BB0529">
            <w:r>
              <w:t>GTO</w:t>
            </w:r>
          </w:p>
        </w:tc>
        <w:tc>
          <w:tcPr>
            <w:tcW w:w="8455" w:type="dxa"/>
          </w:tcPr>
          <w:p w14:paraId="4FD14AAA" w14:textId="77777777" w:rsidR="007F1D09" w:rsidRDefault="00BB0529">
            <w:r>
              <w:t>Group Training Officer</w:t>
            </w:r>
          </w:p>
        </w:tc>
      </w:tr>
      <w:tr w:rsidR="007F1D09" w14:paraId="372B7B50" w14:textId="77777777">
        <w:tc>
          <w:tcPr>
            <w:tcW w:w="2335" w:type="dxa"/>
          </w:tcPr>
          <w:p w14:paraId="0C378D31" w14:textId="77777777" w:rsidR="007F1D09" w:rsidRDefault="00BB0529">
            <w:r>
              <w:t>TO</w:t>
            </w:r>
          </w:p>
        </w:tc>
        <w:tc>
          <w:tcPr>
            <w:tcW w:w="8455" w:type="dxa"/>
          </w:tcPr>
          <w:p w14:paraId="4A3039F0" w14:textId="77777777" w:rsidR="007F1D09" w:rsidRDefault="00BB0529">
            <w:r>
              <w:t>Training Officer</w:t>
            </w:r>
          </w:p>
        </w:tc>
      </w:tr>
      <w:tr w:rsidR="007F1D09" w14:paraId="5EE084BD" w14:textId="77777777">
        <w:tc>
          <w:tcPr>
            <w:tcW w:w="2335" w:type="dxa"/>
          </w:tcPr>
          <w:p w14:paraId="1A267EB6" w14:textId="77777777" w:rsidR="007F1D09" w:rsidRDefault="00BB0529">
            <w:r>
              <w:t>AHJ</w:t>
            </w:r>
          </w:p>
        </w:tc>
        <w:tc>
          <w:tcPr>
            <w:tcW w:w="8455" w:type="dxa"/>
          </w:tcPr>
          <w:p w14:paraId="51D7CD01" w14:textId="77777777" w:rsidR="007F1D09" w:rsidRDefault="00BB0529">
            <w:r>
              <w:t>Authority Having Jurisdiction</w:t>
            </w:r>
          </w:p>
        </w:tc>
      </w:tr>
      <w:tr w:rsidR="007F1D09" w14:paraId="610478D7" w14:textId="77777777">
        <w:tc>
          <w:tcPr>
            <w:tcW w:w="2335" w:type="dxa"/>
          </w:tcPr>
          <w:p w14:paraId="66513DA5" w14:textId="77777777" w:rsidR="007F1D09" w:rsidRDefault="00BB0529">
            <w:r>
              <w:t>RA</w:t>
            </w:r>
          </w:p>
        </w:tc>
        <w:tc>
          <w:tcPr>
            <w:tcW w:w="8455" w:type="dxa"/>
          </w:tcPr>
          <w:p w14:paraId="55B6CDDD" w14:textId="77777777" w:rsidR="007F1D09" w:rsidRDefault="00BB0529">
            <w:r>
              <w:t>Responsible Agency (from a government entity)</w:t>
            </w:r>
          </w:p>
        </w:tc>
      </w:tr>
      <w:tr w:rsidR="007F1D09" w14:paraId="44B8B61C" w14:textId="77777777">
        <w:tc>
          <w:tcPr>
            <w:tcW w:w="2335" w:type="dxa"/>
          </w:tcPr>
          <w:p w14:paraId="039CBCFB" w14:textId="77777777" w:rsidR="007F1D09" w:rsidRDefault="00BB0529">
            <w:r>
              <w:t>ICS</w:t>
            </w:r>
          </w:p>
        </w:tc>
        <w:tc>
          <w:tcPr>
            <w:tcW w:w="8455" w:type="dxa"/>
          </w:tcPr>
          <w:p w14:paraId="2F0A99BD" w14:textId="77777777" w:rsidR="007F1D09" w:rsidRDefault="00BB0529">
            <w:r>
              <w:t>Incident Command System</w:t>
            </w:r>
          </w:p>
        </w:tc>
      </w:tr>
      <w:tr w:rsidR="007F1D09" w14:paraId="0C25645C" w14:textId="77777777">
        <w:tc>
          <w:tcPr>
            <w:tcW w:w="2335" w:type="dxa"/>
          </w:tcPr>
          <w:p w14:paraId="7D2F30D3" w14:textId="77777777" w:rsidR="007F1D09" w:rsidRDefault="00BB0529">
            <w:r>
              <w:t>IC</w:t>
            </w:r>
          </w:p>
        </w:tc>
        <w:tc>
          <w:tcPr>
            <w:tcW w:w="8455" w:type="dxa"/>
          </w:tcPr>
          <w:p w14:paraId="16711AFF" w14:textId="77777777" w:rsidR="007F1D09" w:rsidRDefault="00BB0529">
            <w:r>
              <w:t>Incident Commander</w:t>
            </w:r>
          </w:p>
        </w:tc>
      </w:tr>
      <w:tr w:rsidR="007F1D09" w14:paraId="75902678" w14:textId="77777777">
        <w:tc>
          <w:tcPr>
            <w:tcW w:w="2335" w:type="dxa"/>
          </w:tcPr>
          <w:p w14:paraId="1187C7FC" w14:textId="77777777" w:rsidR="007F1D09" w:rsidRDefault="00BB0529">
            <w:r>
              <w:t>ASRC</w:t>
            </w:r>
          </w:p>
        </w:tc>
        <w:tc>
          <w:tcPr>
            <w:tcW w:w="8455" w:type="dxa"/>
          </w:tcPr>
          <w:p w14:paraId="210FC89E" w14:textId="77777777" w:rsidR="007F1D09" w:rsidRDefault="00BB0529">
            <w:r>
              <w:t>Appalachian Search and Rescue Conference</w:t>
            </w:r>
          </w:p>
        </w:tc>
      </w:tr>
      <w:tr w:rsidR="007F1D09" w14:paraId="104F07F1" w14:textId="77777777">
        <w:tc>
          <w:tcPr>
            <w:tcW w:w="2335" w:type="dxa"/>
          </w:tcPr>
          <w:p w14:paraId="3620B7F7" w14:textId="77777777" w:rsidR="007F1D09" w:rsidRDefault="00BB0529">
            <w:r>
              <w:t>PPE</w:t>
            </w:r>
          </w:p>
        </w:tc>
        <w:tc>
          <w:tcPr>
            <w:tcW w:w="8455" w:type="dxa"/>
          </w:tcPr>
          <w:p w14:paraId="203E47A3" w14:textId="77777777" w:rsidR="007F1D09" w:rsidRDefault="00BB0529">
            <w:r>
              <w:t>Personal Protective Equipment</w:t>
            </w:r>
          </w:p>
        </w:tc>
      </w:tr>
      <w:tr w:rsidR="007F1D09" w14:paraId="3A1F3A80" w14:textId="77777777">
        <w:tc>
          <w:tcPr>
            <w:tcW w:w="2335" w:type="dxa"/>
          </w:tcPr>
          <w:p w14:paraId="42F06638" w14:textId="77777777" w:rsidR="007F1D09" w:rsidRDefault="00BB0529">
            <w:r>
              <w:t>SAR</w:t>
            </w:r>
          </w:p>
        </w:tc>
        <w:tc>
          <w:tcPr>
            <w:tcW w:w="8455" w:type="dxa"/>
          </w:tcPr>
          <w:p w14:paraId="1B8E38A1" w14:textId="77777777" w:rsidR="007F1D09" w:rsidRDefault="00BB0529">
            <w:r>
              <w:t xml:space="preserve">Search </w:t>
            </w:r>
            <w:proofErr w:type="gramStart"/>
            <w:r>
              <w:t>And</w:t>
            </w:r>
            <w:proofErr w:type="gramEnd"/>
            <w:r>
              <w:t xml:space="preserve"> Rescue</w:t>
            </w:r>
          </w:p>
        </w:tc>
      </w:tr>
      <w:tr w:rsidR="007F1D09" w14:paraId="238BD6C3" w14:textId="77777777">
        <w:tc>
          <w:tcPr>
            <w:tcW w:w="2335" w:type="dxa"/>
          </w:tcPr>
          <w:p w14:paraId="5B141B50" w14:textId="77777777" w:rsidR="007F1D09" w:rsidRDefault="00BB0529">
            <w:r>
              <w:t>Awareness level</w:t>
            </w:r>
          </w:p>
        </w:tc>
        <w:tc>
          <w:tcPr>
            <w:tcW w:w="8455" w:type="dxa"/>
          </w:tcPr>
          <w:p w14:paraId="2D68AB99" w14:textId="77777777" w:rsidR="007F1D09" w:rsidRDefault="00BB0529">
            <w:r>
              <w:t xml:space="preserve">A basic competency level that stresses hazard recognition </w:t>
            </w:r>
          </w:p>
        </w:tc>
      </w:tr>
      <w:tr w:rsidR="007F1D09" w14:paraId="1DA3A155" w14:textId="77777777">
        <w:tc>
          <w:tcPr>
            <w:tcW w:w="2335" w:type="dxa"/>
          </w:tcPr>
          <w:p w14:paraId="46BAC9EF" w14:textId="77777777" w:rsidR="007F1D09" w:rsidRDefault="00BB0529">
            <w:r>
              <w:t>Operations level</w:t>
            </w:r>
          </w:p>
        </w:tc>
        <w:tc>
          <w:tcPr>
            <w:tcW w:w="8455" w:type="dxa"/>
          </w:tcPr>
          <w:p w14:paraId="06E1C087" w14:textId="77777777" w:rsidR="007F1D09" w:rsidRDefault="00BB0529">
            <w:r>
              <w:t>Individuals who identify hazards, use equipment and apply limited techniques specific to the areas of Search and rescue</w:t>
            </w:r>
          </w:p>
        </w:tc>
      </w:tr>
      <w:tr w:rsidR="007F1D09" w14:paraId="19DF6883" w14:textId="77777777">
        <w:tc>
          <w:tcPr>
            <w:tcW w:w="2335" w:type="dxa"/>
          </w:tcPr>
          <w:p w14:paraId="29710CC0" w14:textId="77777777" w:rsidR="007F1D09" w:rsidRDefault="00BB0529">
            <w:r>
              <w:t>Technician level</w:t>
            </w:r>
          </w:p>
        </w:tc>
        <w:tc>
          <w:tcPr>
            <w:tcW w:w="8455" w:type="dxa"/>
          </w:tcPr>
          <w:p w14:paraId="7102F78A" w14:textId="77777777" w:rsidR="007F1D09" w:rsidRDefault="00BB0529">
            <w:r>
              <w:t>Individuals who identify hazards, use equipment and apply advanced techniques specific to the areas of Search and rescue</w:t>
            </w:r>
          </w:p>
        </w:tc>
      </w:tr>
    </w:tbl>
    <w:p w14:paraId="2AB93B57" w14:textId="77777777" w:rsidR="007F1D09" w:rsidRDefault="007F1D09"/>
    <w:p w14:paraId="1F26329A" w14:textId="77777777" w:rsidR="007F1D09" w:rsidRDefault="00BB0529">
      <w:pPr>
        <w:rPr>
          <w:sz w:val="40"/>
          <w:szCs w:val="40"/>
        </w:rPr>
      </w:pPr>
      <w:bookmarkStart w:id="6" w:name="3dy6vkm" w:colFirst="0" w:colLast="0"/>
      <w:bookmarkStart w:id="7" w:name="_1t3h5sf" w:colFirst="0" w:colLast="0"/>
      <w:bookmarkEnd w:id="6"/>
      <w:bookmarkEnd w:id="7"/>
      <w:r>
        <w:br w:type="page"/>
      </w:r>
    </w:p>
    <w:p w14:paraId="1770080D" w14:textId="77777777" w:rsidR="007F1D09" w:rsidRDefault="00BB0529">
      <w:pPr>
        <w:pStyle w:val="Heading1"/>
      </w:pPr>
      <w:r>
        <w:lastRenderedPageBreak/>
        <w:t>Search Group</w:t>
      </w:r>
    </w:p>
    <w:p w14:paraId="3FF1A6DA" w14:textId="77777777" w:rsidR="007F1D09" w:rsidRDefault="00BB0529">
      <w:r>
        <w:t>Each accredited group shall:</w:t>
      </w:r>
    </w:p>
    <w:p w14:paraId="349AC1A7" w14:textId="77777777" w:rsidR="007F1D09" w:rsidRDefault="00BB0529" w:rsidP="006674DD">
      <w:pPr>
        <w:numPr>
          <w:ilvl w:val="0"/>
          <w:numId w:val="9"/>
        </w:numPr>
        <w:ind w:hanging="360"/>
      </w:pPr>
      <w:r>
        <w:t>Maintain a current database or record of individual certification, including:</w:t>
      </w:r>
    </w:p>
    <w:p w14:paraId="3003EFF2" w14:textId="77777777" w:rsidR="007F1D09" w:rsidRDefault="00BB0529" w:rsidP="006674DD">
      <w:pPr>
        <w:numPr>
          <w:ilvl w:val="1"/>
          <w:numId w:val="4"/>
        </w:numPr>
        <w:ind w:hanging="360"/>
      </w:pPr>
      <w:r>
        <w:t>Field Training Level</w:t>
      </w:r>
    </w:p>
    <w:p w14:paraId="2218ED4F" w14:textId="77777777" w:rsidR="007F1D09" w:rsidRDefault="00BB0529" w:rsidP="006674DD">
      <w:pPr>
        <w:numPr>
          <w:ilvl w:val="1"/>
          <w:numId w:val="4"/>
        </w:numPr>
        <w:ind w:hanging="360"/>
      </w:pPr>
      <w:r>
        <w:t>Specialized Skills &amp; Equipment</w:t>
      </w:r>
    </w:p>
    <w:p w14:paraId="3154B3BC" w14:textId="77777777" w:rsidR="007F1D09" w:rsidRDefault="00BB0529" w:rsidP="006674DD">
      <w:pPr>
        <w:numPr>
          <w:ilvl w:val="1"/>
          <w:numId w:val="4"/>
        </w:numPr>
        <w:ind w:hanging="360"/>
        <w:rPr>
          <w:i/>
        </w:rPr>
      </w:pPr>
      <w:r>
        <w:t>Participation in training</w:t>
      </w:r>
    </w:p>
    <w:p w14:paraId="1A6749D9" w14:textId="19B5EEB5" w:rsidR="0035259F" w:rsidRDefault="00BB0529" w:rsidP="006674DD">
      <w:pPr>
        <w:numPr>
          <w:ilvl w:val="1"/>
          <w:numId w:val="4"/>
        </w:numPr>
        <w:ind w:hanging="360"/>
      </w:pPr>
      <w:r>
        <w:t>Certifications held</w:t>
      </w:r>
    </w:p>
    <w:p w14:paraId="739343E8" w14:textId="478E938F" w:rsidR="0035259F" w:rsidRPr="0035259F" w:rsidRDefault="0035259F" w:rsidP="006674DD">
      <w:pPr>
        <w:numPr>
          <w:ilvl w:val="0"/>
          <w:numId w:val="4"/>
        </w:numPr>
        <w:ind w:hanging="360"/>
      </w:pPr>
      <w:r>
        <w:t>Devel</w:t>
      </w:r>
      <w:r w:rsidR="00474266">
        <w:t xml:space="preserve">op training and testing materials for </w:t>
      </w:r>
      <w:r w:rsidR="009A30DD">
        <w:t>team-specific aspects of this standard, including alerting procedures and AHJ-specific requirements</w:t>
      </w:r>
    </w:p>
    <w:p w14:paraId="601D4E0A" w14:textId="0F430D70" w:rsidR="007F1D09" w:rsidRDefault="00BB0529" w:rsidP="006674DD">
      <w:pPr>
        <w:numPr>
          <w:ilvl w:val="0"/>
          <w:numId w:val="4"/>
        </w:numPr>
        <w:ind w:hanging="360"/>
        <w:rPr>
          <w:i/>
        </w:rPr>
      </w:pPr>
      <w:r>
        <w:t>Classify members, based on their physical capabilities, to complete various types of SAR tasks</w:t>
      </w:r>
    </w:p>
    <w:p w14:paraId="5F47D04A" w14:textId="77777777" w:rsidR="007F1D09" w:rsidRDefault="00BB0529" w:rsidP="006674DD">
      <w:pPr>
        <w:numPr>
          <w:ilvl w:val="0"/>
          <w:numId w:val="4"/>
        </w:numPr>
        <w:ind w:hanging="360"/>
      </w:pPr>
      <w:r>
        <w:t>Maintain policies, based on the local jurisdiction, for:</w:t>
      </w:r>
    </w:p>
    <w:p w14:paraId="610E8DFC" w14:textId="77777777" w:rsidR="007F1D09" w:rsidRDefault="00BB0529" w:rsidP="006674DD">
      <w:pPr>
        <w:numPr>
          <w:ilvl w:val="1"/>
          <w:numId w:val="4"/>
        </w:numPr>
        <w:ind w:hanging="360"/>
      </w:pPr>
      <w:r>
        <w:t>Drug and alcohol use, dependency, and abuse</w:t>
      </w:r>
    </w:p>
    <w:p w14:paraId="0669D3FE" w14:textId="77777777" w:rsidR="007F1D09" w:rsidRDefault="00BB0529" w:rsidP="006674DD">
      <w:pPr>
        <w:numPr>
          <w:ilvl w:val="1"/>
          <w:numId w:val="4"/>
        </w:numPr>
        <w:ind w:hanging="360"/>
      </w:pPr>
      <w:r>
        <w:t>Sexual harassment</w:t>
      </w:r>
    </w:p>
    <w:p w14:paraId="24F669C7" w14:textId="77777777" w:rsidR="007F1D09" w:rsidRDefault="00BB0529" w:rsidP="006674DD">
      <w:pPr>
        <w:numPr>
          <w:ilvl w:val="1"/>
          <w:numId w:val="4"/>
        </w:numPr>
        <w:ind w:hanging="360"/>
      </w:pPr>
      <w:r>
        <w:t>Culture, race, sex/gender, and age sensitivity</w:t>
      </w:r>
    </w:p>
    <w:p w14:paraId="1C44BB1B" w14:textId="77777777" w:rsidR="007F1D09" w:rsidRDefault="00BB0529" w:rsidP="006674DD">
      <w:pPr>
        <w:numPr>
          <w:ilvl w:val="0"/>
          <w:numId w:val="4"/>
        </w:numPr>
        <w:ind w:hanging="360"/>
      </w:pPr>
      <w:r>
        <w:t>Operate within the National Incident Management System (NIMS)/Incident Command System (ICS)</w:t>
      </w:r>
    </w:p>
    <w:p w14:paraId="13CABD0C" w14:textId="77777777" w:rsidR="007F1D09" w:rsidRDefault="00BB0529" w:rsidP="006674DD">
      <w:pPr>
        <w:numPr>
          <w:ilvl w:val="0"/>
          <w:numId w:val="4"/>
        </w:numPr>
        <w:ind w:hanging="360"/>
      </w:pPr>
      <w:r>
        <w:t>Maintain a training and education program with a goal of preventing SAR-related death, injuries, or illnesses</w:t>
      </w:r>
    </w:p>
    <w:p w14:paraId="63C33EB6" w14:textId="77777777" w:rsidR="007F1D09" w:rsidRDefault="00BB0529" w:rsidP="006674DD">
      <w:pPr>
        <w:numPr>
          <w:ilvl w:val="0"/>
          <w:numId w:val="4"/>
        </w:numPr>
        <w:ind w:hanging="360"/>
      </w:pPr>
      <w:r>
        <w:t>Develop and maintain a risk management plan</w:t>
      </w:r>
    </w:p>
    <w:p w14:paraId="5449C5A6" w14:textId="77777777" w:rsidR="007F1D09" w:rsidRDefault="00BB0529" w:rsidP="006674DD">
      <w:pPr>
        <w:numPr>
          <w:ilvl w:val="1"/>
          <w:numId w:val="4"/>
        </w:numPr>
        <w:ind w:hanging="360"/>
      </w:pPr>
      <w:r>
        <w:t xml:space="preserve">Identify regional and mission risks </w:t>
      </w:r>
    </w:p>
    <w:p w14:paraId="2D3062F9" w14:textId="77777777" w:rsidR="007F1D09" w:rsidRDefault="00BB0529" w:rsidP="006674DD">
      <w:pPr>
        <w:numPr>
          <w:ilvl w:val="1"/>
          <w:numId w:val="4"/>
        </w:numPr>
        <w:ind w:hanging="360"/>
      </w:pPr>
      <w:r>
        <w:t>Determine its significance</w:t>
      </w:r>
    </w:p>
    <w:p w14:paraId="3451B2FD" w14:textId="1ED07DB2" w:rsidR="007F1D09" w:rsidRDefault="00BB0529" w:rsidP="006674DD">
      <w:pPr>
        <w:numPr>
          <w:ilvl w:val="1"/>
          <w:numId w:val="4"/>
        </w:numPr>
        <w:ind w:hanging="360"/>
      </w:pPr>
      <w:r>
        <w:t>Implement training to address each risk</w:t>
      </w:r>
      <w:del w:id="8" w:author="Keith Conover" w:date="2019-05-08T13:34:00Z">
        <w:r w:rsidDel="00EA08F4">
          <w:delText>s</w:delText>
        </w:r>
      </w:del>
    </w:p>
    <w:p w14:paraId="3D4C6728" w14:textId="77777777" w:rsidR="007F1D09" w:rsidRDefault="007F1D09"/>
    <w:p w14:paraId="371E3BCE" w14:textId="77777777" w:rsidR="007F1D09" w:rsidRDefault="00BB0529">
      <w:pPr>
        <w:rPr>
          <w:b/>
          <w:sz w:val="24"/>
          <w:szCs w:val="24"/>
        </w:rPr>
      </w:pPr>
      <w:r>
        <w:rPr>
          <w:b/>
          <w:sz w:val="24"/>
          <w:szCs w:val="24"/>
        </w:rPr>
        <w:t>Operational Needs:</w:t>
      </w:r>
    </w:p>
    <w:p w14:paraId="1DE9123F" w14:textId="77777777" w:rsidR="007F1D09" w:rsidRDefault="00BB0529">
      <w:r>
        <w:t xml:space="preserve">Some teams have chosen to pursue additional skills and/or credentialing to meet specific local needs such as:  Cave Rescue, Mountain Rescue Association accreditation for high-angle rescue, wilderness medicine, and support for local National Parks.  These additional skill sets are encouraged to the extent that they do not detract from fulfilling the core mission.  Teams are encouraged to develop/adopt separate stand-alone standards and training programs for the non-core missions that a local team chooses to support.  </w:t>
      </w:r>
    </w:p>
    <w:p w14:paraId="116DCE83" w14:textId="77777777" w:rsidR="007F1D09" w:rsidRDefault="007F1D09"/>
    <w:p w14:paraId="3C981FFA" w14:textId="0682D7F5" w:rsidR="007F1D09" w:rsidRDefault="00BB0529">
      <w:r>
        <w:t xml:space="preserve">Local teams may add core mission-driven requirements as an “add-on” for the Field IV-I levels to meet local needs.  Teams are encouraged to develop supplemental materials (including testing) to </w:t>
      </w:r>
      <w:del w:id="9" w:author="Keith Conover" w:date="2019-05-08T12:12:00Z">
        <w:r w:rsidDel="00E64DE5">
          <w:delText>insure</w:delText>
        </w:r>
      </w:del>
      <w:ins w:id="10" w:author="Keith Conover" w:date="2019-05-08T12:12:00Z">
        <w:r w:rsidR="00E64DE5">
          <w:t>ensure</w:t>
        </w:r>
      </w:ins>
      <w:r>
        <w:t xml:space="preserve"> that members are familiar with local alerting, response, and external agency relations.</w:t>
      </w:r>
    </w:p>
    <w:p w14:paraId="330F8FFD" w14:textId="77777777" w:rsidR="007F1D09" w:rsidRDefault="007F1D09"/>
    <w:p w14:paraId="7713B266" w14:textId="77777777" w:rsidR="007F1D09" w:rsidRDefault="00BB0529">
      <w:r>
        <w:t>Search Manager standards are Conference-wide. Teams may not make additions or deletions from the Search Manager standards.</w:t>
      </w:r>
    </w:p>
    <w:p w14:paraId="49AFFCEC" w14:textId="77777777" w:rsidR="007F1D09" w:rsidRDefault="007F1D09"/>
    <w:p w14:paraId="7F86CBF6" w14:textId="77777777" w:rsidR="007F1D09" w:rsidRDefault="00BB0529">
      <w:pPr>
        <w:pStyle w:val="Heading1"/>
      </w:pPr>
      <w:bookmarkStart w:id="11" w:name="4d34og8" w:colFirst="0" w:colLast="0"/>
      <w:bookmarkStart w:id="12" w:name="_2s8eyo1" w:colFirst="0" w:colLast="0"/>
      <w:bookmarkEnd w:id="11"/>
      <w:bookmarkEnd w:id="12"/>
      <w:r>
        <w:t>All Members</w:t>
      </w:r>
    </w:p>
    <w:p w14:paraId="714BA196" w14:textId="77777777" w:rsidR="007F1D09" w:rsidRDefault="00BB0529">
      <w:pPr>
        <w:pStyle w:val="Heading2"/>
      </w:pPr>
      <w:bookmarkStart w:id="13" w:name="17dp8vu" w:colFirst="0" w:colLast="0"/>
      <w:bookmarkStart w:id="14" w:name="_3rdcrjn" w:colFirst="0" w:colLast="0"/>
      <w:bookmarkEnd w:id="13"/>
      <w:bookmarkEnd w:id="14"/>
      <w:r>
        <w:t>Requirements</w:t>
      </w:r>
    </w:p>
    <w:p w14:paraId="7D82F631" w14:textId="77777777" w:rsidR="007F1D09" w:rsidRDefault="00BB0529">
      <w:pPr>
        <w:pStyle w:val="Heading3"/>
      </w:pPr>
      <w:bookmarkStart w:id="15" w:name="26in1rg" w:colFirst="0" w:colLast="0"/>
      <w:bookmarkStart w:id="16" w:name="_lnxbz9" w:colFirst="0" w:colLast="0"/>
      <w:bookmarkEnd w:id="15"/>
      <w:bookmarkEnd w:id="16"/>
      <w:r>
        <w:t>General</w:t>
      </w:r>
    </w:p>
    <w:p w14:paraId="242BBC00" w14:textId="77777777" w:rsidR="007F1D09" w:rsidRDefault="00BB0529">
      <w:r>
        <w:t>All members shall:</w:t>
      </w:r>
    </w:p>
    <w:p w14:paraId="3CD80BC4" w14:textId="77777777" w:rsidR="007F1D09" w:rsidRDefault="00BB0529" w:rsidP="006674DD">
      <w:pPr>
        <w:numPr>
          <w:ilvl w:val="0"/>
          <w:numId w:val="16"/>
        </w:numPr>
        <w:ind w:hanging="360"/>
      </w:pPr>
      <w:bookmarkStart w:id="17" w:name="35nkun2" w:colFirst="0" w:colLast="0"/>
      <w:bookmarkStart w:id="18" w:name="_1ksv4uv" w:colFirst="0" w:colLast="0"/>
      <w:bookmarkEnd w:id="17"/>
      <w:bookmarkEnd w:id="18"/>
      <w:r>
        <w:lastRenderedPageBreak/>
        <w:t>Meet the minimum age requirement, as determined by the group policy or local jurisdiction</w:t>
      </w:r>
    </w:p>
    <w:p w14:paraId="474827C8" w14:textId="77777777" w:rsidR="007F1D09" w:rsidRDefault="00BB0529" w:rsidP="006674DD">
      <w:pPr>
        <w:numPr>
          <w:ilvl w:val="0"/>
          <w:numId w:val="16"/>
        </w:numPr>
        <w:ind w:hanging="360"/>
      </w:pPr>
      <w:r>
        <w:t>Meet the minimum educational requirements, as determined by the group policy or local jurisdiction</w:t>
      </w:r>
    </w:p>
    <w:p w14:paraId="362B0BBC" w14:textId="77777777" w:rsidR="007F1D09" w:rsidRDefault="00BB0529" w:rsidP="006674DD">
      <w:pPr>
        <w:numPr>
          <w:ilvl w:val="0"/>
          <w:numId w:val="16"/>
        </w:numPr>
        <w:ind w:hanging="360"/>
      </w:pPr>
      <w:r>
        <w:t>Meet the minimum fitness requirements, as determined by the group policy or local jurisdiction</w:t>
      </w:r>
    </w:p>
    <w:p w14:paraId="2C6DEA3D" w14:textId="77777777" w:rsidR="007F1D09" w:rsidRDefault="00BB0529" w:rsidP="006674DD">
      <w:pPr>
        <w:numPr>
          <w:ilvl w:val="0"/>
          <w:numId w:val="16"/>
        </w:numPr>
        <w:ind w:hanging="360"/>
      </w:pPr>
      <w:r>
        <w:t>Complete the medical requirements, as determined by the group policy or local jurisdiction</w:t>
      </w:r>
    </w:p>
    <w:p w14:paraId="0FBFEFD1" w14:textId="77777777" w:rsidR="007F1D09" w:rsidRDefault="00BB0529" w:rsidP="006674DD">
      <w:pPr>
        <w:numPr>
          <w:ilvl w:val="0"/>
          <w:numId w:val="16"/>
        </w:numPr>
        <w:ind w:hanging="360"/>
      </w:pPr>
      <w:r>
        <w:t>Complete background checks, as determined by the group policy or local jurisdiction</w:t>
      </w:r>
    </w:p>
    <w:p w14:paraId="515FED9B" w14:textId="77777777" w:rsidR="007F1D09" w:rsidRDefault="00BB0529" w:rsidP="006674DD">
      <w:pPr>
        <w:numPr>
          <w:ilvl w:val="0"/>
          <w:numId w:val="16"/>
        </w:numPr>
        <w:ind w:hanging="360"/>
      </w:pPr>
      <w:r>
        <w:t>Meet, or exceed, minimum participation requirements for training and operations, as defined by the group policy or local jurisdiction</w:t>
      </w:r>
    </w:p>
    <w:p w14:paraId="682B347D" w14:textId="77777777" w:rsidR="007F1D09" w:rsidRDefault="00BB0529" w:rsidP="006674DD">
      <w:pPr>
        <w:numPr>
          <w:ilvl w:val="0"/>
          <w:numId w:val="16"/>
        </w:numPr>
        <w:ind w:hanging="360"/>
      </w:pPr>
      <w:r>
        <w:t>Demonstrate proficiency in individual skills and abilities as implemented in the certification standards.</w:t>
      </w:r>
    </w:p>
    <w:p w14:paraId="5C898FCD" w14:textId="77777777" w:rsidR="007F1D09" w:rsidRDefault="00BB0529" w:rsidP="006674DD">
      <w:pPr>
        <w:numPr>
          <w:ilvl w:val="0"/>
          <w:numId w:val="16"/>
        </w:numPr>
        <w:ind w:hanging="360"/>
      </w:pPr>
      <w:r>
        <w:t>Wear environmentally appropriate identifiable uniforms, or markers, as determined by the group policy</w:t>
      </w:r>
    </w:p>
    <w:p w14:paraId="245E96FF" w14:textId="77777777" w:rsidR="007F1D09" w:rsidRDefault="00BB0529" w:rsidP="006674DD">
      <w:pPr>
        <w:numPr>
          <w:ilvl w:val="0"/>
          <w:numId w:val="16"/>
        </w:numPr>
        <w:ind w:hanging="360"/>
      </w:pPr>
      <w:r>
        <w:t>Possess adequate food, water, and equipment to sustain themselves for 24 hours, in any season, as determined by the group policy or local jurisdiction in the anticipated areas of operation</w:t>
      </w:r>
    </w:p>
    <w:p w14:paraId="5BD38136" w14:textId="77777777" w:rsidR="007F1D09" w:rsidRDefault="00BB0529" w:rsidP="006674DD">
      <w:pPr>
        <w:numPr>
          <w:ilvl w:val="0"/>
          <w:numId w:val="16"/>
        </w:numPr>
        <w:ind w:hanging="360"/>
      </w:pPr>
      <w:r>
        <w:t>Know and follow safe driving procedures, as determined by the group policy or local jurisdiction</w:t>
      </w:r>
    </w:p>
    <w:p w14:paraId="5C10E6E2" w14:textId="77777777" w:rsidR="007F1D09" w:rsidRDefault="00BB0529" w:rsidP="00EA08F4">
      <w:pPr>
        <w:numPr>
          <w:ilvl w:val="0"/>
          <w:numId w:val="16"/>
        </w:numPr>
      </w:pPr>
      <w:r>
        <w:t>Be prepared to wear the ASRC Blue uniform shirt for multi-group responses.</w:t>
      </w:r>
    </w:p>
    <w:p w14:paraId="0F764605" w14:textId="77777777" w:rsidR="007F1D09" w:rsidRDefault="007F1D09"/>
    <w:p w14:paraId="4768E018" w14:textId="77777777" w:rsidR="007F1D09" w:rsidRDefault="007F1D09"/>
    <w:p w14:paraId="1D69CDFD" w14:textId="77777777" w:rsidR="007F1D09" w:rsidRDefault="007F1D09">
      <w:pPr>
        <w:pStyle w:val="Heading1"/>
      </w:pPr>
    </w:p>
    <w:p w14:paraId="7F103182" w14:textId="77777777" w:rsidR="007F1D09" w:rsidRDefault="00BB0529">
      <w:pPr>
        <w:pStyle w:val="Heading1"/>
      </w:pPr>
      <w:r>
        <w:br w:type="page"/>
      </w:r>
    </w:p>
    <w:p w14:paraId="2B4836D3" w14:textId="1C62165C" w:rsidR="007F1D09" w:rsidRDefault="00B76832">
      <w:pPr>
        <w:pStyle w:val="Heading1"/>
      </w:pPr>
      <w:r>
        <w:lastRenderedPageBreak/>
        <w:t xml:space="preserve">SAR Field </w:t>
      </w:r>
      <w:r w:rsidR="00BB0529">
        <w:t>Level IV</w:t>
      </w:r>
      <w:r>
        <w:t xml:space="preserve"> </w:t>
      </w:r>
      <w:r w:rsidR="00BB0529">
        <w:t>(Trainee)</w:t>
      </w:r>
    </w:p>
    <w:p w14:paraId="0C6BF407" w14:textId="77777777" w:rsidR="007F1D09" w:rsidRDefault="007F1D09"/>
    <w:p w14:paraId="247D6CF0" w14:textId="77777777" w:rsidR="007F1D09" w:rsidRDefault="00BB0529">
      <w:pPr>
        <w:rPr>
          <w:color w:val="333333"/>
        </w:rPr>
      </w:pPr>
      <w:r>
        <w:t xml:space="preserve">A Level IV “Trainee” possesses the minimum knowledge, skills and equipment necessary to respond to a </w:t>
      </w:r>
      <w:r>
        <w:rPr>
          <w:color w:val="333333"/>
          <w:highlight w:val="white"/>
        </w:rPr>
        <w:t>ground search and rescue</w:t>
      </w:r>
      <w:r>
        <w:rPr>
          <w:color w:val="333333"/>
        </w:rPr>
        <w:t xml:space="preserve"> incident and avoid becoming a burden on the mission. </w:t>
      </w:r>
    </w:p>
    <w:p w14:paraId="7AC8F618" w14:textId="77777777" w:rsidR="007F1D09" w:rsidRDefault="007F1D09"/>
    <w:p w14:paraId="0A95FECB" w14:textId="77777777" w:rsidR="007F1D09" w:rsidRDefault="00BB0529">
      <w:r>
        <w:t>The Level IV “Trainee” certification is a temporary entry level certification issued by the local team’s Group Training Officer. It is the intent that, within a short period of time (recommended maximum 18 months), all members will progress to a higher level of certification.</w:t>
      </w:r>
    </w:p>
    <w:p w14:paraId="375C5FD4" w14:textId="77777777" w:rsidR="007F1D09" w:rsidRDefault="007F1D09"/>
    <w:p w14:paraId="3163C0D8" w14:textId="77777777" w:rsidR="00666537" w:rsidRDefault="00BB0529" w:rsidP="00666537">
      <w:r>
        <w:t xml:space="preserve">A member at this level </w:t>
      </w:r>
      <w:proofErr w:type="gramStart"/>
      <w:r>
        <w:t>has the ability to</w:t>
      </w:r>
      <w:proofErr w:type="gramEnd"/>
      <w:r>
        <w:t xml:space="preserve"> </w:t>
      </w:r>
      <w:r>
        <w:rPr>
          <w:b/>
        </w:rPr>
        <w:t>recognize</w:t>
      </w:r>
      <w:r>
        <w:t xml:space="preserve"> the hazards and risks in a given situation, or environment, and is able to request appropriate resources for search and rescue operations. Individuals at this level function </w:t>
      </w:r>
      <w:r>
        <w:rPr>
          <w:b/>
        </w:rPr>
        <w:t>only</w:t>
      </w:r>
      <w:r>
        <w:t xml:space="preserve"> under direct supervision of a more senior member. Trainees </w:t>
      </w:r>
      <w:r>
        <w:rPr>
          <w:b/>
        </w:rPr>
        <w:t>may not</w:t>
      </w:r>
      <w:r>
        <w:t xml:space="preserve"> enter a hazard </w:t>
      </w:r>
      <w:proofErr w:type="gramStart"/>
      <w:r>
        <w:t>zone, but</w:t>
      </w:r>
      <w:proofErr w:type="gramEnd"/>
      <w:r>
        <w:t xml:space="preserve"> may serve other support functions outside the hazard zone. Trainees may accompany a field team if their equipment, knowledge, and skill set do not become a burden to the team. </w:t>
      </w:r>
      <w:bookmarkStart w:id="19" w:name="44sinio" w:colFirst="0" w:colLast="0"/>
      <w:bookmarkStart w:id="20" w:name="_2jxsxqh" w:colFirst="0" w:colLast="0"/>
      <w:bookmarkEnd w:id="19"/>
      <w:bookmarkEnd w:id="20"/>
    </w:p>
    <w:p w14:paraId="59D423CE" w14:textId="77777777" w:rsidR="00666537" w:rsidRDefault="00666537" w:rsidP="00666537"/>
    <w:p w14:paraId="22D45381" w14:textId="5AE9E3C7" w:rsidR="007F1D09" w:rsidRDefault="00BB0529" w:rsidP="00666537">
      <w:r>
        <w:t>Requirements</w:t>
      </w:r>
    </w:p>
    <w:p w14:paraId="3A3DB2C4" w14:textId="77777777" w:rsidR="002527C8" w:rsidRDefault="00BB0529" w:rsidP="00EE7007">
      <w:pPr>
        <w:pStyle w:val="Heading3"/>
      </w:pPr>
      <w:bookmarkStart w:id="21" w:name="_z337ya" w:colFirst="0" w:colLast="0"/>
      <w:bookmarkEnd w:id="21"/>
      <w:r>
        <w:t>General (</w:t>
      </w:r>
      <w:r w:rsidR="00D94427">
        <w:t>SAR FIELD</w:t>
      </w:r>
      <w:r>
        <w:t xml:space="preserve"> IV)</w:t>
      </w:r>
    </w:p>
    <w:p w14:paraId="7667A025" w14:textId="77777777" w:rsidR="002527C8" w:rsidRPr="00214A46" w:rsidRDefault="00BB0529" w:rsidP="006674DD">
      <w:pPr>
        <w:pStyle w:val="ListParagraph"/>
        <w:numPr>
          <w:ilvl w:val="0"/>
          <w:numId w:val="18"/>
        </w:numPr>
      </w:pPr>
      <w:r w:rsidRPr="00214A46">
        <w:t>No required prior wilderness, search, or rescue skills</w:t>
      </w:r>
    </w:p>
    <w:p w14:paraId="1CF50811" w14:textId="77777777" w:rsidR="002527C8" w:rsidRPr="00214A46" w:rsidRDefault="00BB0529" w:rsidP="006674DD">
      <w:pPr>
        <w:pStyle w:val="ListParagraph"/>
        <w:numPr>
          <w:ilvl w:val="0"/>
          <w:numId w:val="18"/>
        </w:numPr>
      </w:pPr>
      <w:r w:rsidRPr="00214A46">
        <w:t>Complete the team application process.</w:t>
      </w:r>
    </w:p>
    <w:p w14:paraId="62703A47" w14:textId="77777777" w:rsidR="002527C8" w:rsidRPr="00214A46" w:rsidRDefault="00BB0529" w:rsidP="006674DD">
      <w:pPr>
        <w:pStyle w:val="ListParagraph"/>
        <w:numPr>
          <w:ilvl w:val="0"/>
          <w:numId w:val="18"/>
        </w:numPr>
      </w:pPr>
      <w:r w:rsidRPr="00214A46">
        <w:t xml:space="preserve">Acquire all team-required clearances (background check, child abuse, etc.) </w:t>
      </w:r>
    </w:p>
    <w:p w14:paraId="42084E29" w14:textId="58269192" w:rsidR="00DA7984" w:rsidRPr="00214A46" w:rsidRDefault="00BB0529" w:rsidP="006674DD">
      <w:pPr>
        <w:pStyle w:val="ListParagraph"/>
        <w:numPr>
          <w:ilvl w:val="0"/>
          <w:numId w:val="18"/>
        </w:numPr>
      </w:pPr>
      <w:r w:rsidRPr="00214A46">
        <w:t xml:space="preserve">Gain an understanding of the </w:t>
      </w:r>
      <w:del w:id="22" w:author="Keith Conover" w:date="2019-05-08T13:36:00Z">
        <w:r w:rsidRPr="00214A46" w:rsidDel="00EA08F4">
          <w:delText>teams</w:delText>
        </w:r>
      </w:del>
      <w:ins w:id="23" w:author="Keith Conover" w:date="2019-05-08T13:36:00Z">
        <w:r w:rsidR="00EA08F4" w:rsidRPr="00214A46">
          <w:t>team’s</w:t>
        </w:r>
      </w:ins>
      <w:r w:rsidRPr="00214A46">
        <w:t xml:space="preserve"> policies and procedures</w:t>
      </w:r>
    </w:p>
    <w:p w14:paraId="09D6D751" w14:textId="06ED0EB4" w:rsidR="00DA7984" w:rsidRPr="00214A46" w:rsidRDefault="00BB0529" w:rsidP="006674DD">
      <w:pPr>
        <w:pStyle w:val="ListParagraph"/>
        <w:numPr>
          <w:ilvl w:val="0"/>
          <w:numId w:val="18"/>
        </w:numPr>
      </w:pPr>
      <w:r w:rsidRPr="00214A46">
        <w:t xml:space="preserve">Successfully complete, and possess certification for, </w:t>
      </w:r>
      <w:del w:id="24" w:author="Keith Conover" w:date="2019-05-08T13:36:00Z">
        <w:r w:rsidRPr="00214A46" w:rsidDel="00EA08F4">
          <w:delText>th</w:delText>
        </w:r>
        <w:r w:rsidR="00DA7984" w:rsidRPr="00214A46" w:rsidDel="00EA08F4">
          <w:delText xml:space="preserve">is </w:delText>
        </w:r>
        <w:r w:rsidRPr="00214A46" w:rsidDel="00EA08F4">
          <w:delText>courses</w:delText>
        </w:r>
      </w:del>
      <w:ins w:id="25" w:author="Keith Conover" w:date="2019-05-08T13:36:00Z">
        <w:r w:rsidR="00EA08F4" w:rsidRPr="00214A46">
          <w:t>this course</w:t>
        </w:r>
      </w:ins>
      <w:r w:rsidRPr="00214A46">
        <w:t>:</w:t>
      </w:r>
    </w:p>
    <w:p w14:paraId="074B26C7" w14:textId="3B327431" w:rsidR="00DA7984" w:rsidRPr="00214A46" w:rsidRDefault="00BB0529" w:rsidP="006674DD">
      <w:pPr>
        <w:pStyle w:val="ListParagraph"/>
        <w:numPr>
          <w:ilvl w:val="1"/>
          <w:numId w:val="18"/>
        </w:numPr>
      </w:pPr>
      <w:r w:rsidRPr="00214A46">
        <w:t>IS-100.b</w:t>
      </w:r>
      <w:ins w:id="26" w:author="Keith Conover" w:date="2019-05-08T13:49:00Z">
        <w:r w:rsidR="002377F5">
          <w:t xml:space="preserve"> (ICS-1</w:t>
        </w:r>
      </w:ins>
      <w:ins w:id="27" w:author="Keith Conover" w:date="2019-05-08T14:15:00Z">
        <w:r w:rsidR="005350F9">
          <w:t>00</w:t>
        </w:r>
      </w:ins>
      <w:ins w:id="28" w:author="Keith Conover" w:date="2019-05-08T13:49:00Z">
        <w:r w:rsidR="002377F5">
          <w:t>.b)</w:t>
        </w:r>
      </w:ins>
      <w:ins w:id="29" w:author="Keith Conover" w:date="2019-05-08T13:48:00Z">
        <w:r w:rsidR="002377F5">
          <w:t xml:space="preserve"> or IS-100.c</w:t>
        </w:r>
      </w:ins>
      <w:ins w:id="30" w:author="Keith Conover" w:date="2019-05-08T13:49:00Z">
        <w:r w:rsidR="002377F5">
          <w:t xml:space="preserve"> (I</w:t>
        </w:r>
      </w:ins>
      <w:ins w:id="31" w:author="Keith Conover" w:date="2019-05-08T14:15:00Z">
        <w:r w:rsidR="005350F9">
          <w:t>C</w:t>
        </w:r>
      </w:ins>
      <w:ins w:id="32" w:author="Keith Conover" w:date="2019-05-08T13:49:00Z">
        <w:r w:rsidR="002377F5">
          <w:t>S-100.c)</w:t>
        </w:r>
      </w:ins>
      <w:r w:rsidRPr="00214A46">
        <w:t>: Introduction to the Incident Command System</w:t>
      </w:r>
      <w:del w:id="33" w:author="Keith Conover" w:date="2019-05-08T13:49:00Z">
        <w:r w:rsidRPr="00214A46" w:rsidDel="002377F5">
          <w:delText>, ICS-100</w:delText>
        </w:r>
      </w:del>
    </w:p>
    <w:p w14:paraId="329FE941" w14:textId="77777777" w:rsidR="00DA7984" w:rsidRPr="00214A46" w:rsidRDefault="00BB0529" w:rsidP="006674DD">
      <w:pPr>
        <w:pStyle w:val="ListParagraph"/>
        <w:numPr>
          <w:ilvl w:val="0"/>
          <w:numId w:val="18"/>
        </w:numPr>
      </w:pPr>
      <w:r w:rsidRPr="00214A46">
        <w:t xml:space="preserve">Participate in a minimum of one group practical field training, or </w:t>
      </w:r>
      <w:commentRangeStart w:id="34"/>
      <w:r w:rsidRPr="00214A46">
        <w:t>exercise</w:t>
      </w:r>
      <w:commentRangeEnd w:id="34"/>
      <w:r w:rsidR="00EA08F4">
        <w:rPr>
          <w:rStyle w:val="CommentReference"/>
          <w:rFonts w:ascii="Arial" w:eastAsia="Arial" w:hAnsi="Arial" w:cs="Arial"/>
        </w:rPr>
        <w:commentReference w:id="34"/>
      </w:r>
    </w:p>
    <w:p w14:paraId="2AEE8EA9" w14:textId="77777777" w:rsidR="00DA7984" w:rsidRPr="00214A46" w:rsidRDefault="00BB0529" w:rsidP="006674DD">
      <w:pPr>
        <w:pStyle w:val="ListParagraph"/>
        <w:numPr>
          <w:ilvl w:val="0"/>
          <w:numId w:val="18"/>
        </w:numPr>
      </w:pPr>
      <w:r w:rsidRPr="00214A46">
        <w:t>Demonstrate the ability to function as an effective member of a field team on a supervised task</w:t>
      </w:r>
      <w:bookmarkStart w:id="35" w:name="_3j2qqm3" w:colFirst="0" w:colLast="0"/>
      <w:bookmarkEnd w:id="35"/>
    </w:p>
    <w:p w14:paraId="510DE680" w14:textId="77777777" w:rsidR="00DA7984" w:rsidRPr="00214A46" w:rsidRDefault="00BB0529" w:rsidP="00214A46">
      <w:commentRangeStart w:id="36"/>
      <w:r w:rsidRPr="00214A46">
        <w:t>Personal Health and Safety (</w:t>
      </w:r>
      <w:r w:rsidR="00D94427" w:rsidRPr="00214A46">
        <w:t>SAR FIELD</w:t>
      </w:r>
      <w:r w:rsidRPr="00214A46">
        <w:t xml:space="preserve"> IV)</w:t>
      </w:r>
      <w:bookmarkStart w:id="37" w:name="1y810tw" w:colFirst="0" w:colLast="0"/>
      <w:bookmarkEnd w:id="37"/>
      <w:commentRangeEnd w:id="36"/>
      <w:r w:rsidR="002377F5">
        <w:rPr>
          <w:rStyle w:val="CommentReference"/>
        </w:rPr>
        <w:commentReference w:id="36"/>
      </w:r>
    </w:p>
    <w:p w14:paraId="7CCC3099" w14:textId="77777777" w:rsidR="0029224E" w:rsidRPr="00214A46" w:rsidRDefault="00BB0529" w:rsidP="006674DD">
      <w:pPr>
        <w:pStyle w:val="ListParagraph"/>
        <w:numPr>
          <w:ilvl w:val="0"/>
          <w:numId w:val="18"/>
        </w:numPr>
      </w:pPr>
      <w:r w:rsidRPr="00214A46">
        <w:t>Maintain effectiveness and avoid becoming a burden on the field team for at least 6 hours</w:t>
      </w:r>
    </w:p>
    <w:p w14:paraId="79F729BE" w14:textId="77777777" w:rsidR="0029224E" w:rsidRPr="00214A46" w:rsidRDefault="00BB0529" w:rsidP="006674DD">
      <w:pPr>
        <w:pStyle w:val="ListParagraph"/>
        <w:numPr>
          <w:ilvl w:val="0"/>
          <w:numId w:val="18"/>
        </w:numPr>
      </w:pPr>
      <w:r w:rsidRPr="00214A46">
        <w:t>Demonstrate proper clothing selection for current and anticipated weather</w:t>
      </w:r>
    </w:p>
    <w:p w14:paraId="01F80569" w14:textId="77777777" w:rsidR="0029224E" w:rsidRPr="00214A46" w:rsidRDefault="00BB0529" w:rsidP="006674DD">
      <w:pPr>
        <w:pStyle w:val="ListParagraph"/>
        <w:numPr>
          <w:ilvl w:val="1"/>
          <w:numId w:val="18"/>
        </w:numPr>
      </w:pPr>
      <w:r w:rsidRPr="00214A46">
        <w:t>Explain the concept of layered clothing, including:</w:t>
      </w:r>
    </w:p>
    <w:p w14:paraId="580175C5" w14:textId="12A99C36" w:rsidR="0029224E" w:rsidRPr="00214A46" w:rsidRDefault="00BB0529" w:rsidP="006674DD">
      <w:pPr>
        <w:pStyle w:val="ListParagraph"/>
        <w:numPr>
          <w:ilvl w:val="2"/>
          <w:numId w:val="18"/>
        </w:numPr>
      </w:pPr>
      <w:r w:rsidRPr="00214A46">
        <w:t>Defining each layer</w:t>
      </w:r>
    </w:p>
    <w:p w14:paraId="59DF4138" w14:textId="77777777" w:rsidR="0029224E" w:rsidRPr="00214A46" w:rsidRDefault="00BB0529" w:rsidP="006674DD">
      <w:pPr>
        <w:pStyle w:val="ListParagraph"/>
        <w:numPr>
          <w:ilvl w:val="2"/>
          <w:numId w:val="18"/>
        </w:numPr>
      </w:pPr>
      <w:r w:rsidRPr="00214A46">
        <w:t>Describe the function of each layer</w:t>
      </w:r>
    </w:p>
    <w:p w14:paraId="4878257E" w14:textId="77777777" w:rsidR="0029224E" w:rsidRPr="00214A46" w:rsidRDefault="00BB0529" w:rsidP="006674DD">
      <w:pPr>
        <w:pStyle w:val="ListParagraph"/>
        <w:numPr>
          <w:ilvl w:val="2"/>
          <w:numId w:val="18"/>
        </w:numPr>
      </w:pPr>
      <w:r w:rsidRPr="00214A46">
        <w:t>Describe advantages of materials used in each layer</w:t>
      </w:r>
    </w:p>
    <w:p w14:paraId="6CB263C0" w14:textId="77777777" w:rsidR="0029224E" w:rsidRPr="00214A46" w:rsidRDefault="00BB0529" w:rsidP="006674DD">
      <w:pPr>
        <w:pStyle w:val="ListParagraph"/>
        <w:numPr>
          <w:ilvl w:val="2"/>
          <w:numId w:val="18"/>
        </w:numPr>
      </w:pPr>
      <w:r w:rsidRPr="00214A46">
        <w:t>Describe the disadvantages of materials used in each layer</w:t>
      </w:r>
    </w:p>
    <w:p w14:paraId="4C418741" w14:textId="5E828351" w:rsidR="00F73141" w:rsidRPr="00214A46" w:rsidRDefault="00BB0529" w:rsidP="006674DD">
      <w:pPr>
        <w:pStyle w:val="ListParagraph"/>
        <w:numPr>
          <w:ilvl w:val="0"/>
          <w:numId w:val="18"/>
        </w:numPr>
      </w:pPr>
      <w:commentRangeStart w:id="38"/>
      <w:r w:rsidRPr="00214A46">
        <w:t>De</w:t>
      </w:r>
      <w:r w:rsidR="00973A59" w:rsidRPr="00214A46">
        <w:t>scribe prevention</w:t>
      </w:r>
      <w:ins w:id="39" w:author="Keith Conover" w:date="2019-05-08T13:54:00Z">
        <w:r w:rsidR="001A4ED4">
          <w:t>,</w:t>
        </w:r>
      </w:ins>
      <w:r w:rsidR="00973A59" w:rsidRPr="00214A46">
        <w:t xml:space="preserve"> </w:t>
      </w:r>
      <w:del w:id="40" w:author="Keith Conover" w:date="2019-05-08T13:54:00Z">
        <w:r w:rsidR="00973A59" w:rsidRPr="00214A46" w:rsidDel="001A4ED4">
          <w:delText xml:space="preserve">and </w:delText>
        </w:r>
      </w:del>
      <w:r w:rsidRPr="00214A46">
        <w:t>detecti</w:t>
      </w:r>
      <w:r w:rsidR="00973A59" w:rsidRPr="00214A46">
        <w:t>on</w:t>
      </w:r>
      <w:ins w:id="41" w:author="Keith Conover" w:date="2019-05-08T13:54:00Z">
        <w:r w:rsidR="001A4ED4">
          <w:t xml:space="preserve"> and basic wilderness first aid treatment</w:t>
        </w:r>
      </w:ins>
      <w:r w:rsidRPr="00214A46">
        <w:t xml:space="preserve"> </w:t>
      </w:r>
      <w:commentRangeEnd w:id="38"/>
      <w:r w:rsidR="00F855FC">
        <w:rPr>
          <w:rStyle w:val="CommentReference"/>
          <w:rFonts w:ascii="Arial" w:eastAsia="Arial" w:hAnsi="Arial" w:cs="Arial"/>
        </w:rPr>
        <w:commentReference w:id="38"/>
      </w:r>
      <w:r w:rsidR="00973A59" w:rsidRPr="00214A46">
        <w:t xml:space="preserve">of </w:t>
      </w:r>
      <w:r w:rsidRPr="00214A46">
        <w:t>the following medical conditions</w:t>
      </w:r>
    </w:p>
    <w:p w14:paraId="1A3B1218" w14:textId="77777777" w:rsidR="00F73141" w:rsidRPr="00214A46" w:rsidRDefault="00BB0529" w:rsidP="006674DD">
      <w:pPr>
        <w:pStyle w:val="ListParagraph"/>
        <w:numPr>
          <w:ilvl w:val="1"/>
          <w:numId w:val="18"/>
        </w:numPr>
      </w:pPr>
      <w:r w:rsidRPr="00214A46">
        <w:t>Heat exhaustion</w:t>
      </w:r>
    </w:p>
    <w:p w14:paraId="521F44E1" w14:textId="7FE49A36" w:rsidR="00F73141" w:rsidRPr="00214A46" w:rsidRDefault="00BB0529" w:rsidP="006674DD">
      <w:pPr>
        <w:pStyle w:val="ListParagraph"/>
        <w:numPr>
          <w:ilvl w:val="1"/>
          <w:numId w:val="18"/>
        </w:numPr>
      </w:pPr>
      <w:r w:rsidRPr="00214A46">
        <w:t>Heat</w:t>
      </w:r>
      <w:ins w:id="42" w:author="Keith Conover" w:date="2019-05-08T14:17:00Z">
        <w:r w:rsidR="00F855FC">
          <w:t>s</w:t>
        </w:r>
      </w:ins>
      <w:del w:id="43" w:author="Keith Conover" w:date="2019-05-08T14:17:00Z">
        <w:r w:rsidRPr="00214A46" w:rsidDel="00F855FC">
          <w:delText xml:space="preserve"> S</w:delText>
        </w:r>
      </w:del>
      <w:r w:rsidRPr="00214A46">
        <w:t>troke</w:t>
      </w:r>
    </w:p>
    <w:p w14:paraId="1D7F2552" w14:textId="77777777" w:rsidR="00F73141" w:rsidRPr="00214A46" w:rsidRDefault="00BB0529" w:rsidP="006674DD">
      <w:pPr>
        <w:pStyle w:val="ListParagraph"/>
        <w:numPr>
          <w:ilvl w:val="1"/>
          <w:numId w:val="18"/>
        </w:numPr>
      </w:pPr>
      <w:r w:rsidRPr="00214A46">
        <w:t>Hypothermia</w:t>
      </w:r>
    </w:p>
    <w:p w14:paraId="63B684A0" w14:textId="327CF28D" w:rsidR="00CD2459" w:rsidRDefault="00BB0529" w:rsidP="006674DD">
      <w:pPr>
        <w:pStyle w:val="ListParagraph"/>
        <w:numPr>
          <w:ilvl w:val="0"/>
          <w:numId w:val="18"/>
        </w:numPr>
      </w:pPr>
      <w:r w:rsidRPr="00214A46">
        <w:t xml:space="preserve">Using urinary frequency and color, demonstrate an understanding of dehydration detection </w:t>
      </w:r>
    </w:p>
    <w:p w14:paraId="0717668F" w14:textId="40DFC5DD" w:rsidR="00F73141" w:rsidRPr="00214A46" w:rsidRDefault="00BB0529" w:rsidP="006674DD">
      <w:pPr>
        <w:pStyle w:val="ListParagraph"/>
        <w:numPr>
          <w:ilvl w:val="0"/>
          <w:numId w:val="18"/>
        </w:numPr>
      </w:pPr>
      <w:r w:rsidRPr="00214A46">
        <w:t>Present your personal field pack, including:</w:t>
      </w:r>
    </w:p>
    <w:p w14:paraId="2F4E3590" w14:textId="77777777" w:rsidR="00F73141" w:rsidRPr="00214A46" w:rsidRDefault="00BB0529" w:rsidP="006674DD">
      <w:pPr>
        <w:pStyle w:val="ListParagraph"/>
        <w:numPr>
          <w:ilvl w:val="1"/>
          <w:numId w:val="18"/>
        </w:numPr>
      </w:pPr>
      <w:r w:rsidRPr="00214A46">
        <w:t>Appropriate field pack</w:t>
      </w:r>
    </w:p>
    <w:p w14:paraId="24A34935" w14:textId="77777777" w:rsidR="00F73141" w:rsidRPr="00214A46" w:rsidRDefault="00BB0529" w:rsidP="006674DD">
      <w:pPr>
        <w:pStyle w:val="ListParagraph"/>
        <w:numPr>
          <w:ilvl w:val="1"/>
          <w:numId w:val="18"/>
        </w:numPr>
      </w:pPr>
      <w:r w:rsidRPr="00214A46">
        <w:t>Nutrition</w:t>
      </w:r>
    </w:p>
    <w:p w14:paraId="068F4FF0" w14:textId="77777777" w:rsidR="00F73141" w:rsidRPr="00214A46" w:rsidRDefault="00BB0529" w:rsidP="006674DD">
      <w:pPr>
        <w:pStyle w:val="ListParagraph"/>
        <w:numPr>
          <w:ilvl w:val="2"/>
          <w:numId w:val="18"/>
        </w:numPr>
      </w:pPr>
      <w:r w:rsidRPr="00214A46">
        <w:t>Food for 24 hours</w:t>
      </w:r>
    </w:p>
    <w:p w14:paraId="717B7AF7" w14:textId="77777777" w:rsidR="00F73141" w:rsidRPr="00214A46" w:rsidRDefault="00BB0529" w:rsidP="006674DD">
      <w:pPr>
        <w:pStyle w:val="ListParagraph"/>
        <w:numPr>
          <w:ilvl w:val="2"/>
          <w:numId w:val="18"/>
        </w:numPr>
      </w:pPr>
      <w:r w:rsidRPr="00214A46">
        <w:lastRenderedPageBreak/>
        <w:t>Water (at least 1 liter)</w:t>
      </w:r>
    </w:p>
    <w:p w14:paraId="5B77B8D9" w14:textId="77777777" w:rsidR="00F73141" w:rsidRPr="00214A46" w:rsidRDefault="00BB0529" w:rsidP="006674DD">
      <w:pPr>
        <w:pStyle w:val="ListParagraph"/>
        <w:numPr>
          <w:ilvl w:val="1"/>
          <w:numId w:val="18"/>
        </w:numPr>
      </w:pPr>
      <w:commentRangeStart w:id="44"/>
      <w:r w:rsidRPr="00214A46">
        <w:t xml:space="preserve">Personal Protective Equipment (PPE):  </w:t>
      </w:r>
      <w:commentRangeEnd w:id="44"/>
      <w:r w:rsidR="00584731">
        <w:rPr>
          <w:rStyle w:val="CommentReference"/>
          <w:rFonts w:ascii="Arial" w:eastAsia="Arial" w:hAnsi="Arial" w:cs="Arial"/>
        </w:rPr>
        <w:commentReference w:id="44"/>
      </w:r>
    </w:p>
    <w:p w14:paraId="0C770E4A" w14:textId="7E71E8E1" w:rsidR="00F73141" w:rsidRPr="00214A46" w:rsidRDefault="00BB0529" w:rsidP="006674DD">
      <w:pPr>
        <w:pStyle w:val="ListParagraph"/>
        <w:numPr>
          <w:ilvl w:val="2"/>
          <w:numId w:val="18"/>
        </w:numPr>
      </w:pPr>
      <w:r w:rsidRPr="00214A46">
        <w:t>Medical Gloves (non-latex, at least 2 pairs</w:t>
      </w:r>
      <w:r w:rsidR="00CD2459">
        <w:t>)</w:t>
      </w:r>
    </w:p>
    <w:p w14:paraId="0B3A4A30" w14:textId="77777777" w:rsidR="00F73141" w:rsidRPr="00214A46" w:rsidRDefault="00BB0529" w:rsidP="006674DD">
      <w:pPr>
        <w:pStyle w:val="ListParagraph"/>
        <w:numPr>
          <w:ilvl w:val="2"/>
          <w:numId w:val="18"/>
        </w:numPr>
      </w:pPr>
      <w:r w:rsidRPr="00214A46">
        <w:t>Leather palm (or similar) Work gloves</w:t>
      </w:r>
    </w:p>
    <w:p w14:paraId="2DD03C37" w14:textId="77777777" w:rsidR="00F73141" w:rsidRPr="00214A46" w:rsidRDefault="00BB0529" w:rsidP="006674DD">
      <w:pPr>
        <w:pStyle w:val="ListParagraph"/>
        <w:numPr>
          <w:ilvl w:val="2"/>
          <w:numId w:val="18"/>
        </w:numPr>
      </w:pPr>
      <w:r w:rsidRPr="00214A46">
        <w:t>High-visibility vest with reflective marking</w:t>
      </w:r>
      <w:r w:rsidR="00F73141" w:rsidRPr="00214A46">
        <w:t>s</w:t>
      </w:r>
    </w:p>
    <w:p w14:paraId="2FAA0CF0" w14:textId="77777777" w:rsidR="00F73141" w:rsidRPr="00214A46" w:rsidRDefault="00BB0529" w:rsidP="006674DD">
      <w:pPr>
        <w:pStyle w:val="ListParagraph"/>
        <w:numPr>
          <w:ilvl w:val="2"/>
          <w:numId w:val="18"/>
        </w:numPr>
      </w:pPr>
      <w:r w:rsidRPr="00214A46">
        <w:t xml:space="preserve">Eye protection (safety glasses) </w:t>
      </w:r>
    </w:p>
    <w:p w14:paraId="581556C8" w14:textId="62554EEF" w:rsidR="00F73141" w:rsidRPr="00214A46" w:rsidRDefault="00BB0529" w:rsidP="006674DD">
      <w:pPr>
        <w:pStyle w:val="ListParagraph"/>
        <w:numPr>
          <w:ilvl w:val="1"/>
          <w:numId w:val="18"/>
        </w:numPr>
      </w:pPr>
      <w:r w:rsidRPr="00214A46">
        <w:t>Clothing</w:t>
      </w:r>
    </w:p>
    <w:p w14:paraId="660BC9B8" w14:textId="77777777" w:rsidR="00F73141" w:rsidRPr="00214A46" w:rsidRDefault="00BB0529" w:rsidP="006674DD">
      <w:pPr>
        <w:pStyle w:val="ListParagraph"/>
        <w:numPr>
          <w:ilvl w:val="2"/>
          <w:numId w:val="18"/>
        </w:numPr>
      </w:pPr>
      <w:r w:rsidRPr="00214A46">
        <w:t>Outerwear appropriate to the current weather</w:t>
      </w:r>
    </w:p>
    <w:p w14:paraId="64BDD7D3" w14:textId="77777777" w:rsidR="00F73141" w:rsidRPr="00214A46" w:rsidRDefault="00BB0529" w:rsidP="006674DD">
      <w:pPr>
        <w:pStyle w:val="ListParagraph"/>
        <w:numPr>
          <w:ilvl w:val="2"/>
          <w:numId w:val="18"/>
        </w:numPr>
      </w:pPr>
      <w:r w:rsidRPr="00214A46">
        <w:t>Footwear appropriate to the current weather</w:t>
      </w:r>
    </w:p>
    <w:p w14:paraId="0648F5D5" w14:textId="77777777" w:rsidR="00F73141" w:rsidRPr="00214A46" w:rsidRDefault="00BB0529" w:rsidP="006674DD">
      <w:pPr>
        <w:pStyle w:val="ListParagraph"/>
        <w:numPr>
          <w:ilvl w:val="2"/>
          <w:numId w:val="18"/>
        </w:numPr>
      </w:pPr>
      <w:r w:rsidRPr="00214A46">
        <w:t xml:space="preserve">Weather gear for potential weather changes in the individual group’s operational area </w:t>
      </w:r>
    </w:p>
    <w:p w14:paraId="61A764D9" w14:textId="77777777" w:rsidR="00F73141" w:rsidRPr="00214A46" w:rsidRDefault="00BB0529" w:rsidP="006674DD">
      <w:pPr>
        <w:pStyle w:val="ListParagraph"/>
        <w:numPr>
          <w:ilvl w:val="1"/>
          <w:numId w:val="18"/>
        </w:numPr>
      </w:pPr>
      <w:r w:rsidRPr="00214A46">
        <w:t>PPE knowledge, as determined by the individual group, includes:</w:t>
      </w:r>
    </w:p>
    <w:p w14:paraId="07522FAE" w14:textId="77777777" w:rsidR="00F73141" w:rsidRPr="00214A46" w:rsidRDefault="00BB0529" w:rsidP="006674DD">
      <w:pPr>
        <w:pStyle w:val="ListParagraph"/>
        <w:numPr>
          <w:ilvl w:val="2"/>
          <w:numId w:val="18"/>
        </w:numPr>
      </w:pPr>
      <w:r w:rsidRPr="00214A46">
        <w:t>Describe the reason for carrying each piece of PPE</w:t>
      </w:r>
    </w:p>
    <w:p w14:paraId="73C48641" w14:textId="0CF82E82" w:rsidR="00F73141" w:rsidRPr="00214A46" w:rsidRDefault="00BB0529" w:rsidP="006674DD">
      <w:pPr>
        <w:pStyle w:val="ListParagraph"/>
        <w:numPr>
          <w:ilvl w:val="2"/>
          <w:numId w:val="18"/>
        </w:numPr>
      </w:pPr>
      <w:r w:rsidRPr="00214A46">
        <w:t>Demonstrat</w:t>
      </w:r>
      <w:r w:rsidR="00F73141" w:rsidRPr="00214A46">
        <w:t>e</w:t>
      </w:r>
      <w:r w:rsidRPr="00214A46">
        <w:t xml:space="preserve"> the use of all PPE found in one’s pack</w:t>
      </w:r>
    </w:p>
    <w:p w14:paraId="13D94B2C" w14:textId="54F0BB76" w:rsidR="005F2AD4" w:rsidRPr="00214A46" w:rsidRDefault="00BB0529" w:rsidP="006674DD">
      <w:pPr>
        <w:pStyle w:val="ListParagraph"/>
        <w:numPr>
          <w:ilvl w:val="2"/>
          <w:numId w:val="18"/>
        </w:numPr>
      </w:pPr>
      <w:r w:rsidRPr="00214A46">
        <w:t>Tell when other PPE is needed in your team’s area (i.e.</w:t>
      </w:r>
      <w:ins w:id="45" w:author="Keith Conover" w:date="2019-05-08T13:43:00Z">
        <w:r w:rsidR="008D5007">
          <w:t>,</w:t>
        </w:r>
      </w:ins>
      <w:r w:rsidRPr="00214A46">
        <w:t xml:space="preserve"> Personal Flotation Devices)</w:t>
      </w:r>
    </w:p>
    <w:p w14:paraId="2599F505" w14:textId="77777777" w:rsidR="005F2AD4" w:rsidRPr="00214A46" w:rsidRDefault="00BB0529">
      <w:pPr>
        <w:pStyle w:val="ListParagraph"/>
        <w:numPr>
          <w:ilvl w:val="1"/>
          <w:numId w:val="18"/>
        </w:numPr>
        <w:pPrChange w:id="46" w:author="Keith Conover" w:date="2019-05-08T14:18:00Z">
          <w:pPr>
            <w:pStyle w:val="ListParagraph"/>
            <w:numPr>
              <w:numId w:val="18"/>
            </w:numPr>
            <w:ind w:left="360" w:hanging="360"/>
          </w:pPr>
        </w:pPrChange>
      </w:pPr>
      <w:r w:rsidRPr="00214A46">
        <w:t>Survival Equipment</w:t>
      </w:r>
    </w:p>
    <w:p w14:paraId="5F0E1EEB" w14:textId="10F8EE4A" w:rsidR="005F2AD4" w:rsidRPr="00214A46" w:rsidRDefault="00BB0529">
      <w:pPr>
        <w:pStyle w:val="ListParagraph"/>
        <w:numPr>
          <w:ilvl w:val="2"/>
          <w:numId w:val="18"/>
        </w:numPr>
        <w:pPrChange w:id="47" w:author="Keith Conover" w:date="2019-05-08T14:18:00Z">
          <w:pPr>
            <w:pStyle w:val="ListParagraph"/>
            <w:numPr>
              <w:ilvl w:val="1"/>
              <w:numId w:val="18"/>
            </w:numPr>
            <w:ind w:left="792" w:hanging="432"/>
          </w:pPr>
        </w:pPrChange>
      </w:pPr>
      <w:r w:rsidRPr="00214A46">
        <w:t xml:space="preserve">Trash </w:t>
      </w:r>
      <w:r w:rsidR="00393FE3" w:rsidRPr="00214A46">
        <w:t xml:space="preserve">bags </w:t>
      </w:r>
      <w:r w:rsidRPr="00214A46">
        <w:t>(5)</w:t>
      </w:r>
    </w:p>
    <w:p w14:paraId="0B09D9ED" w14:textId="793556FB" w:rsidR="005F2AD4" w:rsidRPr="00214A46" w:rsidRDefault="00BB0529">
      <w:pPr>
        <w:pStyle w:val="ListParagraph"/>
        <w:numPr>
          <w:ilvl w:val="2"/>
          <w:numId w:val="18"/>
        </w:numPr>
        <w:pPrChange w:id="48" w:author="Keith Conover" w:date="2019-05-08T14:18:00Z">
          <w:pPr>
            <w:pStyle w:val="ListParagraph"/>
            <w:numPr>
              <w:ilvl w:val="1"/>
              <w:numId w:val="18"/>
            </w:numPr>
            <w:ind w:left="792" w:hanging="432"/>
          </w:pPr>
        </w:pPrChange>
      </w:pPr>
      <w:commentRangeStart w:id="49"/>
      <w:r w:rsidRPr="00214A46">
        <w:t xml:space="preserve">Five </w:t>
      </w:r>
      <w:commentRangeEnd w:id="49"/>
      <w:r w:rsidR="001A4ED4">
        <w:rPr>
          <w:rStyle w:val="CommentReference"/>
          <w:rFonts w:ascii="Arial" w:eastAsia="Arial" w:hAnsi="Arial" w:cs="Arial"/>
        </w:rPr>
        <w:commentReference w:id="49"/>
      </w:r>
      <w:r w:rsidR="00393FE3" w:rsidRPr="00214A46">
        <w:t>one-gallon zip lock bags</w:t>
      </w:r>
    </w:p>
    <w:p w14:paraId="0E126E0F" w14:textId="317E9DB1" w:rsidR="00C31C76" w:rsidRPr="00214A46" w:rsidRDefault="00BB0529">
      <w:pPr>
        <w:pStyle w:val="ListParagraph"/>
        <w:numPr>
          <w:ilvl w:val="2"/>
          <w:numId w:val="18"/>
        </w:numPr>
        <w:pPrChange w:id="50" w:author="Keith Conover" w:date="2019-05-08T14:18:00Z">
          <w:pPr>
            <w:pStyle w:val="ListParagraph"/>
            <w:numPr>
              <w:ilvl w:val="1"/>
              <w:numId w:val="18"/>
            </w:numPr>
            <w:ind w:left="792" w:hanging="432"/>
          </w:pPr>
        </w:pPrChange>
      </w:pPr>
      <w:del w:id="51" w:author="Keith Conover" w:date="2019-05-08T13:40:00Z">
        <w:r w:rsidRPr="00214A46" w:rsidDel="00EA08F4">
          <w:delText>Candle</w:delText>
        </w:r>
      </w:del>
      <w:ins w:id="52" w:author="Keith Conover" w:date="2019-05-08T13:40:00Z">
        <w:r w:rsidR="00EA08F4">
          <w:t>Firestarting material</w:t>
        </w:r>
      </w:ins>
    </w:p>
    <w:p w14:paraId="2E870F35" w14:textId="7B5E1900" w:rsidR="00C31C76" w:rsidRPr="00214A46" w:rsidRDefault="00BB0529">
      <w:pPr>
        <w:pStyle w:val="ListParagraph"/>
        <w:numPr>
          <w:ilvl w:val="2"/>
          <w:numId w:val="18"/>
        </w:numPr>
        <w:pPrChange w:id="53" w:author="Keith Conover" w:date="2019-05-08T14:18:00Z">
          <w:pPr>
            <w:pStyle w:val="ListParagraph"/>
            <w:numPr>
              <w:ilvl w:val="1"/>
              <w:numId w:val="18"/>
            </w:numPr>
            <w:ind w:left="792" w:hanging="432"/>
          </w:pPr>
        </w:pPrChange>
      </w:pPr>
      <w:r w:rsidRPr="00214A46">
        <w:t>Matches /</w:t>
      </w:r>
      <w:r w:rsidR="00393FE3" w:rsidRPr="00214A46">
        <w:t xml:space="preserve">lighter </w:t>
      </w:r>
      <w:r w:rsidRPr="00214A46">
        <w:t>(waterproof)</w:t>
      </w:r>
    </w:p>
    <w:p w14:paraId="4F6E42C6" w14:textId="56BB2623" w:rsidR="00D4266C" w:rsidRPr="00214A46" w:rsidRDefault="00BB0529">
      <w:pPr>
        <w:pStyle w:val="ListParagraph"/>
        <w:numPr>
          <w:ilvl w:val="2"/>
          <w:numId w:val="18"/>
        </w:numPr>
        <w:pPrChange w:id="54" w:author="Keith Conover" w:date="2019-05-08T14:18:00Z">
          <w:pPr>
            <w:pStyle w:val="ListParagraph"/>
            <w:numPr>
              <w:ilvl w:val="1"/>
              <w:numId w:val="18"/>
            </w:numPr>
            <w:ind w:left="792" w:hanging="432"/>
          </w:pPr>
        </w:pPrChange>
      </w:pPr>
      <w:r w:rsidRPr="00214A46">
        <w:t>Whistle (</w:t>
      </w:r>
      <w:r w:rsidR="001A4ED4" w:rsidRPr="001A4ED4">
        <w:rPr>
          <w:i/>
          <w:rPrChange w:id="55" w:author="Keith Conover" w:date="2019-05-08T13:57:00Z">
            <w:rPr/>
          </w:rPrChange>
        </w:rPr>
        <w:t>plastic</w:t>
      </w:r>
      <w:r w:rsidR="001A4ED4" w:rsidRPr="00214A46">
        <w:t xml:space="preserve"> </w:t>
      </w:r>
      <w:r w:rsidRPr="00214A46">
        <w:t>without cork)</w:t>
      </w:r>
    </w:p>
    <w:p w14:paraId="5544AF18" w14:textId="78C7C38A" w:rsidR="00D4266C" w:rsidRPr="00214A46" w:rsidRDefault="00BB0529">
      <w:pPr>
        <w:pStyle w:val="ListParagraph"/>
        <w:numPr>
          <w:ilvl w:val="2"/>
          <w:numId w:val="18"/>
        </w:numPr>
        <w:pPrChange w:id="56" w:author="Keith Conover" w:date="2019-05-08T14:18:00Z">
          <w:pPr>
            <w:pStyle w:val="ListParagraph"/>
            <w:numPr>
              <w:ilvl w:val="1"/>
              <w:numId w:val="18"/>
            </w:numPr>
            <w:ind w:left="792" w:hanging="432"/>
          </w:pPr>
        </w:pPrChange>
      </w:pPr>
      <w:r w:rsidRPr="00214A46">
        <w:t xml:space="preserve">Personal </w:t>
      </w:r>
      <w:r w:rsidR="00393FE3" w:rsidRPr="00214A46">
        <w:t>first aid kit</w:t>
      </w:r>
    </w:p>
    <w:p w14:paraId="52BE33F1" w14:textId="0054083E" w:rsidR="00D4266C" w:rsidRPr="00214A46" w:rsidRDefault="00BB0529">
      <w:pPr>
        <w:pStyle w:val="ListParagraph"/>
        <w:numPr>
          <w:ilvl w:val="2"/>
          <w:numId w:val="18"/>
        </w:numPr>
        <w:pPrChange w:id="57" w:author="Keith Conover" w:date="2019-05-08T14:18:00Z">
          <w:pPr>
            <w:pStyle w:val="ListParagraph"/>
            <w:numPr>
              <w:ilvl w:val="1"/>
              <w:numId w:val="18"/>
            </w:numPr>
            <w:ind w:left="792" w:hanging="432"/>
          </w:pPr>
        </w:pPrChange>
      </w:pPr>
      <w:r w:rsidRPr="00214A46">
        <w:t xml:space="preserve">Small </w:t>
      </w:r>
      <w:r w:rsidR="00393FE3" w:rsidRPr="00214A46">
        <w:t xml:space="preserve">knife </w:t>
      </w:r>
      <w:r w:rsidRPr="00214A46">
        <w:t>or multi-tool</w:t>
      </w:r>
    </w:p>
    <w:p w14:paraId="7537B199" w14:textId="77777777" w:rsidR="00D4266C" w:rsidRPr="00214A46" w:rsidRDefault="00BB0529">
      <w:pPr>
        <w:pStyle w:val="ListParagraph"/>
        <w:numPr>
          <w:ilvl w:val="1"/>
          <w:numId w:val="18"/>
        </w:numPr>
        <w:pPrChange w:id="58" w:author="Keith Conover" w:date="2019-05-08T14:18:00Z">
          <w:pPr>
            <w:pStyle w:val="ListParagraph"/>
            <w:numPr>
              <w:numId w:val="18"/>
            </w:numPr>
            <w:ind w:left="360" w:hanging="360"/>
          </w:pPr>
        </w:pPrChange>
      </w:pPr>
      <w:r w:rsidRPr="00214A46">
        <w:t>Search Equipment</w:t>
      </w:r>
    </w:p>
    <w:p w14:paraId="5D6406CC" w14:textId="79D3C827" w:rsidR="00D4266C" w:rsidRPr="00214A46" w:rsidRDefault="00BB0529">
      <w:pPr>
        <w:pStyle w:val="ListParagraph"/>
        <w:numPr>
          <w:ilvl w:val="2"/>
          <w:numId w:val="18"/>
        </w:numPr>
        <w:pPrChange w:id="59" w:author="Keith Conover" w:date="2019-05-08T14:18:00Z">
          <w:pPr>
            <w:pStyle w:val="ListParagraph"/>
            <w:numPr>
              <w:ilvl w:val="1"/>
              <w:numId w:val="18"/>
            </w:numPr>
            <w:ind w:left="792" w:hanging="432"/>
          </w:pPr>
        </w:pPrChange>
      </w:pPr>
      <w:r w:rsidRPr="00214A46">
        <w:t xml:space="preserve">Orienteering style </w:t>
      </w:r>
      <w:ins w:id="60" w:author="Keith Conover" w:date="2019-05-08T13:50:00Z">
        <w:r w:rsidR="00393FE3">
          <w:t>c</w:t>
        </w:r>
      </w:ins>
      <w:del w:id="61" w:author="Keith Conover" w:date="2019-05-08T13:50:00Z">
        <w:r w:rsidRPr="00214A46" w:rsidDel="00393FE3">
          <w:delText>C</w:delText>
        </w:r>
      </w:del>
      <w:r w:rsidRPr="00214A46">
        <w:t>ompass (rectangular base</w:t>
      </w:r>
      <w:r w:rsidR="00D4266C" w:rsidRPr="00214A46">
        <w:t>)</w:t>
      </w:r>
    </w:p>
    <w:p w14:paraId="04BB67BC" w14:textId="77777777" w:rsidR="00D4266C" w:rsidRPr="00214A46" w:rsidRDefault="00BB0529">
      <w:pPr>
        <w:pStyle w:val="ListParagraph"/>
        <w:numPr>
          <w:ilvl w:val="2"/>
          <w:numId w:val="18"/>
        </w:numPr>
        <w:pPrChange w:id="62" w:author="Keith Conover" w:date="2019-05-08T14:18:00Z">
          <w:pPr>
            <w:pStyle w:val="ListParagraph"/>
            <w:numPr>
              <w:ilvl w:val="1"/>
              <w:numId w:val="18"/>
            </w:numPr>
            <w:ind w:left="792" w:hanging="432"/>
          </w:pPr>
        </w:pPrChange>
      </w:pPr>
      <w:r w:rsidRPr="00214A46">
        <w:t>Headlamp and second light source (with an extra set of batteries for each)</w:t>
      </w:r>
    </w:p>
    <w:p w14:paraId="7B38B138" w14:textId="0B6DFAC9" w:rsidR="00D4266C" w:rsidRPr="00214A46" w:rsidRDefault="00BB0529">
      <w:pPr>
        <w:pStyle w:val="ListParagraph"/>
        <w:numPr>
          <w:ilvl w:val="2"/>
          <w:numId w:val="18"/>
        </w:numPr>
        <w:pPrChange w:id="63" w:author="Keith Conover" w:date="2019-05-08T14:18:00Z">
          <w:pPr>
            <w:pStyle w:val="ListParagraph"/>
            <w:numPr>
              <w:ilvl w:val="1"/>
              <w:numId w:val="18"/>
            </w:numPr>
            <w:ind w:left="792" w:hanging="432"/>
          </w:pPr>
        </w:pPrChange>
      </w:pPr>
      <w:r w:rsidRPr="00214A46">
        <w:t xml:space="preserve">Pencil and </w:t>
      </w:r>
      <w:r w:rsidR="00393FE3" w:rsidRPr="00214A46">
        <w:t xml:space="preserve">paper </w:t>
      </w:r>
      <w:r w:rsidRPr="00214A46">
        <w:t>(either store in a zip-lock bag or waterproof paper/pen)</w:t>
      </w:r>
    </w:p>
    <w:p w14:paraId="1FEEFFFB" w14:textId="77777777" w:rsidR="00D4266C" w:rsidRPr="00214A46" w:rsidRDefault="00BB0529">
      <w:pPr>
        <w:pStyle w:val="ListParagraph"/>
        <w:numPr>
          <w:ilvl w:val="2"/>
          <w:numId w:val="18"/>
        </w:numPr>
        <w:pPrChange w:id="64" w:author="Keith Conover" w:date="2019-05-08T14:18:00Z">
          <w:pPr>
            <w:pStyle w:val="ListParagraph"/>
            <w:numPr>
              <w:ilvl w:val="1"/>
              <w:numId w:val="18"/>
            </w:numPr>
            <w:ind w:left="792" w:hanging="432"/>
          </w:pPr>
        </w:pPrChange>
      </w:pPr>
      <w:r w:rsidRPr="00214A46">
        <w:t>Roll of flagging tap</w:t>
      </w:r>
      <w:r w:rsidR="00D4266C" w:rsidRPr="00214A46">
        <w:t>e</w:t>
      </w:r>
    </w:p>
    <w:p w14:paraId="0EC1AE33" w14:textId="697DA5F5" w:rsidR="00D4266C" w:rsidRPr="00214A46" w:rsidRDefault="00CD2459">
      <w:pPr>
        <w:pStyle w:val="ListParagraph"/>
        <w:numPr>
          <w:ilvl w:val="2"/>
          <w:numId w:val="18"/>
        </w:numPr>
        <w:pPrChange w:id="65" w:author="Keith Conover" w:date="2019-05-08T14:18:00Z">
          <w:pPr>
            <w:pStyle w:val="ListParagraph"/>
            <w:numPr>
              <w:ilvl w:val="1"/>
              <w:numId w:val="18"/>
            </w:numPr>
            <w:ind w:left="792" w:hanging="432"/>
          </w:pPr>
        </w:pPrChange>
      </w:pPr>
      <w:r>
        <w:t xml:space="preserve">Permanent </w:t>
      </w:r>
      <w:r w:rsidR="001A4ED4" w:rsidRPr="00214A46">
        <w:t xml:space="preserve">marker </w:t>
      </w:r>
      <w:r w:rsidR="00BB0529" w:rsidRPr="00214A46">
        <w:t>(</w:t>
      </w:r>
      <w:del w:id="66" w:author="Keith Conover" w:date="2019-05-08T13:50:00Z">
        <w:r w:rsidR="00BB0529" w:rsidRPr="00214A46" w:rsidDel="00393FE3">
          <w:delText>i.e.</w:delText>
        </w:r>
      </w:del>
      <w:ins w:id="67" w:author="Keith Conover" w:date="2019-05-08T13:50:00Z">
        <w:r w:rsidR="00393FE3">
          <w:t>e.g.,</w:t>
        </w:r>
      </w:ins>
      <w:r w:rsidR="00BB0529" w:rsidRPr="00214A46">
        <w:t xml:space="preserve"> Sharpie) to write on flagging tape </w:t>
      </w:r>
    </w:p>
    <w:p w14:paraId="087E9807" w14:textId="77777777" w:rsidR="00D4266C" w:rsidRPr="00214A46" w:rsidRDefault="00BB0529">
      <w:pPr>
        <w:pStyle w:val="ListParagraph"/>
        <w:numPr>
          <w:ilvl w:val="0"/>
          <w:numId w:val="18"/>
        </w:numPr>
        <w:pPrChange w:id="68" w:author="Keith Conover" w:date="2019-05-08T13:57:00Z">
          <w:pPr>
            <w:pStyle w:val="ListParagraph"/>
            <w:numPr>
              <w:ilvl w:val="1"/>
              <w:numId w:val="18"/>
            </w:numPr>
            <w:ind w:left="792" w:hanging="432"/>
          </w:pPr>
        </w:pPrChange>
      </w:pPr>
      <w:r w:rsidRPr="00214A46">
        <w:t>While wearing your field pack, participate in a field task of at least 2 hours duration</w:t>
      </w:r>
      <w:bookmarkStart w:id="69" w:name="_4i7ojhp" w:colFirst="0" w:colLast="0"/>
      <w:bookmarkEnd w:id="69"/>
    </w:p>
    <w:p w14:paraId="7F1FEC42" w14:textId="77777777" w:rsidR="00D4266C" w:rsidRPr="00214A46" w:rsidRDefault="00BB0529" w:rsidP="00CD2459">
      <w:r w:rsidRPr="00214A46">
        <w:t>Navigation (</w:t>
      </w:r>
      <w:r w:rsidR="00D94427" w:rsidRPr="00214A46">
        <w:t>SAR FIELD</w:t>
      </w:r>
      <w:r w:rsidRPr="00214A46">
        <w:t xml:space="preserve"> IV)</w:t>
      </w:r>
    </w:p>
    <w:p w14:paraId="597DCB2C" w14:textId="362C7B73" w:rsidR="00D4266C" w:rsidRPr="00214A46" w:rsidRDefault="00BB0529" w:rsidP="006674DD">
      <w:pPr>
        <w:pStyle w:val="ListParagraph"/>
        <w:numPr>
          <w:ilvl w:val="0"/>
          <w:numId w:val="18"/>
        </w:numPr>
      </w:pPr>
      <w:r w:rsidRPr="00214A46">
        <w:t>Using your preferred electronic navigational device (</w:t>
      </w:r>
      <w:ins w:id="70" w:author="Keith Conover" w:date="2019-05-08T13:44:00Z">
        <w:r w:rsidR="000B3DA5">
          <w:t xml:space="preserve">such as dedicated </w:t>
        </w:r>
      </w:ins>
      <w:r w:rsidRPr="00214A46">
        <w:t>GPS</w:t>
      </w:r>
      <w:del w:id="71" w:author="Keith Conover" w:date="2019-05-08T13:44:00Z">
        <w:r w:rsidRPr="00214A46" w:rsidDel="000B3DA5">
          <w:delText>,</w:delText>
        </w:r>
      </w:del>
      <w:r w:rsidRPr="00214A46">
        <w:t xml:space="preserve"> </w:t>
      </w:r>
      <w:ins w:id="72" w:author="Keith Conover" w:date="2019-05-08T13:44:00Z">
        <w:r w:rsidR="000B3DA5">
          <w:t xml:space="preserve">or </w:t>
        </w:r>
      </w:ins>
      <w:r w:rsidRPr="00214A46">
        <w:t>Smart Phone</w:t>
      </w:r>
      <w:ins w:id="73" w:author="Keith Conover" w:date="2019-05-08T13:44:00Z">
        <w:r w:rsidR="000B3DA5">
          <w:t xml:space="preserve"> GPS app</w:t>
        </w:r>
      </w:ins>
      <w:del w:id="74" w:author="Keith Conover" w:date="2019-05-08T13:44:00Z">
        <w:r w:rsidRPr="00214A46" w:rsidDel="000B3DA5">
          <w:delText>, etc</w:delText>
        </w:r>
      </w:del>
      <w:r w:rsidRPr="00214A46">
        <w:t xml:space="preserve">), determine and report your current US National Grid (USNG) location. </w:t>
      </w:r>
      <w:del w:id="75" w:author="Keith Conover" w:date="2019-05-08T13:44:00Z">
        <w:r w:rsidRPr="00214A46" w:rsidDel="000B3DA5">
          <w:delText xml:space="preserve">     </w:delText>
        </w:r>
      </w:del>
      <w:r w:rsidRPr="00214A46">
        <w:t>(Ex</w:t>
      </w:r>
      <w:ins w:id="76" w:author="Keith Conover" w:date="2019-05-08T13:43:00Z">
        <w:r w:rsidR="000B3DA5">
          <w:t>ample</w:t>
        </w:r>
      </w:ins>
      <w:r w:rsidRPr="00214A46">
        <w:t xml:space="preserve">: </w:t>
      </w:r>
      <w:r w:rsidR="00EA08F4" w:rsidRPr="00214A46">
        <w:t>USNG</w:t>
      </w:r>
      <w:ins w:id="77" w:author="Keith Conover" w:date="2019-05-08T13:41:00Z">
        <w:r w:rsidR="00EA08F4">
          <w:t xml:space="preserve"> </w:t>
        </w:r>
      </w:ins>
      <w:r w:rsidRPr="00214A46">
        <w:t>app)</w:t>
      </w:r>
    </w:p>
    <w:p w14:paraId="1FAAFA8A" w14:textId="77777777" w:rsidR="00F0068F" w:rsidRPr="00214A46" w:rsidRDefault="00BB0529" w:rsidP="006674DD">
      <w:pPr>
        <w:pStyle w:val="ListParagraph"/>
        <w:numPr>
          <w:ilvl w:val="0"/>
          <w:numId w:val="18"/>
        </w:numPr>
      </w:pPr>
      <w:r w:rsidRPr="00214A46">
        <w:t>Given a set of USNG coordinates, plot a single point on a topographic map</w:t>
      </w:r>
      <w:bookmarkStart w:id="78" w:name="_2xcytpi" w:colFirst="0" w:colLast="0"/>
      <w:bookmarkEnd w:id="78"/>
    </w:p>
    <w:p w14:paraId="17EF09E7" w14:textId="3B21F77F" w:rsidR="00973A59" w:rsidRPr="00214A46" w:rsidRDefault="00BB0529" w:rsidP="002C40D9">
      <w:r w:rsidRPr="00214A46">
        <w:t>Communication Skills (</w:t>
      </w:r>
      <w:r w:rsidR="00D94427" w:rsidRPr="00214A46">
        <w:t>SAR FIELD</w:t>
      </w:r>
      <w:r w:rsidRPr="00214A46">
        <w:t xml:space="preserve"> IV)</w:t>
      </w:r>
      <w:bookmarkStart w:id="79" w:name="1ci93xb" w:colFirst="0" w:colLast="0"/>
      <w:bookmarkEnd w:id="79"/>
    </w:p>
    <w:p w14:paraId="6CFCA672" w14:textId="77777777" w:rsidR="00973A59" w:rsidRPr="00214A46" w:rsidRDefault="00BB0529" w:rsidP="006674DD">
      <w:pPr>
        <w:pStyle w:val="ListParagraph"/>
        <w:numPr>
          <w:ilvl w:val="0"/>
          <w:numId w:val="18"/>
        </w:numPr>
      </w:pPr>
      <w:r w:rsidRPr="00214A46">
        <w:t xml:space="preserve">Using English, demonstrate the ability to provide accurate, clear, and effective verbal communication </w:t>
      </w:r>
    </w:p>
    <w:p w14:paraId="7072ED13" w14:textId="77777777" w:rsidR="00973A59" w:rsidRPr="00214A46" w:rsidRDefault="00BB0529" w:rsidP="006674DD">
      <w:pPr>
        <w:pStyle w:val="ListParagraph"/>
        <w:numPr>
          <w:ilvl w:val="0"/>
          <w:numId w:val="18"/>
        </w:numPr>
      </w:pPr>
      <w:r w:rsidRPr="00214A46">
        <w:t xml:space="preserve">Using a team-owned portable radio, demonstrate ability to send and receive a message </w:t>
      </w:r>
    </w:p>
    <w:p w14:paraId="52C47A0C" w14:textId="77777777" w:rsidR="00973A59" w:rsidRPr="00214A46" w:rsidRDefault="00BB0529" w:rsidP="006674DD">
      <w:pPr>
        <w:pStyle w:val="ListParagraph"/>
        <w:numPr>
          <w:ilvl w:val="0"/>
          <w:numId w:val="18"/>
        </w:numPr>
      </w:pPr>
      <w:r w:rsidRPr="00214A46">
        <w:t xml:space="preserve">Using a GPS and a team-owned portable radio, transmit your current USNG location </w:t>
      </w:r>
    </w:p>
    <w:p w14:paraId="324A42F2" w14:textId="77777777" w:rsidR="00B40D1E" w:rsidRPr="00214A46" w:rsidRDefault="00BB0529" w:rsidP="006674DD">
      <w:pPr>
        <w:pStyle w:val="ListParagraph"/>
        <w:numPr>
          <w:ilvl w:val="0"/>
          <w:numId w:val="18"/>
        </w:numPr>
      </w:pPr>
      <w:r w:rsidRPr="00214A46">
        <w:t>Discuss properly interfacing with the Media</w:t>
      </w:r>
      <w:bookmarkStart w:id="80" w:name="_3whwml4" w:colFirst="0" w:colLast="0"/>
      <w:bookmarkEnd w:id="80"/>
    </w:p>
    <w:p w14:paraId="51BE7957" w14:textId="77777777" w:rsidR="00B40D1E" w:rsidRPr="00214A46" w:rsidRDefault="00BB0529" w:rsidP="002C40D9">
      <w:r w:rsidRPr="00214A46">
        <w:t>Search Skills (</w:t>
      </w:r>
      <w:r w:rsidR="00D94427" w:rsidRPr="00214A46">
        <w:t>SAR FIELD</w:t>
      </w:r>
      <w:r w:rsidRPr="00214A46">
        <w:t xml:space="preserve"> IV)</w:t>
      </w:r>
      <w:bookmarkStart w:id="81" w:name="2bn6wsx" w:colFirst="0" w:colLast="0"/>
      <w:bookmarkStart w:id="82" w:name="_qsh70q" w:colFirst="0" w:colLast="0"/>
      <w:bookmarkEnd w:id="81"/>
      <w:bookmarkEnd w:id="82"/>
    </w:p>
    <w:p w14:paraId="2F418FD6" w14:textId="77777777" w:rsidR="00B40D1E" w:rsidRPr="00214A46" w:rsidRDefault="00BB0529" w:rsidP="006674DD">
      <w:pPr>
        <w:pStyle w:val="ListParagraph"/>
        <w:numPr>
          <w:ilvl w:val="0"/>
          <w:numId w:val="18"/>
        </w:numPr>
      </w:pPr>
      <w:r w:rsidRPr="00214A46">
        <w:t>Describe your team’s alerting process, member tracking, and your role in the system</w:t>
      </w:r>
    </w:p>
    <w:p w14:paraId="63D88DD2" w14:textId="77777777" w:rsidR="00B40D1E" w:rsidRPr="00214A46" w:rsidRDefault="00BB0529" w:rsidP="006674DD">
      <w:pPr>
        <w:pStyle w:val="ListParagraph"/>
        <w:numPr>
          <w:ilvl w:val="0"/>
          <w:numId w:val="18"/>
        </w:numPr>
      </w:pPr>
      <w:r w:rsidRPr="00214A46">
        <w:t>Demonstrate signing into and out of a mission (may simulate using real forms)</w:t>
      </w:r>
    </w:p>
    <w:p w14:paraId="54552BCD" w14:textId="77777777" w:rsidR="00B40D1E" w:rsidRPr="00214A46" w:rsidRDefault="00BB0529" w:rsidP="006674DD">
      <w:pPr>
        <w:pStyle w:val="ListParagraph"/>
        <w:numPr>
          <w:ilvl w:val="0"/>
          <w:numId w:val="18"/>
        </w:numPr>
      </w:pPr>
      <w:r w:rsidRPr="00214A46">
        <w:t>Explain the use of a Search and Rescue (SAR) staging area</w:t>
      </w:r>
    </w:p>
    <w:p w14:paraId="4284D2DD" w14:textId="77777777" w:rsidR="00B40D1E" w:rsidRPr="00214A46" w:rsidRDefault="00BB0529" w:rsidP="006674DD">
      <w:pPr>
        <w:pStyle w:val="ListParagraph"/>
        <w:numPr>
          <w:ilvl w:val="0"/>
          <w:numId w:val="18"/>
        </w:numPr>
      </w:pPr>
      <w:r w:rsidRPr="00214A46">
        <w:t xml:space="preserve">Define the term “freelancing” </w:t>
      </w:r>
    </w:p>
    <w:p w14:paraId="3C09E8D6" w14:textId="2DD395EE" w:rsidR="00B40D1E" w:rsidRPr="00214A46" w:rsidRDefault="00BB0529" w:rsidP="006674DD">
      <w:pPr>
        <w:pStyle w:val="ListParagraph"/>
        <w:numPr>
          <w:ilvl w:val="0"/>
          <w:numId w:val="18"/>
        </w:numPr>
      </w:pPr>
      <w:r w:rsidRPr="00214A46">
        <w:t xml:space="preserve">Explain how “freelancing” can interfere with the organized search </w:t>
      </w:r>
      <w:r w:rsidR="00B40D1E" w:rsidRPr="00214A46">
        <w:t>effort</w:t>
      </w:r>
      <w:bookmarkStart w:id="83" w:name="_3as4poj" w:colFirst="0" w:colLast="0"/>
      <w:bookmarkEnd w:id="83"/>
    </w:p>
    <w:p w14:paraId="5FEB5B5D" w14:textId="77777777" w:rsidR="00B40D1E" w:rsidRPr="00214A46" w:rsidRDefault="00BB0529" w:rsidP="002C40D9">
      <w:r w:rsidRPr="00214A46">
        <w:t>Rescue Skills (</w:t>
      </w:r>
      <w:r w:rsidR="00D94427" w:rsidRPr="00214A46">
        <w:t>SAR FIELD</w:t>
      </w:r>
      <w:r w:rsidRPr="00214A46">
        <w:t xml:space="preserve"> IV)</w:t>
      </w:r>
      <w:bookmarkStart w:id="84" w:name="1pxezwc" w:colFirst="0" w:colLast="0"/>
      <w:bookmarkEnd w:id="84"/>
    </w:p>
    <w:p w14:paraId="07DE3C62" w14:textId="77777777" w:rsidR="00B40D1E" w:rsidRPr="00214A46" w:rsidRDefault="00BB0529" w:rsidP="006674DD">
      <w:pPr>
        <w:pStyle w:val="ListParagraph"/>
        <w:numPr>
          <w:ilvl w:val="0"/>
          <w:numId w:val="18"/>
        </w:numPr>
      </w:pPr>
      <w:r w:rsidRPr="00214A46">
        <w:t xml:space="preserve">While participating as a member of a litter team on level ground, demonstrate </w:t>
      </w:r>
    </w:p>
    <w:p w14:paraId="69655BDA" w14:textId="222F2CF5" w:rsidR="00B40D1E" w:rsidRPr="00214A46" w:rsidRDefault="00BB0529" w:rsidP="006674DD">
      <w:pPr>
        <w:pStyle w:val="ListParagraph"/>
        <w:numPr>
          <w:ilvl w:val="0"/>
          <w:numId w:val="18"/>
        </w:numPr>
      </w:pPr>
      <w:r w:rsidRPr="00214A46">
        <w:lastRenderedPageBreak/>
        <w:t xml:space="preserve">Properly carrying a litter as part of a </w:t>
      </w:r>
      <w:proofErr w:type="gramStart"/>
      <w:r w:rsidRPr="00214A46">
        <w:t>6 person</w:t>
      </w:r>
      <w:proofErr w:type="gramEnd"/>
      <w:r w:rsidRPr="00214A46">
        <w:t xml:space="preserve"> team</w:t>
      </w:r>
      <w:ins w:id="85" w:author="Keith Conover" w:date="2019-05-08T13:42:00Z">
        <w:r w:rsidR="00EA08F4">
          <w:t xml:space="preserve">, including laddering and </w:t>
        </w:r>
        <w:commentRangeStart w:id="86"/>
        <w:r w:rsidR="00EA08F4">
          <w:t>toenailing</w:t>
        </w:r>
        <w:commentRangeEnd w:id="86"/>
        <w:r w:rsidR="00EA08F4">
          <w:rPr>
            <w:rStyle w:val="CommentReference"/>
            <w:rFonts w:ascii="Arial" w:eastAsia="Arial" w:hAnsi="Arial" w:cs="Arial"/>
          </w:rPr>
          <w:commentReference w:id="86"/>
        </w:r>
      </w:ins>
    </w:p>
    <w:p w14:paraId="2E04FA64" w14:textId="77777777" w:rsidR="00B40D1E" w:rsidRPr="00214A46" w:rsidRDefault="00BB0529" w:rsidP="006674DD">
      <w:pPr>
        <w:pStyle w:val="ListParagraph"/>
        <w:numPr>
          <w:ilvl w:val="0"/>
          <w:numId w:val="18"/>
        </w:numPr>
      </w:pPr>
      <w:r w:rsidRPr="00214A46">
        <w:t>Rotating through the various litter carry positions</w:t>
      </w:r>
    </w:p>
    <w:p w14:paraId="40CB64DA" w14:textId="562D96F4" w:rsidR="007F1D09" w:rsidRPr="00214A46" w:rsidRDefault="00BB0529" w:rsidP="006674DD">
      <w:pPr>
        <w:pStyle w:val="ListParagraph"/>
        <w:numPr>
          <w:ilvl w:val="0"/>
          <w:numId w:val="18"/>
        </w:numPr>
      </w:pPr>
      <w:r w:rsidRPr="00214A46">
        <w:t>Announcing or responding to litter movement commands</w:t>
      </w:r>
    </w:p>
    <w:p w14:paraId="1FC31683" w14:textId="133F2F4A" w:rsidR="007F1D09" w:rsidRDefault="00B76832">
      <w:pPr>
        <w:pStyle w:val="Heading1"/>
      </w:pPr>
      <w:bookmarkStart w:id="87" w:name="_2p2csry" w:colFirst="0" w:colLast="0"/>
      <w:bookmarkStart w:id="88" w:name="49x2ik5" w:colFirst="0" w:colLast="0"/>
      <w:bookmarkStart w:id="89" w:name="_bn35baab300e" w:colFirst="0" w:colLast="0"/>
      <w:bookmarkEnd w:id="87"/>
      <w:bookmarkEnd w:id="88"/>
      <w:bookmarkEnd w:id="89"/>
      <w:r>
        <w:t xml:space="preserve">SAR Field </w:t>
      </w:r>
      <w:r w:rsidR="00BB0529">
        <w:t>Level III</w:t>
      </w:r>
    </w:p>
    <w:p w14:paraId="1A435F82" w14:textId="77777777" w:rsidR="007F1D09" w:rsidRDefault="00BB0529">
      <w:r>
        <w:t xml:space="preserve">A member at this level is prepared to serve as a </w:t>
      </w:r>
      <w:r>
        <w:rPr>
          <w:b/>
        </w:rPr>
        <w:t>member</w:t>
      </w:r>
      <w:r>
        <w:t xml:space="preserve"> of a field search team. This includes having the ability to recognize the hazards and risks of a given situation, use equipment, and participate as a litter team member in a low-angle rescue operation. </w:t>
      </w:r>
    </w:p>
    <w:p w14:paraId="25B3AF62" w14:textId="77777777" w:rsidR="007F1D09" w:rsidRDefault="007F1D09"/>
    <w:p w14:paraId="795BFC12" w14:textId="77777777" w:rsidR="007F1D09" w:rsidRDefault="00BB0529">
      <w:r>
        <w:t xml:space="preserve">Field team tasks at this level include basic search skills, limited navigational skills, and can perform field team duties, such as communications, medic, or search team member.  </w:t>
      </w:r>
    </w:p>
    <w:p w14:paraId="58E22497" w14:textId="77777777" w:rsidR="007F1D09" w:rsidRDefault="007F1D09"/>
    <w:p w14:paraId="76A29DFA" w14:textId="77777777" w:rsidR="007F1D09" w:rsidRDefault="00BB0529">
      <w:r>
        <w:t xml:space="preserve">Individuals at this level can lead teams on a linear task (i.e. trail or road walking), help coordinate and supervise emergent volunteers (supporting a Level II or Level I team leader) or serve other support functions.  </w:t>
      </w:r>
    </w:p>
    <w:p w14:paraId="579379F4" w14:textId="77777777" w:rsidR="007F1D09" w:rsidRDefault="00BB0529">
      <w:pPr>
        <w:pStyle w:val="Heading2"/>
      </w:pPr>
      <w:bookmarkStart w:id="90" w:name="147n2zr" w:colFirst="0" w:colLast="0"/>
      <w:bookmarkEnd w:id="90"/>
      <w:r>
        <w:t>Requirements</w:t>
      </w:r>
    </w:p>
    <w:p w14:paraId="4FBA627A" w14:textId="23352D45" w:rsidR="007F1D09" w:rsidRDefault="00BB0529">
      <w:pPr>
        <w:pStyle w:val="Heading3"/>
      </w:pPr>
      <w:bookmarkStart w:id="91" w:name="3o7alnk" w:colFirst="0" w:colLast="0"/>
      <w:bookmarkStart w:id="92" w:name="_23ckvvd" w:colFirst="0" w:colLast="0"/>
      <w:bookmarkEnd w:id="91"/>
      <w:bookmarkEnd w:id="92"/>
      <w:r>
        <w:t>General (</w:t>
      </w:r>
      <w:r w:rsidR="00D94427">
        <w:t>SAR FIELD</w:t>
      </w:r>
      <w:r>
        <w:t xml:space="preserve"> III)</w:t>
      </w:r>
    </w:p>
    <w:p w14:paraId="3C60BE2F" w14:textId="77777777" w:rsidR="007F1D09" w:rsidRDefault="00BB0529" w:rsidP="006674DD">
      <w:pPr>
        <w:pStyle w:val="ListParagraph"/>
        <w:numPr>
          <w:ilvl w:val="0"/>
          <w:numId w:val="17"/>
        </w:numPr>
      </w:pPr>
      <w:r>
        <w:t>Successfully complete, and possess certification for, these courses:</w:t>
      </w:r>
    </w:p>
    <w:p w14:paraId="666CDF13" w14:textId="77777777" w:rsidR="007F1D09" w:rsidRDefault="00BB0529" w:rsidP="006674DD">
      <w:pPr>
        <w:pStyle w:val="ListParagraph"/>
        <w:numPr>
          <w:ilvl w:val="1"/>
          <w:numId w:val="17"/>
        </w:numPr>
      </w:pPr>
      <w:r>
        <w:t xml:space="preserve">IS-200.b: ICS for </w:t>
      </w:r>
      <w:commentRangeStart w:id="93"/>
      <w:r>
        <w:t>Single Resources and Initial Action Incidents</w:t>
      </w:r>
      <w:commentRangeEnd w:id="93"/>
      <w:r w:rsidR="007D55E9">
        <w:rPr>
          <w:rStyle w:val="CommentReference"/>
          <w:rFonts w:ascii="Arial" w:eastAsia="Arial" w:hAnsi="Arial" w:cs="Arial"/>
        </w:rPr>
        <w:commentReference w:id="93"/>
      </w:r>
    </w:p>
    <w:p w14:paraId="79B6B91C" w14:textId="77777777" w:rsidR="007F1D09" w:rsidRDefault="00BB0529" w:rsidP="006674DD">
      <w:pPr>
        <w:pStyle w:val="ListParagraph"/>
        <w:numPr>
          <w:ilvl w:val="1"/>
          <w:numId w:val="17"/>
        </w:numPr>
      </w:pPr>
      <w:commentRangeStart w:id="94"/>
      <w:r>
        <w:t>Bloodborne Pathogen Program - Infection Control Training or equivalent</w:t>
      </w:r>
    </w:p>
    <w:p w14:paraId="71E865DF" w14:textId="77777777" w:rsidR="007F1D09" w:rsidRDefault="00BB0529" w:rsidP="006674DD">
      <w:pPr>
        <w:pStyle w:val="ListParagraph"/>
        <w:numPr>
          <w:ilvl w:val="1"/>
          <w:numId w:val="17"/>
        </w:numPr>
      </w:pPr>
      <w:r>
        <w:t>CPR for Healthcare Professionals or an equivalent</w:t>
      </w:r>
      <w:commentRangeEnd w:id="94"/>
      <w:r w:rsidR="0056726F">
        <w:rPr>
          <w:rStyle w:val="CommentReference"/>
          <w:rFonts w:ascii="Arial" w:eastAsia="Arial" w:hAnsi="Arial" w:cs="Arial"/>
        </w:rPr>
        <w:commentReference w:id="94"/>
      </w:r>
    </w:p>
    <w:p w14:paraId="7B992234" w14:textId="77777777" w:rsidR="007F1D09" w:rsidRDefault="00BB0529" w:rsidP="006674DD">
      <w:pPr>
        <w:pStyle w:val="ListParagraph"/>
        <w:numPr>
          <w:ilvl w:val="0"/>
          <w:numId w:val="17"/>
        </w:numPr>
      </w:pPr>
      <w:r>
        <w:t>Define the phases of a search and rescue task:</w:t>
      </w:r>
    </w:p>
    <w:p w14:paraId="3CC23162" w14:textId="77777777" w:rsidR="007F1D09" w:rsidRDefault="00BB0529" w:rsidP="006674DD">
      <w:pPr>
        <w:pStyle w:val="ListParagraph"/>
        <w:numPr>
          <w:ilvl w:val="1"/>
          <w:numId w:val="17"/>
        </w:numPr>
      </w:pPr>
      <w:r>
        <w:t>Receiving a task briefing</w:t>
      </w:r>
    </w:p>
    <w:p w14:paraId="00ED4643" w14:textId="77777777" w:rsidR="007F1D09" w:rsidRDefault="00BB0529" w:rsidP="006674DD">
      <w:pPr>
        <w:pStyle w:val="ListParagraph"/>
        <w:numPr>
          <w:ilvl w:val="1"/>
          <w:numId w:val="17"/>
        </w:numPr>
      </w:pPr>
      <w:r>
        <w:t>Preplan (Equipment and personnel needs)</w:t>
      </w:r>
    </w:p>
    <w:p w14:paraId="29AD1AA9" w14:textId="6538D380" w:rsidR="007F1D09" w:rsidRDefault="00BB0529" w:rsidP="006674DD">
      <w:pPr>
        <w:pStyle w:val="ListParagraph"/>
        <w:numPr>
          <w:ilvl w:val="1"/>
          <w:numId w:val="17"/>
        </w:numPr>
      </w:pPr>
      <w:r>
        <w:t xml:space="preserve">Describe a </w:t>
      </w:r>
      <w:r w:rsidR="00B26021">
        <w:t>search strategy</w:t>
      </w:r>
      <w:r>
        <w:t xml:space="preserve"> for the task </w:t>
      </w:r>
    </w:p>
    <w:p w14:paraId="70E48036" w14:textId="2CD3CE8D" w:rsidR="007F1D09" w:rsidRDefault="00BB0529" w:rsidP="006674DD">
      <w:pPr>
        <w:pStyle w:val="ListParagraph"/>
        <w:numPr>
          <w:ilvl w:val="1"/>
          <w:numId w:val="17"/>
        </w:numPr>
      </w:pPr>
      <w:r>
        <w:t xml:space="preserve">Describe the </w:t>
      </w:r>
      <w:r w:rsidR="00B26021">
        <w:t>search tactics and techniques</w:t>
      </w:r>
      <w:r>
        <w:t xml:space="preserve"> to use</w:t>
      </w:r>
    </w:p>
    <w:p w14:paraId="09179384" w14:textId="77777777" w:rsidR="007F1D09" w:rsidRDefault="00BB0529" w:rsidP="006674DD">
      <w:pPr>
        <w:pStyle w:val="ListParagraph"/>
        <w:numPr>
          <w:ilvl w:val="1"/>
          <w:numId w:val="17"/>
        </w:numPr>
      </w:pPr>
      <w:r>
        <w:t>Describe how to ensure completion of assigned task/area</w:t>
      </w:r>
    </w:p>
    <w:p w14:paraId="6882DC6F" w14:textId="77777777" w:rsidR="007F1D09" w:rsidRDefault="00BB0529" w:rsidP="006674DD">
      <w:pPr>
        <w:pStyle w:val="ListParagraph"/>
        <w:numPr>
          <w:ilvl w:val="1"/>
          <w:numId w:val="17"/>
        </w:numPr>
      </w:pPr>
      <w:r>
        <w:t>Debriefing team and reporting to mission base</w:t>
      </w:r>
    </w:p>
    <w:p w14:paraId="7F4F71FA" w14:textId="77777777" w:rsidR="007F1D09" w:rsidRDefault="00BB0529" w:rsidP="006674DD">
      <w:pPr>
        <w:pStyle w:val="ListParagraph"/>
        <w:numPr>
          <w:ilvl w:val="1"/>
          <w:numId w:val="17"/>
        </w:numPr>
      </w:pPr>
      <w:r>
        <w:t>Team rehabilitation and assessing readiness for additional tasks</w:t>
      </w:r>
    </w:p>
    <w:p w14:paraId="25D473FD" w14:textId="77777777" w:rsidR="007F1D09" w:rsidRDefault="00BB0529" w:rsidP="006674DD">
      <w:pPr>
        <w:pStyle w:val="ListParagraph"/>
        <w:numPr>
          <w:ilvl w:val="0"/>
          <w:numId w:val="17"/>
        </w:numPr>
      </w:pPr>
      <w:r>
        <w:t>Describe these field team roles:</w:t>
      </w:r>
    </w:p>
    <w:p w14:paraId="6272879A" w14:textId="77777777" w:rsidR="007F1D09" w:rsidRDefault="00BB0529" w:rsidP="006674DD">
      <w:pPr>
        <w:pStyle w:val="ListParagraph"/>
        <w:numPr>
          <w:ilvl w:val="1"/>
          <w:numId w:val="17"/>
        </w:numPr>
      </w:pPr>
      <w:r>
        <w:t>Team Leader</w:t>
      </w:r>
    </w:p>
    <w:p w14:paraId="5EC8FEDA" w14:textId="77777777" w:rsidR="007F1D09" w:rsidRDefault="00BB0529" w:rsidP="006674DD">
      <w:pPr>
        <w:pStyle w:val="ListParagraph"/>
        <w:numPr>
          <w:ilvl w:val="1"/>
          <w:numId w:val="17"/>
        </w:numPr>
      </w:pPr>
      <w:r>
        <w:t>Navigator</w:t>
      </w:r>
    </w:p>
    <w:p w14:paraId="5FE5DE37" w14:textId="77777777" w:rsidR="007F1D09" w:rsidRDefault="00BB0529" w:rsidP="006674DD">
      <w:pPr>
        <w:pStyle w:val="ListParagraph"/>
        <w:numPr>
          <w:ilvl w:val="1"/>
          <w:numId w:val="17"/>
        </w:numPr>
      </w:pPr>
      <w:r>
        <w:t xml:space="preserve">Radio Operator </w:t>
      </w:r>
    </w:p>
    <w:p w14:paraId="108AC8D6" w14:textId="77777777" w:rsidR="007F1D09" w:rsidRDefault="00BB0529" w:rsidP="006674DD">
      <w:pPr>
        <w:pStyle w:val="ListParagraph"/>
        <w:numPr>
          <w:ilvl w:val="1"/>
          <w:numId w:val="17"/>
        </w:numPr>
      </w:pPr>
      <w:r>
        <w:t>Medic</w:t>
      </w:r>
    </w:p>
    <w:p w14:paraId="37477FF3" w14:textId="77777777" w:rsidR="007F1D09" w:rsidRDefault="00BB0529" w:rsidP="006674DD">
      <w:pPr>
        <w:pStyle w:val="ListParagraph"/>
        <w:numPr>
          <w:ilvl w:val="1"/>
          <w:numId w:val="17"/>
        </w:numPr>
      </w:pPr>
      <w:r>
        <w:t>Rescue Specialist</w:t>
      </w:r>
    </w:p>
    <w:p w14:paraId="4D046EAF" w14:textId="2AE3AFFB" w:rsidR="007F1D09" w:rsidRDefault="00B26021" w:rsidP="006674DD">
      <w:pPr>
        <w:pStyle w:val="ListParagraph"/>
        <w:numPr>
          <w:ilvl w:val="1"/>
          <w:numId w:val="17"/>
        </w:numPr>
      </w:pPr>
      <w:ins w:id="95" w:author="Keith Conover" w:date="2019-05-08T14:22:00Z">
        <w:r>
          <w:t>Canine</w:t>
        </w:r>
      </w:ins>
      <w:del w:id="96" w:author="Keith Conover" w:date="2019-05-08T14:22:00Z">
        <w:r w:rsidR="00BB0529" w:rsidDel="00B26021">
          <w:delText>K9</w:delText>
        </w:r>
      </w:del>
      <w:r w:rsidR="00BB0529">
        <w:t xml:space="preserve"> Handler</w:t>
      </w:r>
    </w:p>
    <w:p w14:paraId="3E170E82" w14:textId="43973881" w:rsidR="007F1D09" w:rsidRDefault="00BB0529" w:rsidP="006674DD">
      <w:pPr>
        <w:pStyle w:val="ListParagraph"/>
        <w:numPr>
          <w:ilvl w:val="1"/>
          <w:numId w:val="17"/>
        </w:numPr>
      </w:pPr>
      <w:r>
        <w:t>Dog team member “walker”</w:t>
      </w:r>
      <w:proofErr w:type="gramStart"/>
      <w:ins w:id="97" w:author="Keith Conover" w:date="2019-05-08T14:20:00Z">
        <w:r w:rsidR="00C14198">
          <w:t>/”flanker</w:t>
        </w:r>
        <w:proofErr w:type="gramEnd"/>
        <w:r w:rsidR="00C14198">
          <w:t>”</w:t>
        </w:r>
      </w:ins>
      <w:r>
        <w:t xml:space="preserve"> for a dog task (area and trailing)</w:t>
      </w:r>
    </w:p>
    <w:p w14:paraId="15947063" w14:textId="4BC3E881" w:rsidR="007F1D09" w:rsidRDefault="00E27EAA" w:rsidP="006674DD">
      <w:pPr>
        <w:pStyle w:val="ListParagraph"/>
        <w:numPr>
          <w:ilvl w:val="0"/>
          <w:numId w:val="17"/>
        </w:numPr>
      </w:pPr>
      <w:ins w:id="98" w:author="Keith Conover" w:date="2019-05-08T14:23:00Z">
        <w:r>
          <w:t xml:space="preserve">Demonstrate your SAR pack with the following </w:t>
        </w:r>
      </w:ins>
      <w:del w:id="99" w:author="Keith Conover" w:date="2019-05-08T14:23:00Z">
        <w:r w:rsidR="00BB0529" w:rsidDel="00E27EAA">
          <w:delText xml:space="preserve">Additional </w:delText>
        </w:r>
      </w:del>
      <w:r w:rsidR="00BB0529">
        <w:t>personal equipment (in addition to that listed for Level IV)</w:t>
      </w:r>
    </w:p>
    <w:p w14:paraId="7AA853AA" w14:textId="77777777" w:rsidR="007F1D09" w:rsidRDefault="00BB0529" w:rsidP="006674DD">
      <w:pPr>
        <w:pStyle w:val="ListParagraph"/>
        <w:numPr>
          <w:ilvl w:val="1"/>
          <w:numId w:val="17"/>
        </w:numPr>
      </w:pPr>
      <w:proofErr w:type="gramStart"/>
      <w:r>
        <w:t>1 inch</w:t>
      </w:r>
      <w:proofErr w:type="gramEnd"/>
      <w:r>
        <w:t xml:space="preserve"> tubular webbing (25’ length for “normal” weight member or 30’ length for larger)</w:t>
      </w:r>
    </w:p>
    <w:p w14:paraId="269E8876" w14:textId="77777777" w:rsidR="007F1D09" w:rsidRDefault="00BB0529" w:rsidP="006674DD">
      <w:pPr>
        <w:pStyle w:val="ListParagraph"/>
        <w:numPr>
          <w:ilvl w:val="1"/>
          <w:numId w:val="17"/>
        </w:numPr>
      </w:pPr>
      <w:r>
        <w:t>2 locking carabin</w:t>
      </w:r>
      <w:del w:id="100" w:author="Keith Conover" w:date="2019-05-08T14:22:00Z">
        <w:r w:rsidDel="00B26021">
          <w:delText>e</w:delText>
        </w:r>
      </w:del>
      <w:r>
        <w:t>ers (aluminum)</w:t>
      </w:r>
    </w:p>
    <w:p w14:paraId="2AE5D955" w14:textId="7586D774" w:rsidR="007F1D09" w:rsidRDefault="00BB0529" w:rsidP="006674DD">
      <w:pPr>
        <w:pStyle w:val="ListParagraph"/>
        <w:numPr>
          <w:ilvl w:val="1"/>
          <w:numId w:val="17"/>
        </w:numPr>
      </w:pPr>
      <w:r>
        <w:t xml:space="preserve">2 lengths of 7mm or 8mm </w:t>
      </w:r>
      <w:ins w:id="101" w:author="Keith Conover" w:date="2019-05-08T14:22:00Z">
        <w:r w:rsidR="00B26021">
          <w:t>cl</w:t>
        </w:r>
      </w:ins>
      <w:ins w:id="102" w:author="Keith Conover" w:date="2019-05-08T14:23:00Z">
        <w:r w:rsidR="00B26021">
          <w:t xml:space="preserve">imbing-grade </w:t>
        </w:r>
      </w:ins>
      <w:ins w:id="103" w:author="Keith Conover" w:date="2019-05-08T14:22:00Z">
        <w:r w:rsidR="00B26021">
          <w:t xml:space="preserve">accessory </w:t>
        </w:r>
      </w:ins>
      <w:r>
        <w:t xml:space="preserve">cord suitable for tying </w:t>
      </w:r>
      <w:del w:id="104" w:author="Keith Conover" w:date="2019-05-08T14:19:00Z">
        <w:r w:rsidDel="00C14198">
          <w:delText>prussics</w:delText>
        </w:r>
      </w:del>
      <w:ins w:id="105" w:author="Keith Conover" w:date="2019-05-08T14:19:00Z">
        <w:r w:rsidR="00C14198">
          <w:t>Prusiks</w:t>
        </w:r>
      </w:ins>
    </w:p>
    <w:p w14:paraId="4ECF49C6" w14:textId="0AB7EA75" w:rsidR="007F1D09" w:rsidRDefault="00BB0529" w:rsidP="006674DD">
      <w:pPr>
        <w:pStyle w:val="ListParagraph"/>
        <w:numPr>
          <w:ilvl w:val="1"/>
          <w:numId w:val="17"/>
        </w:numPr>
      </w:pPr>
      <w:r>
        <w:t>Demonstrate proper donning of a mountaineering helmet with chin strap (may be team equipment)</w:t>
      </w:r>
    </w:p>
    <w:p w14:paraId="014E1E1B" w14:textId="63C0228F" w:rsidR="007F1D09" w:rsidRDefault="00293061" w:rsidP="00293061">
      <w:r>
        <w:t>Personal Health and Safety (SAR Field III)</w:t>
      </w:r>
      <w:bookmarkStart w:id="106" w:name="ihv636" w:colFirst="0" w:colLast="0"/>
      <w:bookmarkStart w:id="107" w:name="_32hioqz" w:colFirst="0" w:colLast="0"/>
      <w:bookmarkEnd w:id="106"/>
      <w:bookmarkEnd w:id="107"/>
    </w:p>
    <w:p w14:paraId="5CFAA648" w14:textId="77777777" w:rsidR="00293061" w:rsidRPr="00053D8B" w:rsidRDefault="00293061" w:rsidP="00293061"/>
    <w:p w14:paraId="2CE597E0" w14:textId="7FB171E4" w:rsidR="007F1D09" w:rsidRDefault="00BB0529" w:rsidP="006674DD">
      <w:pPr>
        <w:pStyle w:val="ListParagraph"/>
        <w:numPr>
          <w:ilvl w:val="0"/>
          <w:numId w:val="17"/>
        </w:numPr>
      </w:pPr>
      <w:commentRangeStart w:id="108"/>
      <w:r>
        <w:t>Describe the signs</w:t>
      </w:r>
      <w:ins w:id="109" w:author="Keith Conover" w:date="2019-05-08T14:24:00Z">
        <w:r w:rsidR="00E27EAA">
          <w:t>, symptoms and preventative measure</w:t>
        </w:r>
      </w:ins>
      <w:r>
        <w:t xml:space="preserve"> </w:t>
      </w:r>
      <w:ins w:id="110" w:author="Keith Conover" w:date="2019-05-08T14:24:00Z">
        <w:r w:rsidR="00E27EAA">
          <w:t>for</w:t>
        </w:r>
      </w:ins>
      <w:del w:id="111" w:author="Keith Conover" w:date="2019-05-08T14:24:00Z">
        <w:r w:rsidDel="00E27EAA">
          <w:delText>of</w:delText>
        </w:r>
      </w:del>
      <w:r>
        <w:t xml:space="preserve"> the following health concerns:</w:t>
      </w:r>
      <w:commentRangeEnd w:id="108"/>
      <w:r w:rsidR="00BA6F1A">
        <w:rPr>
          <w:rStyle w:val="CommentReference"/>
          <w:rFonts w:ascii="Arial" w:eastAsia="Arial" w:hAnsi="Arial" w:cs="Arial"/>
        </w:rPr>
        <w:commentReference w:id="108"/>
      </w:r>
    </w:p>
    <w:p w14:paraId="7F002A57" w14:textId="3401D568" w:rsidR="007F1D09" w:rsidRDefault="00BB0529" w:rsidP="006674DD">
      <w:pPr>
        <w:pStyle w:val="ListParagraph"/>
        <w:numPr>
          <w:ilvl w:val="1"/>
          <w:numId w:val="17"/>
        </w:numPr>
      </w:pPr>
      <w:r>
        <w:t xml:space="preserve">Fatigue </w:t>
      </w:r>
      <w:ins w:id="112" w:author="Keith Conover" w:date="2019-05-08T14:24:00Z">
        <w:r w:rsidR="00E27EAA">
          <w:t>and</w:t>
        </w:r>
      </w:ins>
      <w:del w:id="113" w:author="Keith Conover" w:date="2019-05-08T14:24:00Z">
        <w:r w:rsidDel="00E27EAA">
          <w:delText>/</w:delText>
        </w:r>
      </w:del>
      <w:r>
        <w:t xml:space="preserve"> </w:t>
      </w:r>
      <w:r w:rsidR="00E27EAA">
        <w:t>exhaustion</w:t>
      </w:r>
    </w:p>
    <w:p w14:paraId="44653943" w14:textId="77777777" w:rsidR="007F1D09" w:rsidRDefault="00BB0529" w:rsidP="006674DD">
      <w:pPr>
        <w:pStyle w:val="ListParagraph"/>
        <w:numPr>
          <w:ilvl w:val="1"/>
          <w:numId w:val="17"/>
        </w:numPr>
      </w:pPr>
      <w:r>
        <w:t>Blisters on the hand and foot</w:t>
      </w:r>
    </w:p>
    <w:p w14:paraId="7A52A5EA" w14:textId="77777777" w:rsidR="007F1D09" w:rsidRDefault="00BB0529" w:rsidP="006674DD">
      <w:pPr>
        <w:pStyle w:val="ListParagraph"/>
        <w:numPr>
          <w:ilvl w:val="1"/>
          <w:numId w:val="17"/>
        </w:numPr>
      </w:pPr>
      <w:r>
        <w:t>Simple cuts and scrapes</w:t>
      </w:r>
    </w:p>
    <w:p w14:paraId="4FB3F566" w14:textId="77777777" w:rsidR="007F1D09" w:rsidRDefault="00BB0529" w:rsidP="006674DD">
      <w:pPr>
        <w:pStyle w:val="ListParagraph"/>
        <w:numPr>
          <w:ilvl w:val="1"/>
          <w:numId w:val="17"/>
        </w:numPr>
      </w:pPr>
      <w:r>
        <w:t>Bites or stings of insects and ticks</w:t>
      </w:r>
    </w:p>
    <w:p w14:paraId="45DA1967" w14:textId="26E89B2F" w:rsidR="007F1D09" w:rsidDel="00E27EAA" w:rsidRDefault="00BB0529" w:rsidP="006674DD">
      <w:pPr>
        <w:pStyle w:val="ListParagraph"/>
        <w:numPr>
          <w:ilvl w:val="0"/>
          <w:numId w:val="17"/>
        </w:numPr>
        <w:rPr>
          <w:del w:id="114" w:author="Keith Conover" w:date="2019-05-08T14:25:00Z"/>
        </w:rPr>
      </w:pPr>
      <w:del w:id="115" w:author="Keith Conover" w:date="2019-05-08T14:25:00Z">
        <w:r w:rsidDel="00E27EAA">
          <w:delText>Describe the symptoms of the following health concerns:</w:delText>
        </w:r>
      </w:del>
    </w:p>
    <w:p w14:paraId="5B0D6BF8" w14:textId="14C75324" w:rsidR="007F1D09" w:rsidDel="00E27EAA" w:rsidRDefault="00BB0529" w:rsidP="006674DD">
      <w:pPr>
        <w:pStyle w:val="ListParagraph"/>
        <w:numPr>
          <w:ilvl w:val="1"/>
          <w:numId w:val="17"/>
        </w:numPr>
        <w:rPr>
          <w:del w:id="116" w:author="Keith Conover" w:date="2019-05-08T14:25:00Z"/>
        </w:rPr>
      </w:pPr>
      <w:del w:id="117" w:author="Keith Conover" w:date="2019-05-08T14:25:00Z">
        <w:r w:rsidDel="00E27EAA">
          <w:delText xml:space="preserve">Fatigue </w:delText>
        </w:r>
      </w:del>
      <w:del w:id="118" w:author="Keith Conover" w:date="2019-05-08T14:24:00Z">
        <w:r w:rsidDel="00E27EAA">
          <w:delText>/</w:delText>
        </w:r>
      </w:del>
      <w:del w:id="119" w:author="Keith Conover" w:date="2019-05-08T14:25:00Z">
        <w:r w:rsidDel="00E27EAA">
          <w:delText xml:space="preserve"> </w:delText>
        </w:r>
        <w:r w:rsidR="00E27EAA" w:rsidDel="00E27EAA">
          <w:delText>exhaustion</w:delText>
        </w:r>
      </w:del>
    </w:p>
    <w:p w14:paraId="2CF3E3FC" w14:textId="08D1FC51" w:rsidR="007F1D09" w:rsidDel="00E27EAA" w:rsidRDefault="00BB0529" w:rsidP="006674DD">
      <w:pPr>
        <w:pStyle w:val="ListParagraph"/>
        <w:numPr>
          <w:ilvl w:val="1"/>
          <w:numId w:val="17"/>
        </w:numPr>
        <w:rPr>
          <w:del w:id="120" w:author="Keith Conover" w:date="2019-05-08T14:25:00Z"/>
        </w:rPr>
      </w:pPr>
      <w:del w:id="121" w:author="Keith Conover" w:date="2019-05-08T14:25:00Z">
        <w:r w:rsidDel="00E27EAA">
          <w:delText>Blisters on the hand and foot</w:delText>
        </w:r>
      </w:del>
    </w:p>
    <w:p w14:paraId="237DFAB0" w14:textId="1D81CB76" w:rsidR="007F1D09" w:rsidDel="00E27EAA" w:rsidRDefault="00BB0529" w:rsidP="006674DD">
      <w:pPr>
        <w:pStyle w:val="ListParagraph"/>
        <w:numPr>
          <w:ilvl w:val="1"/>
          <w:numId w:val="17"/>
        </w:numPr>
        <w:rPr>
          <w:del w:id="122" w:author="Keith Conover" w:date="2019-05-08T14:25:00Z"/>
        </w:rPr>
      </w:pPr>
      <w:del w:id="123" w:author="Keith Conover" w:date="2019-05-08T14:25:00Z">
        <w:r w:rsidDel="00E27EAA">
          <w:delText>Simple cuts and scrapes</w:delText>
        </w:r>
      </w:del>
    </w:p>
    <w:p w14:paraId="3306F7FF" w14:textId="6A3D813A" w:rsidR="007F1D09" w:rsidDel="00E27EAA" w:rsidRDefault="00BB0529" w:rsidP="006674DD">
      <w:pPr>
        <w:pStyle w:val="ListParagraph"/>
        <w:numPr>
          <w:ilvl w:val="1"/>
          <w:numId w:val="17"/>
        </w:numPr>
        <w:rPr>
          <w:del w:id="124" w:author="Keith Conover" w:date="2019-05-08T14:25:00Z"/>
        </w:rPr>
      </w:pPr>
      <w:del w:id="125" w:author="Keith Conover" w:date="2019-05-08T14:25:00Z">
        <w:r w:rsidDel="00E27EAA">
          <w:delText>Bites or stings of insects and ticks</w:delText>
        </w:r>
      </w:del>
    </w:p>
    <w:p w14:paraId="2D64C51C" w14:textId="4C601C29" w:rsidR="007F1D09" w:rsidDel="00E27EAA" w:rsidRDefault="00BB0529" w:rsidP="006674DD">
      <w:pPr>
        <w:pStyle w:val="ListParagraph"/>
        <w:numPr>
          <w:ilvl w:val="0"/>
          <w:numId w:val="17"/>
        </w:numPr>
        <w:rPr>
          <w:del w:id="126" w:author="Keith Conover" w:date="2019-05-08T14:25:00Z"/>
        </w:rPr>
      </w:pPr>
      <w:del w:id="127" w:author="Keith Conover" w:date="2019-05-08T14:25:00Z">
        <w:r w:rsidDel="00E27EAA">
          <w:delText>Describe the preventative measures for the following health concerns:</w:delText>
        </w:r>
      </w:del>
    </w:p>
    <w:p w14:paraId="0DEA83FD" w14:textId="1515C6C1" w:rsidR="007F1D09" w:rsidDel="00E27EAA" w:rsidRDefault="00BB0529" w:rsidP="006674DD">
      <w:pPr>
        <w:pStyle w:val="ListParagraph"/>
        <w:numPr>
          <w:ilvl w:val="1"/>
          <w:numId w:val="17"/>
        </w:numPr>
        <w:rPr>
          <w:del w:id="128" w:author="Keith Conover" w:date="2019-05-08T14:25:00Z"/>
        </w:rPr>
      </w:pPr>
      <w:del w:id="129" w:author="Keith Conover" w:date="2019-05-08T14:25:00Z">
        <w:r w:rsidDel="00E27EAA">
          <w:delText>Fatigue / Exhaustion</w:delText>
        </w:r>
      </w:del>
    </w:p>
    <w:p w14:paraId="78D638F4" w14:textId="12E1E337" w:rsidR="007F1D09" w:rsidDel="00E27EAA" w:rsidRDefault="00BB0529" w:rsidP="006674DD">
      <w:pPr>
        <w:pStyle w:val="ListParagraph"/>
        <w:numPr>
          <w:ilvl w:val="1"/>
          <w:numId w:val="17"/>
        </w:numPr>
        <w:rPr>
          <w:del w:id="130" w:author="Keith Conover" w:date="2019-05-08T14:25:00Z"/>
        </w:rPr>
      </w:pPr>
      <w:del w:id="131" w:author="Keith Conover" w:date="2019-05-08T14:25:00Z">
        <w:r w:rsidDel="00E27EAA">
          <w:delText>Blisters on the hand and foot</w:delText>
        </w:r>
      </w:del>
    </w:p>
    <w:p w14:paraId="4D53E3BF" w14:textId="02EDD39F" w:rsidR="007F1D09" w:rsidDel="00E27EAA" w:rsidRDefault="00BB0529" w:rsidP="006674DD">
      <w:pPr>
        <w:pStyle w:val="ListParagraph"/>
        <w:numPr>
          <w:ilvl w:val="1"/>
          <w:numId w:val="17"/>
        </w:numPr>
        <w:rPr>
          <w:del w:id="132" w:author="Keith Conover" w:date="2019-05-08T14:25:00Z"/>
        </w:rPr>
      </w:pPr>
      <w:del w:id="133" w:author="Keith Conover" w:date="2019-05-08T14:25:00Z">
        <w:r w:rsidDel="00E27EAA">
          <w:delText>Simple cuts and scrapes</w:delText>
        </w:r>
      </w:del>
    </w:p>
    <w:p w14:paraId="26550103" w14:textId="32AA230B" w:rsidR="007F1D09" w:rsidDel="00E27EAA" w:rsidRDefault="00BB0529" w:rsidP="006674DD">
      <w:pPr>
        <w:pStyle w:val="ListParagraph"/>
        <w:numPr>
          <w:ilvl w:val="1"/>
          <w:numId w:val="17"/>
        </w:numPr>
        <w:rPr>
          <w:del w:id="134" w:author="Keith Conover" w:date="2019-05-08T14:25:00Z"/>
        </w:rPr>
      </w:pPr>
      <w:del w:id="135" w:author="Keith Conover" w:date="2019-05-08T14:25:00Z">
        <w:r w:rsidDel="00E27EAA">
          <w:delText>Bites or stings of insects and ticks</w:delText>
        </w:r>
      </w:del>
    </w:p>
    <w:p w14:paraId="261495C6" w14:textId="77777777" w:rsidR="007F1D09" w:rsidRDefault="00BB0529" w:rsidP="006674DD">
      <w:pPr>
        <w:pStyle w:val="ListParagraph"/>
        <w:numPr>
          <w:ilvl w:val="0"/>
          <w:numId w:val="17"/>
        </w:numPr>
      </w:pPr>
      <w:r>
        <w:t>Describe personal hygiene in the wilderness, including sanitation requirements and techniques.</w:t>
      </w:r>
    </w:p>
    <w:p w14:paraId="7EC2A3EB" w14:textId="77777777" w:rsidR="007F1D09" w:rsidRDefault="00BB0529" w:rsidP="006674DD">
      <w:pPr>
        <w:pStyle w:val="ListParagraph"/>
        <w:numPr>
          <w:ilvl w:val="0"/>
          <w:numId w:val="17"/>
        </w:numPr>
      </w:pPr>
      <w:r>
        <w:t>Demonstrate the following field survival skills:</w:t>
      </w:r>
    </w:p>
    <w:p w14:paraId="0C176A28" w14:textId="440F1B69" w:rsidR="007F1D09" w:rsidRDefault="00BB0529" w:rsidP="006674DD">
      <w:pPr>
        <w:pStyle w:val="ListParagraph"/>
        <w:numPr>
          <w:ilvl w:val="1"/>
          <w:numId w:val="17"/>
        </w:numPr>
      </w:pPr>
      <w:r>
        <w:t>Using materials from your field pack</w:t>
      </w:r>
      <w:ins w:id="136" w:author="Keith Conover" w:date="2019-05-08T14:25:00Z">
        <w:r w:rsidR="00E27EAA">
          <w:t>,</w:t>
        </w:r>
      </w:ins>
      <w:r>
        <w:t xml:space="preserve"> construct an emergency shelter </w:t>
      </w:r>
    </w:p>
    <w:p w14:paraId="795036B4" w14:textId="77777777" w:rsidR="007F1D09" w:rsidRDefault="00BB0529" w:rsidP="006674DD">
      <w:pPr>
        <w:pStyle w:val="ListParagraph"/>
        <w:numPr>
          <w:ilvl w:val="1"/>
          <w:numId w:val="17"/>
        </w:numPr>
      </w:pPr>
      <w:r>
        <w:t>Describe appropriate water purification techniques</w:t>
      </w:r>
    </w:p>
    <w:p w14:paraId="154F7DBF" w14:textId="528C766F" w:rsidR="007F1D09" w:rsidRDefault="00BB0529" w:rsidP="006674DD">
      <w:pPr>
        <w:pStyle w:val="ListParagraph"/>
        <w:numPr>
          <w:ilvl w:val="0"/>
          <w:numId w:val="17"/>
        </w:numPr>
      </w:pPr>
      <w:r>
        <w:t>Discuss the advantages</w:t>
      </w:r>
      <w:ins w:id="137" w:author="Keith Conover" w:date="2019-05-08T14:25:00Z">
        <w:r w:rsidR="00E27EAA">
          <w:t xml:space="preserve"> and disadvantages</w:t>
        </w:r>
      </w:ins>
      <w:r>
        <w:t xml:space="preserve"> of the following emergency signaling devices</w:t>
      </w:r>
    </w:p>
    <w:p w14:paraId="2597C0A9" w14:textId="77777777" w:rsidR="007F1D09" w:rsidRDefault="00BB0529" w:rsidP="006674DD">
      <w:pPr>
        <w:pStyle w:val="ListParagraph"/>
        <w:numPr>
          <w:ilvl w:val="1"/>
          <w:numId w:val="17"/>
        </w:numPr>
      </w:pPr>
      <w:r>
        <w:t>Whistle</w:t>
      </w:r>
    </w:p>
    <w:p w14:paraId="49C6D6AE" w14:textId="77777777" w:rsidR="007F1D09" w:rsidRDefault="00BB0529" w:rsidP="006674DD">
      <w:pPr>
        <w:pStyle w:val="ListParagraph"/>
        <w:numPr>
          <w:ilvl w:val="1"/>
          <w:numId w:val="17"/>
        </w:numPr>
      </w:pPr>
      <w:r>
        <w:t>Chemical light sticks</w:t>
      </w:r>
    </w:p>
    <w:p w14:paraId="6C26AF65" w14:textId="77777777" w:rsidR="007F1D09" w:rsidRDefault="00BB0529" w:rsidP="006674DD">
      <w:pPr>
        <w:pStyle w:val="ListParagraph"/>
        <w:numPr>
          <w:ilvl w:val="1"/>
          <w:numId w:val="17"/>
        </w:numPr>
      </w:pPr>
      <w:r>
        <w:t>Flares</w:t>
      </w:r>
    </w:p>
    <w:p w14:paraId="23239BE5" w14:textId="77777777" w:rsidR="007F1D09" w:rsidRDefault="00BB0529" w:rsidP="006674DD">
      <w:pPr>
        <w:pStyle w:val="ListParagraph"/>
        <w:numPr>
          <w:ilvl w:val="1"/>
          <w:numId w:val="17"/>
        </w:numPr>
      </w:pPr>
      <w:r>
        <w:t>Smoke</w:t>
      </w:r>
    </w:p>
    <w:p w14:paraId="282070BE" w14:textId="2A555678" w:rsidR="007F1D09" w:rsidDel="00E27EAA" w:rsidRDefault="00BB0529" w:rsidP="006674DD">
      <w:pPr>
        <w:pStyle w:val="ListParagraph"/>
        <w:numPr>
          <w:ilvl w:val="0"/>
          <w:numId w:val="17"/>
        </w:numPr>
        <w:rPr>
          <w:del w:id="138" w:author="Keith Conover" w:date="2019-05-08T14:25:00Z"/>
        </w:rPr>
      </w:pPr>
      <w:del w:id="139" w:author="Keith Conover" w:date="2019-05-08T14:25:00Z">
        <w:r w:rsidDel="00E27EAA">
          <w:delText>Discuss the disadvantages of the following emergency signaling devices</w:delText>
        </w:r>
      </w:del>
    </w:p>
    <w:p w14:paraId="7F91E69C" w14:textId="6E0356CC" w:rsidR="007F1D09" w:rsidDel="00E27EAA" w:rsidRDefault="00BB0529" w:rsidP="006674DD">
      <w:pPr>
        <w:pStyle w:val="ListParagraph"/>
        <w:numPr>
          <w:ilvl w:val="1"/>
          <w:numId w:val="17"/>
        </w:numPr>
        <w:rPr>
          <w:del w:id="140" w:author="Keith Conover" w:date="2019-05-08T14:25:00Z"/>
        </w:rPr>
      </w:pPr>
      <w:del w:id="141" w:author="Keith Conover" w:date="2019-05-08T14:25:00Z">
        <w:r w:rsidDel="00E27EAA">
          <w:delText>Whistle</w:delText>
        </w:r>
      </w:del>
    </w:p>
    <w:p w14:paraId="1B48FAB7" w14:textId="7330F952" w:rsidR="007F1D09" w:rsidDel="00E27EAA" w:rsidRDefault="00BB0529" w:rsidP="006674DD">
      <w:pPr>
        <w:pStyle w:val="ListParagraph"/>
        <w:numPr>
          <w:ilvl w:val="1"/>
          <w:numId w:val="17"/>
        </w:numPr>
        <w:rPr>
          <w:del w:id="142" w:author="Keith Conover" w:date="2019-05-08T14:25:00Z"/>
        </w:rPr>
      </w:pPr>
      <w:del w:id="143" w:author="Keith Conover" w:date="2019-05-08T14:25:00Z">
        <w:r w:rsidDel="00E27EAA">
          <w:delText>Chemical light sticks</w:delText>
        </w:r>
      </w:del>
    </w:p>
    <w:p w14:paraId="59C704B0" w14:textId="12F719D1" w:rsidR="007F1D09" w:rsidDel="00E27EAA" w:rsidRDefault="00BB0529" w:rsidP="006674DD">
      <w:pPr>
        <w:pStyle w:val="ListParagraph"/>
        <w:numPr>
          <w:ilvl w:val="1"/>
          <w:numId w:val="17"/>
        </w:numPr>
        <w:rPr>
          <w:del w:id="144" w:author="Keith Conover" w:date="2019-05-08T14:25:00Z"/>
        </w:rPr>
      </w:pPr>
      <w:del w:id="145" w:author="Keith Conover" w:date="2019-05-08T14:25:00Z">
        <w:r w:rsidDel="00E27EAA">
          <w:delText>Flares</w:delText>
        </w:r>
      </w:del>
    </w:p>
    <w:p w14:paraId="58925A34" w14:textId="7BB44E8F" w:rsidR="0066651C" w:rsidDel="00E27EAA" w:rsidRDefault="00BB0529" w:rsidP="006674DD">
      <w:pPr>
        <w:pStyle w:val="ListParagraph"/>
        <w:numPr>
          <w:ilvl w:val="1"/>
          <w:numId w:val="17"/>
        </w:numPr>
        <w:ind w:left="432" w:hanging="72"/>
        <w:rPr>
          <w:del w:id="146" w:author="Keith Conover" w:date="2019-05-08T14:25:00Z"/>
        </w:rPr>
      </w:pPr>
      <w:del w:id="147" w:author="Keith Conover" w:date="2019-05-08T14:25:00Z">
        <w:r w:rsidDel="00E27EAA">
          <w:delText>Smoke</w:delText>
        </w:r>
        <w:bookmarkStart w:id="148" w:name="1hmsyys" w:colFirst="0" w:colLast="0"/>
        <w:bookmarkStart w:id="149" w:name="_41mghml" w:colFirst="0" w:colLast="0"/>
        <w:bookmarkEnd w:id="148"/>
        <w:bookmarkEnd w:id="149"/>
      </w:del>
    </w:p>
    <w:p w14:paraId="428FFE64" w14:textId="3D200C80" w:rsidR="00293061" w:rsidRDefault="006067E1" w:rsidP="00293061">
      <w:r>
        <w:t>LEGAL ASPECTS OF SEARCH AND RESCUE (SAR FIELD III)</w:t>
      </w:r>
    </w:p>
    <w:p w14:paraId="258CB014" w14:textId="07760D1B" w:rsidR="007F1D09" w:rsidRDefault="00D0629A" w:rsidP="006674DD">
      <w:pPr>
        <w:pStyle w:val="ListParagraph"/>
        <w:numPr>
          <w:ilvl w:val="0"/>
          <w:numId w:val="17"/>
        </w:numPr>
      </w:pPr>
      <w:ins w:id="150" w:author="Keith Conover" w:date="2019-05-08T14:27:00Z">
        <w:r>
          <w:rPr>
            <w:u w:val="double"/>
          </w:rPr>
          <w:t xml:space="preserve">Describe and </w:t>
        </w:r>
      </w:ins>
      <w:r>
        <w:t xml:space="preserve">demonstrate </w:t>
      </w:r>
      <w:r w:rsidR="00BB0529">
        <w:t>field clue management:</w:t>
      </w:r>
    </w:p>
    <w:p w14:paraId="214BBCF8" w14:textId="77777777" w:rsidR="007F1D09" w:rsidRDefault="00BB0529" w:rsidP="006674DD">
      <w:pPr>
        <w:pStyle w:val="ListParagraph"/>
        <w:numPr>
          <w:ilvl w:val="1"/>
          <w:numId w:val="17"/>
        </w:numPr>
      </w:pPr>
      <w:r>
        <w:t>Crime scene preservation concerns</w:t>
      </w:r>
    </w:p>
    <w:p w14:paraId="719D376E" w14:textId="77777777" w:rsidR="007F1D09" w:rsidRDefault="00BB0529" w:rsidP="006674DD">
      <w:pPr>
        <w:pStyle w:val="ListParagraph"/>
        <w:numPr>
          <w:ilvl w:val="1"/>
          <w:numId w:val="17"/>
        </w:numPr>
      </w:pPr>
      <w:r>
        <w:t>Clue marking</w:t>
      </w:r>
    </w:p>
    <w:p w14:paraId="37645FC9" w14:textId="63ECA5CF" w:rsidR="007F1D09" w:rsidRDefault="00BB0529" w:rsidP="006674DD">
      <w:pPr>
        <w:pStyle w:val="ListParagraph"/>
        <w:numPr>
          <w:ilvl w:val="1"/>
          <w:numId w:val="17"/>
        </w:numPr>
      </w:pPr>
      <w:r>
        <w:t xml:space="preserve">Chain of </w:t>
      </w:r>
      <w:ins w:id="151" w:author="Keith Conover" w:date="2019-05-08T14:25:00Z">
        <w:r w:rsidR="00E27EAA">
          <w:t xml:space="preserve">custody </w:t>
        </w:r>
      </w:ins>
      <w:r>
        <w:t>evidence issues</w:t>
      </w:r>
    </w:p>
    <w:p w14:paraId="20BB805B" w14:textId="77777777" w:rsidR="007F1D09" w:rsidRDefault="00BB0529" w:rsidP="006674DD">
      <w:pPr>
        <w:pStyle w:val="ListParagraph"/>
        <w:numPr>
          <w:ilvl w:val="1"/>
          <w:numId w:val="17"/>
        </w:numPr>
      </w:pPr>
      <w:r>
        <w:t>Assessment of clue relevance</w:t>
      </w:r>
    </w:p>
    <w:p w14:paraId="5437F0D5" w14:textId="77777777" w:rsidR="007F1D09" w:rsidRDefault="00BB0529" w:rsidP="006674DD">
      <w:pPr>
        <w:pStyle w:val="ListParagraph"/>
        <w:numPr>
          <w:ilvl w:val="1"/>
          <w:numId w:val="17"/>
        </w:numPr>
      </w:pPr>
      <w:r>
        <w:t>Reporting clues to base</w:t>
      </w:r>
    </w:p>
    <w:p w14:paraId="011F0A0D" w14:textId="2EA03303" w:rsidR="007F1D09" w:rsidRDefault="00BB0529" w:rsidP="006674DD">
      <w:pPr>
        <w:pStyle w:val="ListParagraph"/>
        <w:numPr>
          <w:ilvl w:val="0"/>
          <w:numId w:val="17"/>
        </w:numPr>
      </w:pPr>
      <w:r>
        <w:t xml:space="preserve">Describe privacy and </w:t>
      </w:r>
      <w:del w:id="152" w:author="Keith Conover" w:date="2019-05-08T14:26:00Z">
        <w:r w:rsidDel="00E27EAA">
          <w:delText xml:space="preserve">information </w:delText>
        </w:r>
      </w:del>
      <w:r>
        <w:t>confidentiality with regard</w:t>
      </w:r>
      <w:ins w:id="153" w:author="Keith Conover" w:date="2019-05-08T14:27:00Z">
        <w:r w:rsidR="005A654B">
          <w:t>s</w:t>
        </w:r>
      </w:ins>
      <w:r>
        <w:t xml:space="preserve"> to:</w:t>
      </w:r>
    </w:p>
    <w:p w14:paraId="1ED15311" w14:textId="417AE712" w:rsidR="007F1D09" w:rsidRDefault="00BB0529" w:rsidP="006674DD">
      <w:pPr>
        <w:pStyle w:val="ListParagraph"/>
        <w:numPr>
          <w:ilvl w:val="1"/>
          <w:numId w:val="17"/>
        </w:numPr>
      </w:pPr>
      <w:r>
        <w:t>Mission</w:t>
      </w:r>
      <w:ins w:id="154" w:author="Keith Conover" w:date="2019-05-08T14:28:00Z">
        <w:r w:rsidR="00204F75">
          <w:t>s</w:t>
        </w:r>
      </w:ins>
    </w:p>
    <w:p w14:paraId="5F6C6B72" w14:textId="13190253" w:rsidR="007F1D09" w:rsidRDefault="00BB0529" w:rsidP="006674DD">
      <w:pPr>
        <w:pStyle w:val="ListParagraph"/>
        <w:numPr>
          <w:ilvl w:val="1"/>
          <w:numId w:val="17"/>
        </w:numPr>
      </w:pPr>
      <w:r>
        <w:t>Subject</w:t>
      </w:r>
      <w:ins w:id="155" w:author="Keith Conover" w:date="2019-05-08T14:28:00Z">
        <w:r w:rsidR="00204F75">
          <w:t>s</w:t>
        </w:r>
      </w:ins>
    </w:p>
    <w:p w14:paraId="5D62E990" w14:textId="7C062727" w:rsidR="007F1D09" w:rsidRDefault="00BB0529" w:rsidP="006674DD">
      <w:pPr>
        <w:pStyle w:val="ListParagraph"/>
        <w:numPr>
          <w:ilvl w:val="1"/>
          <w:numId w:val="17"/>
        </w:numPr>
      </w:pPr>
      <w:r>
        <w:t>Witness</w:t>
      </w:r>
      <w:ins w:id="156" w:author="Keith Conover" w:date="2019-05-08T14:27:00Z">
        <w:r w:rsidR="00204F75">
          <w:t>es</w:t>
        </w:r>
      </w:ins>
    </w:p>
    <w:p w14:paraId="36A7261C" w14:textId="020B03E7" w:rsidR="007F1D09" w:rsidRDefault="00BB0529" w:rsidP="006674DD">
      <w:pPr>
        <w:pStyle w:val="ListParagraph"/>
        <w:numPr>
          <w:ilvl w:val="1"/>
          <w:numId w:val="17"/>
        </w:numPr>
      </w:pPr>
      <w:r>
        <w:t>Patient</w:t>
      </w:r>
      <w:ins w:id="157" w:author="Keith Conover" w:date="2019-05-08T14:27:00Z">
        <w:r w:rsidR="00204F75">
          <w:t>s</w:t>
        </w:r>
      </w:ins>
    </w:p>
    <w:p w14:paraId="456DD01F" w14:textId="604701D1" w:rsidR="007F1D09" w:rsidDel="000A4AD6" w:rsidRDefault="00566C49" w:rsidP="006674DD">
      <w:pPr>
        <w:pStyle w:val="ListParagraph"/>
        <w:numPr>
          <w:ilvl w:val="0"/>
          <w:numId w:val="17"/>
        </w:numPr>
        <w:rPr>
          <w:del w:id="158" w:author="Keith Conover" w:date="2019-05-08T14:29:00Z"/>
        </w:rPr>
      </w:pPr>
      <w:ins w:id="159" w:author="Keith Conover" w:date="2019-05-08T14:28:00Z">
        <w:r>
          <w:t xml:space="preserve">Given </w:t>
        </w:r>
      </w:ins>
      <w:ins w:id="160" w:author="Keith Conover" w:date="2019-05-08T14:29:00Z">
        <w:r w:rsidR="000A4AD6">
          <w:t xml:space="preserve">real or simulated </w:t>
        </w:r>
      </w:ins>
      <w:ins w:id="161" w:author="Keith Conover" w:date="2019-06-13T11:45:00Z">
        <w:r w:rsidR="00BA6F1A">
          <w:t xml:space="preserve">written or verbal </w:t>
        </w:r>
      </w:ins>
      <w:ins w:id="162" w:author="Keith Conover" w:date="2019-05-08T14:28:00Z">
        <w:r>
          <w:t>scenarios, d</w:t>
        </w:r>
      </w:ins>
      <w:del w:id="163" w:author="Keith Conover" w:date="2019-05-08T14:28:00Z">
        <w:r w:rsidR="00BB0529" w:rsidDel="00566C49">
          <w:delText>D</w:delText>
        </w:r>
      </w:del>
      <w:r w:rsidR="00BB0529">
        <w:t xml:space="preserve">emonstrate an understanding of </w:t>
      </w:r>
      <w:del w:id="164" w:author="Keith Conover" w:date="2019-05-08T14:29:00Z">
        <w:r w:rsidR="00BB0529" w:rsidDel="000A4AD6">
          <w:delText>private property:</w:delText>
        </w:r>
      </w:del>
    </w:p>
    <w:p w14:paraId="4AA9B1DF" w14:textId="4D575EB3" w:rsidR="00D46B0C" w:rsidRDefault="00BB0529">
      <w:pPr>
        <w:pStyle w:val="ListParagraph"/>
        <w:numPr>
          <w:ilvl w:val="0"/>
          <w:numId w:val="17"/>
        </w:numPr>
        <w:pPrChange w:id="165" w:author="Keith Conover" w:date="2019-05-08T14:29:00Z">
          <w:pPr>
            <w:pStyle w:val="ListParagraph"/>
            <w:numPr>
              <w:ilvl w:val="1"/>
              <w:numId w:val="17"/>
            </w:numPr>
            <w:ind w:left="792" w:hanging="432"/>
          </w:pPr>
        </w:pPrChange>
      </w:pPr>
      <w:del w:id="166" w:author="Keith Conover" w:date="2019-05-08T14:26:00Z">
        <w:r w:rsidDel="003E0207">
          <w:delText xml:space="preserve">Rules </w:delText>
        </w:r>
      </w:del>
      <w:ins w:id="167" w:author="Keith Conover" w:date="2019-05-08T14:29:00Z">
        <w:r w:rsidR="000A4AD6">
          <w:t>t</w:t>
        </w:r>
      </w:ins>
      <w:ins w:id="168" w:author="Keith Conover" w:date="2019-05-08T14:26:00Z">
        <w:r w:rsidR="003E0207">
          <w:t xml:space="preserve">he laws and legal principles </w:t>
        </w:r>
      </w:ins>
      <w:r>
        <w:t>governing Search and Rescue (SAR) team entry onto private property</w:t>
      </w:r>
      <w:r w:rsidR="00D46B0C">
        <w:t xml:space="preserve"> and </w:t>
      </w:r>
      <w:r w:rsidR="003E0207">
        <w:t xml:space="preserve">how </w:t>
      </w:r>
      <w:ins w:id="169" w:author="Keith Conover" w:date="2019-05-08T14:29:00Z">
        <w:r w:rsidR="000A4AD6">
          <w:t>they</w:t>
        </w:r>
      </w:ins>
      <w:del w:id="170" w:author="Keith Conover" w:date="2019-05-08T14:29:00Z">
        <w:r w:rsidDel="000A4AD6">
          <w:delText>it</w:delText>
        </w:r>
      </w:del>
      <w:r>
        <w:t xml:space="preserve"> can affect a search </w:t>
      </w:r>
      <w:del w:id="171" w:author="Keith Conover" w:date="2019-06-13T11:46:00Z">
        <w:r w:rsidDel="00BA6F1A">
          <w:delText xml:space="preserve">and </w:delText>
        </w:r>
      </w:del>
      <w:ins w:id="172" w:author="Keith Conover" w:date="2019-06-13T11:46:00Z">
        <w:r w:rsidR="00BA6F1A">
          <w:t xml:space="preserve">or </w:t>
        </w:r>
      </w:ins>
      <w:r>
        <w:t xml:space="preserve">rescue </w:t>
      </w:r>
      <w:del w:id="173" w:author="Keith Conover" w:date="2019-06-13T11:45:00Z">
        <w:r w:rsidDel="00BA6F1A">
          <w:delText>operation</w:delText>
        </w:r>
      </w:del>
      <w:bookmarkStart w:id="174" w:name="2grqrue" w:colFirst="0" w:colLast="0"/>
      <w:bookmarkStart w:id="175" w:name="_vx1227" w:colFirst="0" w:colLast="0"/>
      <w:bookmarkEnd w:id="174"/>
      <w:bookmarkEnd w:id="175"/>
      <w:ins w:id="176" w:author="Keith Conover" w:date="2019-06-13T11:45:00Z">
        <w:r w:rsidR="00BA6F1A">
          <w:t>task</w:t>
        </w:r>
      </w:ins>
    </w:p>
    <w:p w14:paraId="24C47AE5" w14:textId="6E72F18D" w:rsidR="007F1D09" w:rsidRDefault="00BB0529" w:rsidP="006067E1">
      <w:r>
        <w:t>Land Navigation Skills (</w:t>
      </w:r>
      <w:r w:rsidR="00D94427">
        <w:t>SAR FIELD</w:t>
      </w:r>
      <w:r>
        <w:t xml:space="preserve"> III)</w:t>
      </w:r>
    </w:p>
    <w:p w14:paraId="20AB7371" w14:textId="77777777" w:rsidR="007F1D09" w:rsidRDefault="00BB0529" w:rsidP="006674DD">
      <w:pPr>
        <w:pStyle w:val="ListParagraph"/>
        <w:numPr>
          <w:ilvl w:val="0"/>
          <w:numId w:val="17"/>
        </w:numPr>
      </w:pPr>
      <w:r>
        <w:t>Demonstrate the use of a magnetic compass:</w:t>
      </w:r>
    </w:p>
    <w:p w14:paraId="6C787E21" w14:textId="77777777" w:rsidR="007F1D09" w:rsidRDefault="00BB0529" w:rsidP="006674DD">
      <w:pPr>
        <w:pStyle w:val="ListParagraph"/>
        <w:numPr>
          <w:ilvl w:val="1"/>
          <w:numId w:val="17"/>
        </w:numPr>
      </w:pPr>
      <w:r>
        <w:t>Orient a map to North</w:t>
      </w:r>
    </w:p>
    <w:p w14:paraId="658BAE26" w14:textId="77777777" w:rsidR="007F1D09" w:rsidRDefault="00BB0529" w:rsidP="006674DD">
      <w:pPr>
        <w:pStyle w:val="ListParagraph"/>
        <w:numPr>
          <w:ilvl w:val="1"/>
          <w:numId w:val="17"/>
        </w:numPr>
      </w:pPr>
      <w:r>
        <w:lastRenderedPageBreak/>
        <w:t>Determine a bearing to a target</w:t>
      </w:r>
    </w:p>
    <w:p w14:paraId="3AA4D2E1" w14:textId="77777777" w:rsidR="007F1D09" w:rsidRDefault="00BB0529" w:rsidP="006674DD">
      <w:pPr>
        <w:pStyle w:val="ListParagraph"/>
        <w:numPr>
          <w:ilvl w:val="1"/>
          <w:numId w:val="17"/>
        </w:numPr>
      </w:pPr>
      <w:r>
        <w:t xml:space="preserve">Identify a target given a magnetic bearing </w:t>
      </w:r>
    </w:p>
    <w:p w14:paraId="603ACADE" w14:textId="77777777" w:rsidR="007F1D09" w:rsidRDefault="00BB0529" w:rsidP="006674DD">
      <w:pPr>
        <w:pStyle w:val="ListParagraph"/>
        <w:numPr>
          <w:ilvl w:val="0"/>
          <w:numId w:val="17"/>
        </w:numPr>
      </w:pPr>
      <w:r>
        <w:t>Demonstrate an understanding of these navigation terms:</w:t>
      </w:r>
    </w:p>
    <w:p w14:paraId="4A858B47" w14:textId="77777777" w:rsidR="007F1D09" w:rsidRDefault="00BB0529" w:rsidP="006674DD">
      <w:pPr>
        <w:pStyle w:val="ListParagraph"/>
        <w:numPr>
          <w:ilvl w:val="1"/>
          <w:numId w:val="17"/>
        </w:numPr>
        <w:spacing w:line="259" w:lineRule="auto"/>
      </w:pPr>
      <w:r>
        <w:t xml:space="preserve">North </w:t>
      </w:r>
    </w:p>
    <w:p w14:paraId="003CFA77" w14:textId="77777777" w:rsidR="007F1D09" w:rsidRDefault="00BB0529" w:rsidP="006674DD">
      <w:pPr>
        <w:pStyle w:val="ListParagraph"/>
        <w:numPr>
          <w:ilvl w:val="2"/>
          <w:numId w:val="17"/>
        </w:numPr>
        <w:spacing w:line="259" w:lineRule="auto"/>
      </w:pPr>
      <w:r>
        <w:t>True</w:t>
      </w:r>
    </w:p>
    <w:p w14:paraId="3E614846" w14:textId="77777777" w:rsidR="007F1D09" w:rsidRDefault="00BB0529" w:rsidP="006674DD">
      <w:pPr>
        <w:pStyle w:val="ListParagraph"/>
        <w:numPr>
          <w:ilvl w:val="2"/>
          <w:numId w:val="17"/>
        </w:numPr>
        <w:spacing w:line="259" w:lineRule="auto"/>
      </w:pPr>
      <w:r>
        <w:t>Magnetic</w:t>
      </w:r>
    </w:p>
    <w:p w14:paraId="351E833E" w14:textId="77777777" w:rsidR="007F1D09" w:rsidRDefault="00BB0529" w:rsidP="006674DD">
      <w:pPr>
        <w:pStyle w:val="ListParagraph"/>
        <w:numPr>
          <w:ilvl w:val="2"/>
          <w:numId w:val="17"/>
        </w:numPr>
        <w:spacing w:line="259" w:lineRule="auto"/>
      </w:pPr>
      <w:r>
        <w:t>Grid</w:t>
      </w:r>
    </w:p>
    <w:p w14:paraId="6E9DB345" w14:textId="77777777" w:rsidR="007F1D09" w:rsidRDefault="00BB0529" w:rsidP="006674DD">
      <w:pPr>
        <w:pStyle w:val="ListParagraph"/>
        <w:numPr>
          <w:ilvl w:val="1"/>
          <w:numId w:val="17"/>
        </w:numPr>
        <w:spacing w:line="259" w:lineRule="auto"/>
      </w:pPr>
      <w:r>
        <w:t>Declination</w:t>
      </w:r>
    </w:p>
    <w:p w14:paraId="32F33E6D" w14:textId="77777777" w:rsidR="007F1D09" w:rsidRDefault="00BB0529" w:rsidP="006674DD">
      <w:pPr>
        <w:pStyle w:val="ListParagraph"/>
        <w:numPr>
          <w:ilvl w:val="2"/>
          <w:numId w:val="17"/>
        </w:numPr>
        <w:spacing w:line="259" w:lineRule="auto"/>
      </w:pPr>
      <w:r>
        <w:t>Converting from map to compass</w:t>
      </w:r>
    </w:p>
    <w:p w14:paraId="38AEA5DA" w14:textId="77777777" w:rsidR="007F1D09" w:rsidRDefault="00BB0529" w:rsidP="006674DD">
      <w:pPr>
        <w:pStyle w:val="ListParagraph"/>
        <w:numPr>
          <w:ilvl w:val="2"/>
          <w:numId w:val="17"/>
        </w:numPr>
        <w:spacing w:line="259" w:lineRule="auto"/>
      </w:pPr>
      <w:r>
        <w:t>Converting from compass to map</w:t>
      </w:r>
    </w:p>
    <w:p w14:paraId="1F1D7643" w14:textId="77777777" w:rsidR="007F1D09" w:rsidRDefault="00BB0529" w:rsidP="006674DD">
      <w:pPr>
        <w:pStyle w:val="ListParagraph"/>
        <w:numPr>
          <w:ilvl w:val="1"/>
          <w:numId w:val="17"/>
        </w:numPr>
        <w:spacing w:line="259" w:lineRule="auto"/>
      </w:pPr>
      <w:r>
        <w:t>Map Datum</w:t>
      </w:r>
    </w:p>
    <w:p w14:paraId="484EA88E" w14:textId="77777777" w:rsidR="007F1D09" w:rsidRDefault="00BB0529" w:rsidP="006674DD">
      <w:pPr>
        <w:pStyle w:val="ListParagraph"/>
        <w:numPr>
          <w:ilvl w:val="1"/>
          <w:numId w:val="17"/>
        </w:numPr>
        <w:spacing w:line="259" w:lineRule="auto"/>
      </w:pPr>
      <w:r>
        <w:t>Contour Lines</w:t>
      </w:r>
    </w:p>
    <w:p w14:paraId="0CA51C9E" w14:textId="77777777" w:rsidR="007F1D09" w:rsidRDefault="00BB0529" w:rsidP="006674DD">
      <w:pPr>
        <w:pStyle w:val="ListParagraph"/>
        <w:numPr>
          <w:ilvl w:val="2"/>
          <w:numId w:val="17"/>
        </w:numPr>
        <w:spacing w:line="259" w:lineRule="auto"/>
      </w:pPr>
      <w:r>
        <w:t>Index</w:t>
      </w:r>
    </w:p>
    <w:p w14:paraId="35478263" w14:textId="77777777" w:rsidR="007F1D09" w:rsidRDefault="00BB0529" w:rsidP="006674DD">
      <w:pPr>
        <w:pStyle w:val="ListParagraph"/>
        <w:numPr>
          <w:ilvl w:val="2"/>
          <w:numId w:val="17"/>
        </w:numPr>
        <w:spacing w:line="259" w:lineRule="auto"/>
      </w:pPr>
      <w:r>
        <w:t>Intermediate</w:t>
      </w:r>
    </w:p>
    <w:p w14:paraId="1361D128" w14:textId="77777777" w:rsidR="007F1D09" w:rsidRDefault="00BB0529" w:rsidP="006674DD">
      <w:pPr>
        <w:pStyle w:val="ListParagraph"/>
        <w:numPr>
          <w:ilvl w:val="2"/>
          <w:numId w:val="17"/>
        </w:numPr>
        <w:spacing w:line="259" w:lineRule="auto"/>
      </w:pPr>
      <w:r>
        <w:t>Supplementary</w:t>
      </w:r>
    </w:p>
    <w:p w14:paraId="2AA1A00F" w14:textId="77777777" w:rsidR="007F1D09" w:rsidRDefault="00BB0529" w:rsidP="006674DD">
      <w:pPr>
        <w:pStyle w:val="ListParagraph"/>
        <w:numPr>
          <w:ilvl w:val="1"/>
          <w:numId w:val="17"/>
        </w:numPr>
        <w:ind w:left="432"/>
      </w:pPr>
      <w:r>
        <w:t>Explain the use of the following maps used in search and rescue:</w:t>
      </w:r>
    </w:p>
    <w:p w14:paraId="15861F97" w14:textId="77777777" w:rsidR="007F1D09" w:rsidRDefault="00BB0529" w:rsidP="006674DD">
      <w:pPr>
        <w:pStyle w:val="ListParagraph"/>
        <w:numPr>
          <w:ilvl w:val="2"/>
          <w:numId w:val="17"/>
        </w:numPr>
        <w:spacing w:line="259" w:lineRule="auto"/>
      </w:pPr>
      <w:r>
        <w:t>Topographical</w:t>
      </w:r>
    </w:p>
    <w:p w14:paraId="5576A9EA" w14:textId="2BD8CD53" w:rsidR="007F1D09" w:rsidRDefault="00BB0529" w:rsidP="006674DD">
      <w:pPr>
        <w:pStyle w:val="ListParagraph"/>
        <w:numPr>
          <w:ilvl w:val="2"/>
          <w:numId w:val="17"/>
        </w:numPr>
        <w:spacing w:line="259" w:lineRule="auto"/>
      </w:pPr>
      <w:r>
        <w:t>Street</w:t>
      </w:r>
      <w:ins w:id="177" w:author="Keith Conover" w:date="2019-05-08T21:33:00Z">
        <w:r w:rsidR="007D55E9">
          <w:t xml:space="preserve"> ##</w:t>
        </w:r>
      </w:ins>
    </w:p>
    <w:p w14:paraId="4461497A" w14:textId="77777777" w:rsidR="007F1D09" w:rsidRDefault="00BB0529" w:rsidP="006674DD">
      <w:pPr>
        <w:pStyle w:val="ListParagraph"/>
        <w:numPr>
          <w:ilvl w:val="2"/>
          <w:numId w:val="17"/>
        </w:numPr>
        <w:spacing w:line="259" w:lineRule="auto"/>
      </w:pPr>
      <w:r>
        <w:t>Aerial imagery</w:t>
      </w:r>
    </w:p>
    <w:p w14:paraId="634CB47F" w14:textId="77777777" w:rsidR="007F1D09" w:rsidRDefault="00BB0529" w:rsidP="006674DD">
      <w:pPr>
        <w:pStyle w:val="ListParagraph"/>
        <w:numPr>
          <w:ilvl w:val="2"/>
          <w:numId w:val="17"/>
        </w:numPr>
        <w:spacing w:line="259" w:lineRule="auto"/>
      </w:pPr>
      <w:r>
        <w:t xml:space="preserve">Use of the “ASRC Grid” for special maps </w:t>
      </w:r>
      <w:r w:rsidRPr="00F11D28">
        <w:rPr>
          <w:color w:val="434343"/>
        </w:rPr>
        <w:t xml:space="preserve">(example – park, building, complex, campus, etc.) </w:t>
      </w:r>
    </w:p>
    <w:p w14:paraId="10B54A8D" w14:textId="77777777" w:rsidR="007F1D09" w:rsidRDefault="00BB0529" w:rsidP="006674DD">
      <w:pPr>
        <w:pStyle w:val="ListParagraph"/>
        <w:numPr>
          <w:ilvl w:val="1"/>
          <w:numId w:val="17"/>
        </w:numPr>
        <w:ind w:left="432"/>
      </w:pPr>
      <w:r>
        <w:t xml:space="preserve">Demonstrate ability to locate and follow a linear feature </w:t>
      </w:r>
    </w:p>
    <w:p w14:paraId="15F9B19B" w14:textId="77777777" w:rsidR="007F1D09" w:rsidRDefault="00BB0529" w:rsidP="006674DD">
      <w:pPr>
        <w:pStyle w:val="ListParagraph"/>
        <w:numPr>
          <w:ilvl w:val="2"/>
          <w:numId w:val="17"/>
        </w:numPr>
      </w:pPr>
      <w:r>
        <w:t>Example: using a topo map, navigate a nearby trail for a simulated hasty task</w:t>
      </w:r>
    </w:p>
    <w:p w14:paraId="271F4B7F" w14:textId="77777777" w:rsidR="007F1D09" w:rsidRDefault="00BB0529" w:rsidP="006674DD">
      <w:pPr>
        <w:pStyle w:val="ListParagraph"/>
        <w:numPr>
          <w:ilvl w:val="1"/>
          <w:numId w:val="17"/>
        </w:numPr>
        <w:spacing w:line="259" w:lineRule="auto"/>
        <w:ind w:left="432"/>
      </w:pPr>
      <w:r>
        <w:t>Given a GPS (Global Positioning Systems) unit (may be team-owned), demonstrate proficiency for the following tasks:</w:t>
      </w:r>
    </w:p>
    <w:p w14:paraId="76A005D9" w14:textId="77777777" w:rsidR="007F1D09" w:rsidRDefault="00BB0529" w:rsidP="006674DD">
      <w:pPr>
        <w:pStyle w:val="ListParagraph"/>
        <w:numPr>
          <w:ilvl w:val="2"/>
          <w:numId w:val="17"/>
        </w:numPr>
        <w:spacing w:line="259" w:lineRule="auto"/>
      </w:pPr>
      <w:r>
        <w:t>Explain the basics of how a GPS determines location</w:t>
      </w:r>
    </w:p>
    <w:p w14:paraId="740D574E" w14:textId="77777777" w:rsidR="007F1D09" w:rsidRDefault="00BB0529" w:rsidP="006674DD">
      <w:pPr>
        <w:pStyle w:val="ListParagraph"/>
        <w:numPr>
          <w:ilvl w:val="2"/>
          <w:numId w:val="17"/>
        </w:numPr>
        <w:spacing w:line="259" w:lineRule="auto"/>
      </w:pPr>
      <w:r>
        <w:t>List two limitations / sources of GPS errors</w:t>
      </w:r>
    </w:p>
    <w:p w14:paraId="3EDB46BE" w14:textId="77777777" w:rsidR="007F1D09" w:rsidRDefault="00BB0529" w:rsidP="006674DD">
      <w:pPr>
        <w:pStyle w:val="ListParagraph"/>
        <w:numPr>
          <w:ilvl w:val="2"/>
          <w:numId w:val="17"/>
        </w:numPr>
        <w:spacing w:line="259" w:lineRule="auto"/>
      </w:pPr>
      <w:r>
        <w:t>Compare / contrast the benefits of a GPS vs map and compass for navigation</w:t>
      </w:r>
    </w:p>
    <w:p w14:paraId="7D35C727" w14:textId="77777777" w:rsidR="007F1D09" w:rsidRDefault="00BB0529" w:rsidP="006674DD">
      <w:pPr>
        <w:pStyle w:val="ListParagraph"/>
        <w:numPr>
          <w:ilvl w:val="2"/>
          <w:numId w:val="17"/>
        </w:numPr>
        <w:spacing w:line="259" w:lineRule="auto"/>
      </w:pPr>
      <w:r>
        <w:t xml:space="preserve">Install batteries in the GPS unit </w:t>
      </w:r>
    </w:p>
    <w:p w14:paraId="13262519" w14:textId="77777777" w:rsidR="007F1D09" w:rsidRDefault="00BB0529" w:rsidP="006674DD">
      <w:pPr>
        <w:pStyle w:val="ListParagraph"/>
        <w:numPr>
          <w:ilvl w:val="2"/>
          <w:numId w:val="17"/>
        </w:numPr>
        <w:spacing w:line="259" w:lineRule="auto"/>
      </w:pPr>
      <w:r>
        <w:t>Power the GPS unit on</w:t>
      </w:r>
    </w:p>
    <w:p w14:paraId="3969E25C" w14:textId="77777777" w:rsidR="007F1D09" w:rsidRDefault="00BB0529" w:rsidP="006674DD">
      <w:pPr>
        <w:pStyle w:val="ListParagraph"/>
        <w:numPr>
          <w:ilvl w:val="2"/>
          <w:numId w:val="17"/>
        </w:numPr>
        <w:spacing w:line="259" w:lineRule="auto"/>
      </w:pPr>
      <w:r>
        <w:t>Change the datum NAD27 then back to WGS84/NAD83</w:t>
      </w:r>
    </w:p>
    <w:p w14:paraId="2E1DB8B1" w14:textId="77777777" w:rsidR="007F1D09" w:rsidRDefault="00BB0529" w:rsidP="006674DD">
      <w:pPr>
        <w:pStyle w:val="ListParagraph"/>
        <w:numPr>
          <w:ilvl w:val="2"/>
          <w:numId w:val="17"/>
        </w:numPr>
        <w:spacing w:line="259" w:lineRule="auto"/>
      </w:pPr>
      <w:r>
        <w:t>Change the unit of distance (example - miles, Kilometers, meters, etc.)</w:t>
      </w:r>
    </w:p>
    <w:p w14:paraId="45432CE7" w14:textId="77777777" w:rsidR="007F1D09" w:rsidRDefault="00BB0529" w:rsidP="006674DD">
      <w:pPr>
        <w:pStyle w:val="ListParagraph"/>
        <w:numPr>
          <w:ilvl w:val="2"/>
          <w:numId w:val="17"/>
        </w:numPr>
        <w:spacing w:line="259" w:lineRule="auto"/>
      </w:pPr>
      <w:r>
        <w:t>Set the position format to USNG (US National Grid)</w:t>
      </w:r>
    </w:p>
    <w:p w14:paraId="3D1E6226" w14:textId="77777777" w:rsidR="007F1D09" w:rsidRDefault="00BB0529" w:rsidP="006674DD">
      <w:pPr>
        <w:pStyle w:val="ListParagraph"/>
        <w:numPr>
          <w:ilvl w:val="2"/>
          <w:numId w:val="17"/>
        </w:numPr>
        <w:spacing w:line="259" w:lineRule="auto"/>
      </w:pPr>
      <w:r>
        <w:t>Clear the track log (If available on the unit being used)</w:t>
      </w:r>
    </w:p>
    <w:p w14:paraId="51A8298A" w14:textId="77777777" w:rsidR="007F1D09" w:rsidRDefault="00BB0529" w:rsidP="006674DD">
      <w:pPr>
        <w:pStyle w:val="ListParagraph"/>
        <w:numPr>
          <w:ilvl w:val="2"/>
          <w:numId w:val="17"/>
        </w:numPr>
        <w:spacing w:line="259" w:lineRule="auto"/>
      </w:pPr>
      <w:r>
        <w:t>Determine the coordinates for your current location</w:t>
      </w:r>
    </w:p>
    <w:p w14:paraId="3B4E75E4" w14:textId="77777777" w:rsidR="007F1D09" w:rsidRDefault="00BB0529" w:rsidP="006674DD">
      <w:pPr>
        <w:pStyle w:val="ListParagraph"/>
        <w:numPr>
          <w:ilvl w:val="2"/>
          <w:numId w:val="17"/>
        </w:numPr>
        <w:spacing w:line="259" w:lineRule="auto"/>
      </w:pPr>
      <w:r>
        <w:t xml:space="preserve">Using the coordinates, Plot your location on a paper map </w:t>
      </w:r>
    </w:p>
    <w:p w14:paraId="4C0D6EBD" w14:textId="32618FA9" w:rsidR="007F1D09" w:rsidDel="00093943" w:rsidRDefault="00BB0529" w:rsidP="00093943">
      <w:pPr>
        <w:pStyle w:val="ListParagraph"/>
        <w:numPr>
          <w:ilvl w:val="2"/>
          <w:numId w:val="17"/>
        </w:numPr>
        <w:spacing w:line="259" w:lineRule="auto"/>
        <w:rPr>
          <w:del w:id="178" w:author="Keith Conover" w:date="2019-06-13T10:27:00Z"/>
        </w:rPr>
      </w:pPr>
      <w:r>
        <w:t>Mark your current location as a waypoint</w:t>
      </w:r>
      <w:ins w:id="179" w:author="Keith Conover" w:date="2019-06-13T10:27:00Z">
        <w:r w:rsidR="00093943">
          <w:t xml:space="preserve"> (e.g., </w:t>
        </w:r>
      </w:ins>
    </w:p>
    <w:p w14:paraId="3A5E2A5E" w14:textId="63D120E8" w:rsidR="007F1D09" w:rsidRDefault="00BB0529">
      <w:pPr>
        <w:pStyle w:val="ListParagraph"/>
        <w:numPr>
          <w:ilvl w:val="2"/>
          <w:numId w:val="17"/>
        </w:numPr>
        <w:spacing w:line="259" w:lineRule="auto"/>
        <w:pPrChange w:id="180" w:author="Keith Conover" w:date="2019-06-13T10:27:00Z">
          <w:pPr>
            <w:pStyle w:val="ListParagraph"/>
            <w:numPr>
              <w:ilvl w:val="3"/>
              <w:numId w:val="17"/>
            </w:numPr>
            <w:spacing w:line="259" w:lineRule="auto"/>
            <w:ind w:left="1098" w:firstLine="72"/>
          </w:pPr>
        </w:pPrChange>
      </w:pPr>
      <w:del w:id="181" w:author="Keith Conover" w:date="2019-06-13T10:27:00Z">
        <w:r w:rsidDel="00093943">
          <w:delText>i.e</w:delText>
        </w:r>
      </w:del>
      <w:proofErr w:type="gramStart"/>
      <w:r>
        <w:t>.mark</w:t>
      </w:r>
      <w:proofErr w:type="gramEnd"/>
      <w:r>
        <w:t xml:space="preserve"> where you parked your car</w:t>
      </w:r>
      <w:ins w:id="182" w:author="Keith Conover" w:date="2019-06-13T10:27:00Z">
        <w:r w:rsidR="00093943">
          <w:t>)</w:t>
        </w:r>
      </w:ins>
    </w:p>
    <w:p w14:paraId="498C2C98" w14:textId="68E84E4D" w:rsidR="007F1D09" w:rsidDel="00093943" w:rsidRDefault="00BB0529" w:rsidP="006674DD">
      <w:pPr>
        <w:pStyle w:val="ListParagraph"/>
        <w:numPr>
          <w:ilvl w:val="2"/>
          <w:numId w:val="17"/>
        </w:numPr>
        <w:spacing w:line="259" w:lineRule="auto"/>
        <w:rPr>
          <w:del w:id="183" w:author="Keith Conover" w:date="2019-06-13T10:28:00Z"/>
        </w:rPr>
      </w:pPr>
      <w:r>
        <w:t>Locate a previously stored waypoint</w:t>
      </w:r>
    </w:p>
    <w:p w14:paraId="219791E5" w14:textId="37709894" w:rsidR="007F1D09" w:rsidRDefault="00BB0529">
      <w:pPr>
        <w:pStyle w:val="ListParagraph"/>
        <w:numPr>
          <w:ilvl w:val="2"/>
          <w:numId w:val="17"/>
        </w:numPr>
        <w:spacing w:line="259" w:lineRule="auto"/>
        <w:pPrChange w:id="184" w:author="Keith Conover" w:date="2019-06-13T10:28:00Z">
          <w:pPr>
            <w:pStyle w:val="ListParagraph"/>
            <w:numPr>
              <w:ilvl w:val="3"/>
              <w:numId w:val="17"/>
            </w:numPr>
            <w:spacing w:line="259" w:lineRule="auto"/>
            <w:ind w:left="1098" w:firstLine="72"/>
          </w:pPr>
        </w:pPrChange>
      </w:pPr>
      <w:del w:id="185" w:author="Keith Conover" w:date="2019-06-13T10:28:00Z">
        <w:r w:rsidDel="00093943">
          <w:delText>i.e.</w:delText>
        </w:r>
      </w:del>
      <w:ins w:id="186" w:author="Keith Conover" w:date="2019-06-13T10:28:00Z">
        <w:r w:rsidR="00093943">
          <w:t xml:space="preserve"> (e.g.,</w:t>
        </w:r>
      </w:ins>
      <w:r>
        <w:t xml:space="preserve"> how would you return to the previously marked car</w:t>
      </w:r>
      <w:ins w:id="187" w:author="Keith Conover" w:date="2019-06-13T10:28:00Z">
        <w:r w:rsidR="00093943">
          <w:t>)</w:t>
        </w:r>
      </w:ins>
    </w:p>
    <w:p w14:paraId="4EC4CD64" w14:textId="4E8065BA" w:rsidR="007F1D09" w:rsidRDefault="00BB0529" w:rsidP="006674DD">
      <w:pPr>
        <w:pStyle w:val="ListParagraph"/>
        <w:numPr>
          <w:ilvl w:val="2"/>
          <w:numId w:val="17"/>
        </w:numPr>
        <w:spacing w:line="259" w:lineRule="auto"/>
      </w:pPr>
      <w:r>
        <w:t xml:space="preserve">Enter a new waypoint </w:t>
      </w:r>
      <w:ins w:id="188" w:author="Keith Conover" w:date="2019-06-13T10:28:00Z">
        <w:r w:rsidR="00093943">
          <w:t xml:space="preserve">given USNG coordinates </w:t>
        </w:r>
      </w:ins>
      <w:r>
        <w:t>(simulating the coordinates of a “find”</w:t>
      </w:r>
      <w:ins w:id="189" w:author="Keith Conover" w:date="2019-06-13T10:28:00Z">
        <w:r w:rsidR="00093943">
          <w:t xml:space="preserve"> to which you must navigate</w:t>
        </w:r>
      </w:ins>
      <w:r>
        <w:t>)</w:t>
      </w:r>
    </w:p>
    <w:p w14:paraId="6F084EF1" w14:textId="77777777" w:rsidR="007F1D09" w:rsidRDefault="00BB0529" w:rsidP="006674DD">
      <w:pPr>
        <w:pStyle w:val="ListParagraph"/>
        <w:numPr>
          <w:ilvl w:val="2"/>
          <w:numId w:val="17"/>
        </w:numPr>
        <w:spacing w:line="259" w:lineRule="auto"/>
      </w:pPr>
      <w:r>
        <w:t>Set the GPS to guide you to the new waypoint (i.e. the “find” location)</w:t>
      </w:r>
    </w:p>
    <w:p w14:paraId="608206FB" w14:textId="77777777" w:rsidR="003656B2" w:rsidRDefault="00BB0529" w:rsidP="006674DD">
      <w:pPr>
        <w:pStyle w:val="ListParagraph"/>
        <w:numPr>
          <w:ilvl w:val="1"/>
          <w:numId w:val="17"/>
        </w:numPr>
        <w:spacing w:line="259" w:lineRule="auto"/>
        <w:ind w:left="432" w:hanging="378"/>
      </w:pPr>
      <w:r>
        <w:t>Given only USNG coordinates, a GPS, a compass, and a topographic map, navigate at least 500m to a single point.</w:t>
      </w:r>
      <w:bookmarkStart w:id="190" w:name="3fwokq0" w:colFirst="0" w:colLast="0"/>
      <w:bookmarkStart w:id="191" w:name="_1v1yuxt" w:colFirst="0" w:colLast="0"/>
      <w:bookmarkEnd w:id="190"/>
      <w:bookmarkEnd w:id="191"/>
    </w:p>
    <w:p w14:paraId="430F370A" w14:textId="1F5A2675" w:rsidR="007F1D09" w:rsidRDefault="00BB0529" w:rsidP="006067E1">
      <w:pPr>
        <w:spacing w:line="259" w:lineRule="auto"/>
      </w:pPr>
      <w:r>
        <w:t>Communication Skills (</w:t>
      </w:r>
      <w:r w:rsidR="00D94427">
        <w:t>SAR FIELD</w:t>
      </w:r>
      <w:r>
        <w:t xml:space="preserve"> III)</w:t>
      </w:r>
    </w:p>
    <w:p w14:paraId="39BF4EB4" w14:textId="77777777" w:rsidR="007F1D09" w:rsidRDefault="00BB0529" w:rsidP="006674DD">
      <w:pPr>
        <w:pStyle w:val="ListParagraph"/>
        <w:numPr>
          <w:ilvl w:val="0"/>
          <w:numId w:val="17"/>
        </w:numPr>
        <w:spacing w:line="259" w:lineRule="auto"/>
      </w:pPr>
      <w:r>
        <w:t>Demonstrate accurate, clear, and effective verbal communication</w:t>
      </w:r>
    </w:p>
    <w:p w14:paraId="7B3B2195" w14:textId="77777777" w:rsidR="007F1D09" w:rsidRDefault="00BB0529" w:rsidP="006674DD">
      <w:pPr>
        <w:pStyle w:val="ListParagraph"/>
        <w:numPr>
          <w:ilvl w:val="0"/>
          <w:numId w:val="17"/>
        </w:numPr>
        <w:spacing w:line="259" w:lineRule="auto"/>
      </w:pPr>
      <w:r>
        <w:t>Using a team portable radio, demonstrate:</w:t>
      </w:r>
    </w:p>
    <w:p w14:paraId="26845B4C" w14:textId="77777777" w:rsidR="007F1D09" w:rsidRDefault="00BB0529" w:rsidP="006674DD">
      <w:pPr>
        <w:pStyle w:val="ListParagraph"/>
        <w:numPr>
          <w:ilvl w:val="1"/>
          <w:numId w:val="17"/>
        </w:numPr>
        <w:spacing w:line="259" w:lineRule="auto"/>
      </w:pPr>
      <w:r>
        <w:lastRenderedPageBreak/>
        <w:t>Preparing the radio for field use (install battery(s), antenna)</w:t>
      </w:r>
    </w:p>
    <w:p w14:paraId="3EAF4A5A" w14:textId="77777777" w:rsidR="007F1D09" w:rsidRDefault="00BB0529" w:rsidP="006674DD">
      <w:pPr>
        <w:pStyle w:val="ListParagraph"/>
        <w:numPr>
          <w:ilvl w:val="1"/>
          <w:numId w:val="17"/>
        </w:numPr>
        <w:spacing w:line="259" w:lineRule="auto"/>
      </w:pPr>
      <w:r>
        <w:t>Selecting the proper channel and “locking” the radio on that channel</w:t>
      </w:r>
    </w:p>
    <w:p w14:paraId="65C42D11" w14:textId="77777777" w:rsidR="007F1D09" w:rsidRDefault="00BB0529" w:rsidP="006674DD">
      <w:pPr>
        <w:pStyle w:val="ListParagraph"/>
        <w:numPr>
          <w:ilvl w:val="1"/>
          <w:numId w:val="17"/>
        </w:numPr>
        <w:spacing w:line="259" w:lineRule="auto"/>
      </w:pPr>
      <w:r>
        <w:t xml:space="preserve">In the field, change the radio channel </w:t>
      </w:r>
    </w:p>
    <w:p w14:paraId="3201E53B" w14:textId="77777777" w:rsidR="007F1D09" w:rsidRDefault="00BB0529" w:rsidP="006674DD">
      <w:pPr>
        <w:pStyle w:val="ListParagraph"/>
        <w:numPr>
          <w:ilvl w:val="1"/>
          <w:numId w:val="17"/>
        </w:numPr>
        <w:spacing w:line="259" w:lineRule="auto"/>
      </w:pPr>
      <w:r>
        <w:t xml:space="preserve">Using proper protocols, demonstrate the ability to contact another field unit </w:t>
      </w:r>
    </w:p>
    <w:p w14:paraId="0DC3CC2C" w14:textId="77777777" w:rsidR="007F1D09" w:rsidRDefault="00BB0529" w:rsidP="006674DD">
      <w:pPr>
        <w:pStyle w:val="ListParagraph"/>
        <w:numPr>
          <w:ilvl w:val="1"/>
          <w:numId w:val="17"/>
        </w:numPr>
        <w:spacing w:line="259" w:lineRule="auto"/>
      </w:pPr>
      <w:r>
        <w:t>Using the phonetic alphabet, convey detailed information (spell a difficult last name)</w:t>
      </w:r>
    </w:p>
    <w:p w14:paraId="2B7C6F41" w14:textId="77777777" w:rsidR="007F1D09" w:rsidRDefault="00BB0529" w:rsidP="006674DD">
      <w:pPr>
        <w:pStyle w:val="ListParagraph"/>
        <w:numPr>
          <w:ilvl w:val="0"/>
          <w:numId w:val="17"/>
        </w:numPr>
        <w:spacing w:line="259" w:lineRule="auto"/>
      </w:pPr>
      <w:r>
        <w:t>Demonstrate an understanding of non-radio communications:</w:t>
      </w:r>
    </w:p>
    <w:p w14:paraId="34B27FC7" w14:textId="77777777" w:rsidR="005E6F5C" w:rsidRDefault="00BB0529" w:rsidP="006674DD">
      <w:pPr>
        <w:pStyle w:val="ListParagraph"/>
        <w:numPr>
          <w:ilvl w:val="1"/>
          <w:numId w:val="17"/>
        </w:numPr>
        <w:spacing w:line="259" w:lineRule="auto"/>
      </w:pPr>
      <w:r>
        <w:t>Whistles</w:t>
      </w:r>
      <w:bookmarkStart w:id="192" w:name="4f1mdlm" w:colFirst="0" w:colLast="0"/>
      <w:bookmarkStart w:id="193" w:name="_2u6wntf" w:colFirst="0" w:colLast="0"/>
      <w:bookmarkEnd w:id="192"/>
      <w:bookmarkEnd w:id="193"/>
    </w:p>
    <w:p w14:paraId="2BDA97D2" w14:textId="77777777" w:rsidR="005E6F5C" w:rsidRDefault="00BB0529">
      <w:pPr>
        <w:pStyle w:val="ListParagraph"/>
        <w:numPr>
          <w:ilvl w:val="0"/>
          <w:numId w:val="17"/>
        </w:numPr>
        <w:spacing w:line="259" w:lineRule="auto"/>
        <w:pPrChange w:id="194" w:author="Keith Conover" w:date="2019-06-13T11:48:00Z">
          <w:pPr>
            <w:pStyle w:val="ListParagraph"/>
            <w:numPr>
              <w:ilvl w:val="1"/>
              <w:numId w:val="17"/>
            </w:numPr>
            <w:spacing w:line="259" w:lineRule="auto"/>
            <w:ind w:left="792" w:hanging="432"/>
          </w:pPr>
        </w:pPrChange>
      </w:pPr>
      <w:commentRangeStart w:id="195"/>
      <w:r>
        <w:t>Search Skills (</w:t>
      </w:r>
      <w:r w:rsidR="00D94427">
        <w:t>SAR FIELD</w:t>
      </w:r>
      <w:r>
        <w:t xml:space="preserve"> III)</w:t>
      </w:r>
      <w:commentRangeEnd w:id="195"/>
      <w:r w:rsidR="00BA6F1A">
        <w:rPr>
          <w:rStyle w:val="CommentReference"/>
          <w:rFonts w:ascii="Arial" w:eastAsia="Arial" w:hAnsi="Arial" w:cs="Arial"/>
        </w:rPr>
        <w:commentReference w:id="195"/>
      </w:r>
    </w:p>
    <w:p w14:paraId="05B205FF" w14:textId="33EC94A5" w:rsidR="007F1D09" w:rsidRDefault="00BB0529" w:rsidP="006674DD">
      <w:pPr>
        <w:pStyle w:val="ListParagraph"/>
        <w:numPr>
          <w:ilvl w:val="0"/>
          <w:numId w:val="17"/>
        </w:numPr>
        <w:spacing w:line="259" w:lineRule="auto"/>
      </w:pPr>
      <w:r>
        <w:t>Describe these search t</w:t>
      </w:r>
      <w:r w:rsidR="008151DA">
        <w:t>erms</w:t>
      </w:r>
      <w:r>
        <w:t>:</w:t>
      </w:r>
    </w:p>
    <w:p w14:paraId="199CBE69" w14:textId="77777777" w:rsidR="007F1D09" w:rsidRDefault="00BB0529" w:rsidP="006674DD">
      <w:pPr>
        <w:pStyle w:val="ListParagraph"/>
        <w:numPr>
          <w:ilvl w:val="1"/>
          <w:numId w:val="17"/>
        </w:numPr>
        <w:spacing w:line="259" w:lineRule="auto"/>
      </w:pPr>
      <w:r>
        <w:t>Passive</w:t>
      </w:r>
    </w:p>
    <w:p w14:paraId="2D419385" w14:textId="77777777" w:rsidR="007F1D09" w:rsidRDefault="00BB0529" w:rsidP="006674DD">
      <w:pPr>
        <w:pStyle w:val="ListParagraph"/>
        <w:numPr>
          <w:ilvl w:val="1"/>
          <w:numId w:val="17"/>
        </w:numPr>
        <w:spacing w:line="259" w:lineRule="auto"/>
      </w:pPr>
      <w:r>
        <w:t>Attraction</w:t>
      </w:r>
    </w:p>
    <w:p w14:paraId="47C512D5" w14:textId="77777777" w:rsidR="007F1D09" w:rsidRDefault="00BB0529" w:rsidP="006674DD">
      <w:pPr>
        <w:pStyle w:val="ListParagraph"/>
        <w:numPr>
          <w:ilvl w:val="1"/>
          <w:numId w:val="17"/>
        </w:numPr>
        <w:spacing w:line="259" w:lineRule="auto"/>
      </w:pPr>
      <w:r>
        <w:t>Containment</w:t>
      </w:r>
    </w:p>
    <w:p w14:paraId="6E705416" w14:textId="51C89D69" w:rsidR="007F1D09" w:rsidRDefault="00BB0529" w:rsidP="006674DD">
      <w:pPr>
        <w:pStyle w:val="ListParagraph"/>
        <w:numPr>
          <w:ilvl w:val="1"/>
          <w:numId w:val="17"/>
        </w:numPr>
        <w:spacing w:line="259" w:lineRule="auto"/>
      </w:pPr>
      <w:r>
        <w:t>Active</w:t>
      </w:r>
      <w:r w:rsidR="006067E1">
        <w:t xml:space="preserve"> Search</w:t>
      </w:r>
    </w:p>
    <w:p w14:paraId="2927FAD0" w14:textId="69F87062" w:rsidR="007F1D09" w:rsidRDefault="00BB0529" w:rsidP="006674DD">
      <w:pPr>
        <w:pStyle w:val="ListParagraph"/>
        <w:numPr>
          <w:ilvl w:val="1"/>
          <w:numId w:val="17"/>
        </w:numPr>
        <w:spacing w:line="259" w:lineRule="auto"/>
      </w:pPr>
      <w:r>
        <w:t>Hasty</w:t>
      </w:r>
      <w:r w:rsidR="006067E1">
        <w:t xml:space="preserve"> </w:t>
      </w:r>
      <w:r>
        <w:t>Field team</w:t>
      </w:r>
    </w:p>
    <w:p w14:paraId="7DCDC4BE" w14:textId="77777777" w:rsidR="007F1D09" w:rsidRDefault="00BB0529" w:rsidP="006674DD">
      <w:pPr>
        <w:pStyle w:val="ListParagraph"/>
        <w:numPr>
          <w:ilvl w:val="1"/>
          <w:numId w:val="17"/>
        </w:numPr>
        <w:spacing w:line="259" w:lineRule="auto"/>
      </w:pPr>
      <w:r>
        <w:t>linear (trail, road, stream)</w:t>
      </w:r>
    </w:p>
    <w:p w14:paraId="5A019C4A" w14:textId="1790A07D" w:rsidR="007F1D09" w:rsidRDefault="00BB0529" w:rsidP="006674DD">
      <w:pPr>
        <w:pStyle w:val="ListParagraph"/>
        <w:numPr>
          <w:ilvl w:val="1"/>
          <w:numId w:val="17"/>
        </w:numPr>
        <w:spacing w:line="259" w:lineRule="auto"/>
      </w:pPr>
      <w:r>
        <w:t>Points of interest</w:t>
      </w:r>
      <w:r w:rsidR="008151DA">
        <w:t xml:space="preserve"> </w:t>
      </w:r>
      <w:r>
        <w:t>&amp; high yield areas</w:t>
      </w:r>
    </w:p>
    <w:p w14:paraId="0AD5B90C" w14:textId="44C3EEE1" w:rsidR="007F1D09" w:rsidRDefault="00BB0529" w:rsidP="006674DD">
      <w:pPr>
        <w:pStyle w:val="ListParagraph"/>
        <w:numPr>
          <w:ilvl w:val="1"/>
          <w:numId w:val="17"/>
        </w:numPr>
        <w:spacing w:line="259" w:lineRule="auto"/>
      </w:pPr>
      <w:del w:id="196" w:author="Keith Conover" w:date="2019-06-13T11:49:00Z">
        <w:r w:rsidDel="00BA6F1A">
          <w:delText xml:space="preserve">K9 </w:delText>
        </w:r>
      </w:del>
      <w:ins w:id="197" w:author="Keith Conover" w:date="2019-06-13T11:49:00Z">
        <w:r w:rsidR="00BA6F1A">
          <w:t xml:space="preserve">Canine </w:t>
        </w:r>
      </w:ins>
      <w:r>
        <w:t>team</w:t>
      </w:r>
      <w:r w:rsidR="008151DA">
        <w:t xml:space="preserve"> – Trailing/tracking</w:t>
      </w:r>
    </w:p>
    <w:p w14:paraId="6DE25BC1" w14:textId="3DC6E2C2" w:rsidR="008151DA" w:rsidRDefault="00BA6F1A" w:rsidP="006674DD">
      <w:pPr>
        <w:pStyle w:val="ListParagraph"/>
        <w:numPr>
          <w:ilvl w:val="1"/>
          <w:numId w:val="17"/>
        </w:numPr>
        <w:spacing w:line="259" w:lineRule="auto"/>
      </w:pPr>
      <w:ins w:id="198" w:author="Keith Conover" w:date="2019-06-13T11:49:00Z">
        <w:r>
          <w:t>Canine</w:t>
        </w:r>
      </w:ins>
      <w:del w:id="199" w:author="Keith Conover" w:date="2019-06-13T11:49:00Z">
        <w:r w:rsidR="008151DA" w:rsidDel="00BA6F1A">
          <w:delText>K9</w:delText>
        </w:r>
      </w:del>
      <w:r w:rsidR="008151DA">
        <w:t xml:space="preserve"> team – Air Scent (Area)</w:t>
      </w:r>
    </w:p>
    <w:p w14:paraId="4428C5FE" w14:textId="77777777" w:rsidR="007F1D09" w:rsidRDefault="00BB0529" w:rsidP="006674DD">
      <w:pPr>
        <w:pStyle w:val="ListParagraph"/>
        <w:numPr>
          <w:ilvl w:val="1"/>
          <w:numId w:val="17"/>
        </w:numPr>
        <w:spacing w:line="259" w:lineRule="auto"/>
      </w:pPr>
      <w:r>
        <w:t>Area Search</w:t>
      </w:r>
    </w:p>
    <w:p w14:paraId="6B4089CC" w14:textId="77777777" w:rsidR="007F1D09" w:rsidRDefault="00BB0529" w:rsidP="006674DD">
      <w:pPr>
        <w:pStyle w:val="ListParagraph"/>
        <w:numPr>
          <w:ilvl w:val="1"/>
          <w:numId w:val="17"/>
        </w:numPr>
        <w:spacing w:line="259" w:lineRule="auto"/>
      </w:pPr>
      <w:r>
        <w:t>Field Team</w:t>
      </w:r>
    </w:p>
    <w:p w14:paraId="25F33FDC" w14:textId="77777777" w:rsidR="007F1D09" w:rsidRDefault="00BB0529" w:rsidP="006674DD">
      <w:pPr>
        <w:pStyle w:val="ListParagraph"/>
        <w:numPr>
          <w:ilvl w:val="2"/>
          <w:numId w:val="17"/>
        </w:numPr>
        <w:spacing w:line="259" w:lineRule="auto"/>
      </w:pPr>
      <w:r>
        <w:t>Loose grid (lay and pick up flag line)</w:t>
      </w:r>
    </w:p>
    <w:p w14:paraId="7FE5B25C" w14:textId="77777777" w:rsidR="007F1D09" w:rsidRDefault="00BB0529" w:rsidP="006674DD">
      <w:pPr>
        <w:pStyle w:val="ListParagraph"/>
        <w:numPr>
          <w:ilvl w:val="2"/>
          <w:numId w:val="17"/>
        </w:numPr>
        <w:spacing w:line="259" w:lineRule="auto"/>
      </w:pPr>
      <w:r>
        <w:t>Tight grid or Evidence (lay and pick up flag line)</w:t>
      </w:r>
    </w:p>
    <w:p w14:paraId="29F872A7" w14:textId="2FAE3F0D" w:rsidR="007F1D09" w:rsidRDefault="00BB0529" w:rsidP="006674DD">
      <w:pPr>
        <w:pStyle w:val="ListParagraph"/>
        <w:numPr>
          <w:ilvl w:val="2"/>
          <w:numId w:val="17"/>
        </w:numPr>
        <w:spacing w:line="259" w:lineRule="auto"/>
      </w:pPr>
      <w:del w:id="200" w:author="Keith Conover" w:date="2019-06-13T11:49:00Z">
        <w:r w:rsidDel="00BA6F1A">
          <w:delText xml:space="preserve">K9 </w:delText>
        </w:r>
      </w:del>
      <w:ins w:id="201" w:author="Keith Conover" w:date="2019-06-13T11:49:00Z">
        <w:r w:rsidR="00BA6F1A">
          <w:t xml:space="preserve">Canine </w:t>
        </w:r>
      </w:ins>
      <w:r>
        <w:t>Team</w:t>
      </w:r>
    </w:p>
    <w:p w14:paraId="3B5334A1" w14:textId="77777777" w:rsidR="007F1D09" w:rsidRDefault="00BB0529" w:rsidP="006674DD">
      <w:pPr>
        <w:pStyle w:val="ListParagraph"/>
        <w:numPr>
          <w:ilvl w:val="2"/>
          <w:numId w:val="17"/>
        </w:numPr>
        <w:spacing w:line="259" w:lineRule="auto"/>
      </w:pPr>
      <w:r>
        <w:t>Trailing/tracking</w:t>
      </w:r>
    </w:p>
    <w:p w14:paraId="0216D4AA" w14:textId="32D8AA21" w:rsidR="007F1D09" w:rsidDel="00BA6F1A" w:rsidRDefault="00BB0529" w:rsidP="006674DD">
      <w:pPr>
        <w:pStyle w:val="ListParagraph"/>
        <w:numPr>
          <w:ilvl w:val="2"/>
          <w:numId w:val="17"/>
        </w:numPr>
        <w:spacing w:line="259" w:lineRule="auto"/>
        <w:rPr>
          <w:del w:id="202" w:author="Keith Conover" w:date="2019-06-13T11:49:00Z"/>
        </w:rPr>
      </w:pPr>
      <w:commentRangeStart w:id="203"/>
      <w:del w:id="204" w:author="Keith Conover" w:date="2019-06-13T11:49:00Z">
        <w:r w:rsidDel="00BA6F1A">
          <w:delText>K9 Team</w:delText>
        </w:r>
      </w:del>
      <w:commentRangeEnd w:id="203"/>
      <w:r w:rsidR="00BA6F1A">
        <w:rPr>
          <w:rStyle w:val="CommentReference"/>
          <w:rFonts w:ascii="Arial" w:eastAsia="Arial" w:hAnsi="Arial" w:cs="Arial"/>
        </w:rPr>
        <w:commentReference w:id="203"/>
      </w:r>
    </w:p>
    <w:p w14:paraId="40E93EDF" w14:textId="77777777" w:rsidR="007F1D09" w:rsidRDefault="00BB0529" w:rsidP="006674DD">
      <w:pPr>
        <w:pStyle w:val="ListParagraph"/>
        <w:numPr>
          <w:ilvl w:val="2"/>
          <w:numId w:val="17"/>
        </w:numPr>
        <w:spacing w:line="259" w:lineRule="auto"/>
      </w:pPr>
      <w:proofErr w:type="spellStart"/>
      <w:r>
        <w:t>Mantracker</w:t>
      </w:r>
      <w:proofErr w:type="spellEnd"/>
      <w:r>
        <w:t>/</w:t>
      </w:r>
      <w:proofErr w:type="spellStart"/>
      <w:r>
        <w:t>signcutter</w:t>
      </w:r>
      <w:proofErr w:type="spellEnd"/>
    </w:p>
    <w:p w14:paraId="4F1DC4EF" w14:textId="77777777" w:rsidR="007F1D09" w:rsidRDefault="00BB0529" w:rsidP="006674DD">
      <w:pPr>
        <w:pStyle w:val="ListParagraph"/>
        <w:numPr>
          <w:ilvl w:val="0"/>
          <w:numId w:val="17"/>
        </w:numPr>
        <w:spacing w:line="259" w:lineRule="auto"/>
      </w:pPr>
      <w:r>
        <w:t>Demonstrate a basic understanding of the following search procedures, policies and guidelines:</w:t>
      </w:r>
    </w:p>
    <w:p w14:paraId="4418E016" w14:textId="77777777" w:rsidR="007F1D09" w:rsidRDefault="00BB0529" w:rsidP="006674DD">
      <w:pPr>
        <w:pStyle w:val="ListParagraph"/>
        <w:numPr>
          <w:ilvl w:val="1"/>
          <w:numId w:val="17"/>
        </w:numPr>
        <w:spacing w:line="259" w:lineRule="auto"/>
      </w:pPr>
      <w:r>
        <w:t>Mission briefing</w:t>
      </w:r>
    </w:p>
    <w:p w14:paraId="09598EFA" w14:textId="77777777" w:rsidR="007F1D09" w:rsidRDefault="00BB0529" w:rsidP="006674DD">
      <w:pPr>
        <w:pStyle w:val="ListParagraph"/>
        <w:numPr>
          <w:ilvl w:val="1"/>
          <w:numId w:val="17"/>
        </w:numPr>
        <w:spacing w:line="259" w:lineRule="auto"/>
      </w:pPr>
      <w:r>
        <w:t>Staging resources</w:t>
      </w:r>
    </w:p>
    <w:p w14:paraId="4BCEBE46" w14:textId="77777777" w:rsidR="007F1D09" w:rsidRDefault="00BB0529" w:rsidP="006674DD">
      <w:pPr>
        <w:pStyle w:val="ListParagraph"/>
        <w:numPr>
          <w:ilvl w:val="1"/>
          <w:numId w:val="17"/>
        </w:numPr>
        <w:spacing w:line="259" w:lineRule="auto"/>
      </w:pPr>
      <w:r>
        <w:t>Task briefing</w:t>
      </w:r>
    </w:p>
    <w:p w14:paraId="556658C6" w14:textId="77777777" w:rsidR="007F1D09" w:rsidRDefault="00BB0529" w:rsidP="006674DD">
      <w:pPr>
        <w:pStyle w:val="ListParagraph"/>
        <w:numPr>
          <w:ilvl w:val="1"/>
          <w:numId w:val="17"/>
        </w:numPr>
        <w:spacing w:line="259" w:lineRule="auto"/>
      </w:pPr>
      <w:r>
        <w:t>Task debriefing</w:t>
      </w:r>
    </w:p>
    <w:p w14:paraId="5268797F" w14:textId="77777777" w:rsidR="007F1D09" w:rsidRDefault="00BB0529" w:rsidP="006674DD">
      <w:pPr>
        <w:pStyle w:val="ListParagraph"/>
        <w:numPr>
          <w:ilvl w:val="1"/>
          <w:numId w:val="17"/>
        </w:numPr>
        <w:spacing w:line="259" w:lineRule="auto"/>
      </w:pPr>
      <w:r>
        <w:t>Mission debriefing / After-action report / Hot Wash</w:t>
      </w:r>
    </w:p>
    <w:p w14:paraId="0D09E79D" w14:textId="77777777" w:rsidR="007F1D09" w:rsidRDefault="00BB0529" w:rsidP="006674DD">
      <w:pPr>
        <w:pStyle w:val="ListParagraph"/>
        <w:numPr>
          <w:ilvl w:val="1"/>
          <w:numId w:val="17"/>
        </w:numPr>
        <w:spacing w:line="259" w:lineRule="auto"/>
      </w:pPr>
      <w:r>
        <w:t>Working with other agencies</w:t>
      </w:r>
    </w:p>
    <w:p w14:paraId="500729C8" w14:textId="77777777" w:rsidR="007F1D09" w:rsidRDefault="00BB0529" w:rsidP="006674DD">
      <w:pPr>
        <w:pStyle w:val="ListParagraph"/>
        <w:numPr>
          <w:ilvl w:val="0"/>
          <w:numId w:val="17"/>
        </w:numPr>
        <w:spacing w:line="259" w:lineRule="auto"/>
      </w:pPr>
      <w:r>
        <w:t xml:space="preserve">If you are the first member of your team to arrive at a mission, explain the actions you should take </w:t>
      </w:r>
    </w:p>
    <w:p w14:paraId="3DDABCE4" w14:textId="77777777" w:rsidR="007F1D09" w:rsidRDefault="00BB0529" w:rsidP="006674DD">
      <w:pPr>
        <w:pStyle w:val="ListParagraph"/>
        <w:numPr>
          <w:ilvl w:val="1"/>
          <w:numId w:val="17"/>
        </w:numPr>
        <w:spacing w:line="259" w:lineRule="auto"/>
      </w:pPr>
      <w:r>
        <w:t>If yours is the first SAR team at mission</w:t>
      </w:r>
    </w:p>
    <w:p w14:paraId="0B8D4B80" w14:textId="77777777" w:rsidR="007F1D09" w:rsidRDefault="00BB0529" w:rsidP="006674DD">
      <w:pPr>
        <w:pStyle w:val="ListParagraph"/>
        <w:numPr>
          <w:ilvl w:val="1"/>
          <w:numId w:val="17"/>
        </w:numPr>
        <w:spacing w:line="259" w:lineRule="auto"/>
      </w:pPr>
      <w:r>
        <w:t>If other SAR teams are already on scene</w:t>
      </w:r>
    </w:p>
    <w:p w14:paraId="46962AB7" w14:textId="77777777" w:rsidR="007F1D09" w:rsidRDefault="00BB0529" w:rsidP="006674DD">
      <w:pPr>
        <w:pStyle w:val="ListParagraph"/>
        <w:numPr>
          <w:ilvl w:val="0"/>
          <w:numId w:val="17"/>
        </w:numPr>
        <w:spacing w:line="259" w:lineRule="auto"/>
      </w:pPr>
      <w:r>
        <w:t>Demonstrate an understanding of the following operational terms:</w:t>
      </w:r>
    </w:p>
    <w:p w14:paraId="09F197AF" w14:textId="77777777" w:rsidR="007F1D09" w:rsidRDefault="00BB0529" w:rsidP="006674DD">
      <w:pPr>
        <w:pStyle w:val="ListParagraph"/>
        <w:numPr>
          <w:ilvl w:val="1"/>
          <w:numId w:val="17"/>
        </w:numPr>
        <w:spacing w:line="259" w:lineRule="auto"/>
      </w:pPr>
      <w:r>
        <w:t>Search</w:t>
      </w:r>
    </w:p>
    <w:p w14:paraId="1454C8F4" w14:textId="77777777" w:rsidR="007F1D09" w:rsidRDefault="00BB0529" w:rsidP="006674DD">
      <w:pPr>
        <w:pStyle w:val="ListParagraph"/>
        <w:numPr>
          <w:ilvl w:val="1"/>
          <w:numId w:val="17"/>
        </w:numPr>
        <w:spacing w:line="259" w:lineRule="auto"/>
      </w:pPr>
      <w:r>
        <w:t>Rescue</w:t>
      </w:r>
    </w:p>
    <w:p w14:paraId="13ADEAD8" w14:textId="77777777" w:rsidR="007F1D09" w:rsidRDefault="00BB0529" w:rsidP="006674DD">
      <w:pPr>
        <w:pStyle w:val="ListParagraph"/>
        <w:numPr>
          <w:ilvl w:val="1"/>
          <w:numId w:val="17"/>
        </w:numPr>
        <w:spacing w:line="259" w:lineRule="auto"/>
      </w:pPr>
      <w:r>
        <w:t>Recovery</w:t>
      </w:r>
    </w:p>
    <w:p w14:paraId="12172EC6" w14:textId="77777777" w:rsidR="007F1D09" w:rsidRDefault="00BB0529" w:rsidP="006674DD">
      <w:pPr>
        <w:pStyle w:val="ListParagraph"/>
        <w:numPr>
          <w:ilvl w:val="0"/>
          <w:numId w:val="17"/>
        </w:numPr>
        <w:spacing w:line="259" w:lineRule="auto"/>
      </w:pPr>
      <w:r>
        <w:t>In your typical operational area, demonstrate the ability to perform as a member of a search team in these environments:</w:t>
      </w:r>
    </w:p>
    <w:p w14:paraId="1E6A0E4A" w14:textId="77777777" w:rsidR="007F1D09" w:rsidRDefault="00BB0529" w:rsidP="006674DD">
      <w:pPr>
        <w:pStyle w:val="ListParagraph"/>
        <w:numPr>
          <w:ilvl w:val="1"/>
          <w:numId w:val="17"/>
        </w:numPr>
        <w:spacing w:line="259" w:lineRule="auto"/>
      </w:pPr>
      <w:r>
        <w:t>Day</w:t>
      </w:r>
    </w:p>
    <w:p w14:paraId="65B2F4BD" w14:textId="77777777" w:rsidR="007F1D09" w:rsidRDefault="00BB0529" w:rsidP="006674DD">
      <w:pPr>
        <w:pStyle w:val="ListParagraph"/>
        <w:numPr>
          <w:ilvl w:val="1"/>
          <w:numId w:val="17"/>
        </w:numPr>
        <w:spacing w:line="259" w:lineRule="auto"/>
      </w:pPr>
      <w:r>
        <w:t>Night</w:t>
      </w:r>
    </w:p>
    <w:p w14:paraId="491D6A84" w14:textId="77777777" w:rsidR="006D2FE6" w:rsidRDefault="00BB0529" w:rsidP="006674DD">
      <w:pPr>
        <w:pStyle w:val="ListParagraph"/>
        <w:numPr>
          <w:ilvl w:val="0"/>
          <w:numId w:val="17"/>
        </w:numPr>
        <w:spacing w:line="259" w:lineRule="auto"/>
      </w:pPr>
      <w:r>
        <w:t xml:space="preserve">Lead a small field search team on a </w:t>
      </w:r>
      <w:r w:rsidR="006D2FE6">
        <w:t xml:space="preserve">simulated </w:t>
      </w:r>
      <w:r>
        <w:t>linear (hasty) task</w:t>
      </w:r>
      <w:bookmarkStart w:id="205" w:name="19c6y18" w:colFirst="0" w:colLast="0"/>
      <w:bookmarkStart w:id="206" w:name="_3tbugp1" w:colFirst="0" w:colLast="0"/>
      <w:bookmarkEnd w:id="205"/>
      <w:bookmarkEnd w:id="206"/>
    </w:p>
    <w:p w14:paraId="0271F663" w14:textId="77777777" w:rsidR="006D2FE6" w:rsidRDefault="006D2FE6" w:rsidP="006D2FE6">
      <w:pPr>
        <w:spacing w:line="259" w:lineRule="auto"/>
      </w:pPr>
    </w:p>
    <w:p w14:paraId="1A5F235F" w14:textId="4732C9BB" w:rsidR="007F1D09" w:rsidRDefault="00BB0529" w:rsidP="006D2FE6">
      <w:pPr>
        <w:spacing w:line="259" w:lineRule="auto"/>
      </w:pPr>
      <w:r>
        <w:t>Basic Ropes and Rope System Skills (</w:t>
      </w:r>
      <w:r w:rsidR="00D94427">
        <w:t>SAR FIELD</w:t>
      </w:r>
      <w:r>
        <w:t xml:space="preserve"> III)</w:t>
      </w:r>
    </w:p>
    <w:p w14:paraId="4EDCB48D" w14:textId="3C2A53DA" w:rsidR="007F1D09" w:rsidRDefault="00BB0529" w:rsidP="006674DD">
      <w:pPr>
        <w:pStyle w:val="ListParagraph"/>
        <w:numPr>
          <w:ilvl w:val="1"/>
          <w:numId w:val="17"/>
        </w:numPr>
        <w:spacing w:line="259" w:lineRule="auto"/>
      </w:pPr>
      <w:r>
        <w:t xml:space="preserve">Demonstrate proficiency </w:t>
      </w:r>
      <w:del w:id="207" w:author="Keith Conover" w:date="2019-06-13T17:22:00Z">
        <w:r w:rsidDel="007A2615">
          <w:delText xml:space="preserve">by </w:delText>
        </w:r>
      </w:del>
      <w:ins w:id="208" w:author="Keith Conover" w:date="2019-06-13T17:22:00Z">
        <w:r w:rsidR="007A2615">
          <w:t xml:space="preserve">in </w:t>
        </w:r>
      </w:ins>
      <w:r>
        <w:t>tying these knots and hitches</w:t>
      </w:r>
      <w:ins w:id="209" w:author="Keith Conover" w:date="2019-06-13T17:23:00Z">
        <w:r w:rsidR="007A2615">
          <w:t>, and describe their application</w:t>
        </w:r>
      </w:ins>
      <w:r>
        <w:t>:</w:t>
      </w:r>
    </w:p>
    <w:p w14:paraId="0407522E" w14:textId="77777777" w:rsidR="007F1D09" w:rsidRDefault="00BB0529" w:rsidP="006674DD">
      <w:pPr>
        <w:pStyle w:val="ListParagraph"/>
        <w:numPr>
          <w:ilvl w:val="2"/>
          <w:numId w:val="17"/>
        </w:numPr>
        <w:spacing w:line="259" w:lineRule="auto"/>
      </w:pPr>
      <w:r>
        <w:lastRenderedPageBreak/>
        <w:t>Construct an ASRC Seat Harness on yourself</w:t>
      </w:r>
    </w:p>
    <w:p w14:paraId="27E850BB" w14:textId="77777777" w:rsidR="007F1D09" w:rsidRDefault="00BB0529" w:rsidP="006674DD">
      <w:pPr>
        <w:pStyle w:val="ListParagraph"/>
        <w:numPr>
          <w:ilvl w:val="2"/>
          <w:numId w:val="17"/>
        </w:numPr>
        <w:spacing w:line="259" w:lineRule="auto"/>
      </w:pPr>
      <w:r>
        <w:t>Double overhand bend (aka: Double fisherman’s, Barrel knot)</w:t>
      </w:r>
    </w:p>
    <w:p w14:paraId="166DDB3F" w14:textId="77777777" w:rsidR="007F1D09" w:rsidRDefault="00BB0529" w:rsidP="006674DD">
      <w:pPr>
        <w:pStyle w:val="ListParagraph"/>
        <w:numPr>
          <w:ilvl w:val="2"/>
          <w:numId w:val="17"/>
        </w:numPr>
        <w:spacing w:line="259" w:lineRule="auto"/>
      </w:pPr>
      <w:r>
        <w:t>Three wrap prusik hitch</w:t>
      </w:r>
    </w:p>
    <w:p w14:paraId="0F80B40A" w14:textId="77777777" w:rsidR="007F1D09" w:rsidRDefault="00BB0529" w:rsidP="006674DD">
      <w:pPr>
        <w:pStyle w:val="ListParagraph"/>
        <w:numPr>
          <w:ilvl w:val="2"/>
          <w:numId w:val="17"/>
        </w:numPr>
        <w:spacing w:line="259" w:lineRule="auto"/>
      </w:pPr>
      <w:r>
        <w:t>Overhand bend (aka: water knot) in webbing</w:t>
      </w:r>
    </w:p>
    <w:p w14:paraId="5787A74B" w14:textId="27C330D4" w:rsidR="007F1D09" w:rsidDel="007A2615" w:rsidRDefault="00BB0529" w:rsidP="006674DD">
      <w:pPr>
        <w:pStyle w:val="ListParagraph"/>
        <w:numPr>
          <w:ilvl w:val="1"/>
          <w:numId w:val="17"/>
        </w:numPr>
        <w:spacing w:line="259" w:lineRule="auto"/>
        <w:rPr>
          <w:del w:id="210" w:author="Keith Conover" w:date="2019-06-13T17:23:00Z"/>
        </w:rPr>
      </w:pPr>
      <w:del w:id="211" w:author="Keith Conover" w:date="2019-06-13T17:23:00Z">
        <w:r w:rsidDel="007A2615">
          <w:delText>Describe the application of the following knots and hitches</w:delText>
        </w:r>
      </w:del>
    </w:p>
    <w:p w14:paraId="0A29C2EA" w14:textId="3A573273" w:rsidR="007F1D09" w:rsidDel="007A2615" w:rsidRDefault="00BB0529" w:rsidP="006674DD">
      <w:pPr>
        <w:pStyle w:val="ListParagraph"/>
        <w:numPr>
          <w:ilvl w:val="2"/>
          <w:numId w:val="17"/>
        </w:numPr>
        <w:spacing w:line="259" w:lineRule="auto"/>
        <w:rPr>
          <w:del w:id="212" w:author="Keith Conover" w:date="2019-06-13T17:23:00Z"/>
        </w:rPr>
      </w:pPr>
      <w:del w:id="213" w:author="Keith Conover" w:date="2019-06-13T17:23:00Z">
        <w:r w:rsidDel="007A2615">
          <w:delText>An ASRC Seat Harness</w:delText>
        </w:r>
      </w:del>
    </w:p>
    <w:p w14:paraId="7F27363D" w14:textId="68318656" w:rsidR="007F1D09" w:rsidDel="007A2615" w:rsidRDefault="00BB0529" w:rsidP="006674DD">
      <w:pPr>
        <w:pStyle w:val="ListParagraph"/>
        <w:numPr>
          <w:ilvl w:val="2"/>
          <w:numId w:val="17"/>
        </w:numPr>
        <w:spacing w:line="259" w:lineRule="auto"/>
        <w:rPr>
          <w:del w:id="214" w:author="Keith Conover" w:date="2019-06-13T17:23:00Z"/>
        </w:rPr>
      </w:pPr>
      <w:del w:id="215" w:author="Keith Conover" w:date="2019-06-13T17:23:00Z">
        <w:r w:rsidDel="007A2615">
          <w:delText>Double overhand bend (aka: Double fisherman’s, Barrel knot)</w:delText>
        </w:r>
      </w:del>
    </w:p>
    <w:p w14:paraId="1E58BAF2" w14:textId="215892FF" w:rsidR="007F1D09" w:rsidDel="007A2615" w:rsidRDefault="00BB0529" w:rsidP="006674DD">
      <w:pPr>
        <w:pStyle w:val="ListParagraph"/>
        <w:numPr>
          <w:ilvl w:val="2"/>
          <w:numId w:val="17"/>
        </w:numPr>
        <w:spacing w:line="259" w:lineRule="auto"/>
        <w:rPr>
          <w:del w:id="216" w:author="Keith Conover" w:date="2019-06-13T17:23:00Z"/>
        </w:rPr>
      </w:pPr>
      <w:del w:id="217" w:author="Keith Conover" w:date="2019-06-13T17:23:00Z">
        <w:r w:rsidDel="007A2615">
          <w:delText>Three wrap prusik hitch</w:delText>
        </w:r>
      </w:del>
    </w:p>
    <w:p w14:paraId="10ADC4EE" w14:textId="3A51D994" w:rsidR="00300411" w:rsidDel="007A2615" w:rsidRDefault="00BB0529" w:rsidP="006674DD">
      <w:pPr>
        <w:pStyle w:val="ListParagraph"/>
        <w:numPr>
          <w:ilvl w:val="2"/>
          <w:numId w:val="17"/>
        </w:numPr>
        <w:spacing w:line="259" w:lineRule="auto"/>
        <w:rPr>
          <w:del w:id="218" w:author="Keith Conover" w:date="2019-06-13T17:23:00Z"/>
        </w:rPr>
      </w:pPr>
      <w:del w:id="219" w:author="Keith Conover" w:date="2019-06-13T17:23:00Z">
        <w:r w:rsidDel="007A2615">
          <w:delText>Overhand bend (aka: water knot) in webbing</w:delText>
        </w:r>
        <w:bookmarkStart w:id="220" w:name="_28h4qwu" w:colFirst="0" w:colLast="0"/>
        <w:bookmarkEnd w:id="220"/>
      </w:del>
    </w:p>
    <w:p w14:paraId="602BDDB7" w14:textId="343FDA7D" w:rsidR="007F1D09" w:rsidRDefault="00BB0529" w:rsidP="007A7720">
      <w:pPr>
        <w:spacing w:line="259" w:lineRule="auto"/>
      </w:pPr>
      <w:r>
        <w:t>Rescue Skills (</w:t>
      </w:r>
      <w:r w:rsidR="00D94427">
        <w:t>SAR FIELD</w:t>
      </w:r>
      <w:r>
        <w:t xml:space="preserve"> III)</w:t>
      </w:r>
    </w:p>
    <w:p w14:paraId="0DE5AB59" w14:textId="29A2A06B" w:rsidR="007F1D09" w:rsidRDefault="00BB0529" w:rsidP="006674DD">
      <w:pPr>
        <w:pStyle w:val="ListParagraph"/>
        <w:numPr>
          <w:ilvl w:val="1"/>
          <w:numId w:val="17"/>
        </w:numPr>
        <w:ind w:left="432"/>
      </w:pPr>
      <w:bookmarkStart w:id="221" w:name="nmf14n" w:colFirst="0" w:colLast="0"/>
      <w:bookmarkEnd w:id="221"/>
      <w:r>
        <w:t xml:space="preserve">Demonstrate </w:t>
      </w:r>
      <w:del w:id="222" w:author="Keith Conover" w:date="2019-06-13T17:19:00Z">
        <w:r w:rsidDel="007A1F75">
          <w:delText xml:space="preserve">instructing </w:delText>
        </w:r>
      </w:del>
      <w:ins w:id="223" w:author="Keith Conover" w:date="2019-06-13T17:21:00Z">
        <w:r w:rsidR="00FE1E68">
          <w:t>competence</w:t>
        </w:r>
      </w:ins>
      <w:ins w:id="224" w:author="Keith Conover" w:date="2019-06-13T17:19:00Z">
        <w:r w:rsidR="007A1F75">
          <w:t xml:space="preserve"> </w:t>
        </w:r>
      </w:ins>
      <w:ins w:id="225" w:author="Keith Conover" w:date="2019-06-13T17:20:00Z">
        <w:r w:rsidR="007A1F75">
          <w:t xml:space="preserve">as litter bearer, and </w:t>
        </w:r>
      </w:ins>
      <w:ins w:id="226" w:author="Keith Conover" w:date="2019-06-13T17:19:00Z">
        <w:r w:rsidR="007A1F75">
          <w:t>directing</w:t>
        </w:r>
      </w:ins>
      <w:ins w:id="227" w:author="Keith Conover" w:date="2019-06-13T17:20:00Z">
        <w:r w:rsidR="007A1F75">
          <w:t>,</w:t>
        </w:r>
      </w:ins>
      <w:ins w:id="228" w:author="Keith Conover" w:date="2019-06-13T17:19:00Z">
        <w:r w:rsidR="007A1F75">
          <w:t xml:space="preserve"> </w:t>
        </w:r>
      </w:ins>
      <w:r>
        <w:t>a litter team on level ground</w:t>
      </w:r>
      <w:ins w:id="229" w:author="Keith Conover" w:date="2019-06-13T17:21:00Z">
        <w:r w:rsidR="00FE1E68">
          <w:t>,</w:t>
        </w:r>
      </w:ins>
      <w:ins w:id="230" w:author="Keith Conover" w:date="2019-06-13T17:18:00Z">
        <w:r w:rsidR="007A1F75">
          <w:t xml:space="preserve"> </w:t>
        </w:r>
      </w:ins>
      <w:ins w:id="231" w:author="Keith Conover" w:date="2019-06-13T17:19:00Z">
        <w:r w:rsidR="007A1F75">
          <w:t xml:space="preserve">including </w:t>
        </w:r>
      </w:ins>
      <w:ins w:id="232" w:author="Keith Conover" w:date="2019-06-13T17:20:00Z">
        <w:r w:rsidR="007A1F75">
          <w:t xml:space="preserve">standard commands, </w:t>
        </w:r>
      </w:ins>
      <w:ins w:id="233" w:author="Keith Conover" w:date="2019-06-13T17:19:00Z">
        <w:r w:rsidR="007A1F75">
          <w:t>rotating litter</w:t>
        </w:r>
      </w:ins>
      <w:ins w:id="234" w:author="Keith Conover" w:date="2019-06-13T17:18:00Z">
        <w:r w:rsidR="007A1F75">
          <w:t xml:space="preserve"> </w:t>
        </w:r>
      </w:ins>
      <w:ins w:id="235" w:author="Keith Conover" w:date="2019-06-13T17:20:00Z">
        <w:r w:rsidR="007A1F75">
          <w:t>bearers, laddering and toenailing</w:t>
        </w:r>
      </w:ins>
    </w:p>
    <w:p w14:paraId="3EEB1E18" w14:textId="729DDFD6" w:rsidR="007F1D09" w:rsidDel="007A1F75" w:rsidRDefault="00BB0529" w:rsidP="006674DD">
      <w:pPr>
        <w:pStyle w:val="ListParagraph"/>
        <w:numPr>
          <w:ilvl w:val="1"/>
          <w:numId w:val="17"/>
        </w:numPr>
        <w:rPr>
          <w:del w:id="236" w:author="Keith Conover" w:date="2019-06-13T17:20:00Z"/>
        </w:rPr>
      </w:pPr>
      <w:del w:id="237" w:author="Keith Conover" w:date="2019-06-13T17:18:00Z">
        <w:r w:rsidDel="007A1F75">
          <w:delText>Rotating positions</w:delText>
        </w:r>
      </w:del>
    </w:p>
    <w:p w14:paraId="5CEE515D" w14:textId="15F2AD94" w:rsidR="007F1D09" w:rsidDel="007A1F75" w:rsidRDefault="00BB0529" w:rsidP="006674DD">
      <w:pPr>
        <w:pStyle w:val="ListParagraph"/>
        <w:numPr>
          <w:ilvl w:val="1"/>
          <w:numId w:val="17"/>
        </w:numPr>
        <w:rPr>
          <w:del w:id="238" w:author="Keith Conover" w:date="2019-06-13T17:20:00Z"/>
        </w:rPr>
      </w:pPr>
      <w:del w:id="239" w:author="Keith Conover" w:date="2019-06-13T17:20:00Z">
        <w:r w:rsidDel="007A1F75">
          <w:delText>Movement commands</w:delText>
        </w:r>
      </w:del>
      <w:del w:id="240" w:author="Keith Conover" w:date="2019-06-13T17:16:00Z">
        <w:r w:rsidDel="007A1F75">
          <w:delText>.</w:delText>
        </w:r>
      </w:del>
    </w:p>
    <w:p w14:paraId="3DB44409" w14:textId="32C5F5FD" w:rsidR="007F1D09" w:rsidRDefault="00BB0529" w:rsidP="006674DD">
      <w:pPr>
        <w:pStyle w:val="ListParagraph"/>
        <w:numPr>
          <w:ilvl w:val="1"/>
          <w:numId w:val="17"/>
        </w:numPr>
      </w:pPr>
      <w:r>
        <w:t>As part of a low angle</w:t>
      </w:r>
      <w:ins w:id="241" w:author="Keith Conover" w:date="2019-06-13T17:22:00Z">
        <w:r w:rsidR="00886FBE">
          <w:t xml:space="preserve"> (steep</w:t>
        </w:r>
      </w:ins>
      <w:r>
        <w:t xml:space="preserve"> </w:t>
      </w:r>
      <w:ins w:id="242" w:author="Keith Conover" w:date="2019-06-13T17:20:00Z">
        <w:r w:rsidR="007A1F75">
          <w:t>sem</w:t>
        </w:r>
      </w:ins>
      <w:ins w:id="243" w:author="Keith Conover" w:date="2019-06-13T17:21:00Z">
        <w:r w:rsidR="007A1F75">
          <w:t>i</w:t>
        </w:r>
      </w:ins>
      <w:ins w:id="244" w:author="Keith Conover" w:date="2019-06-13T17:20:00Z">
        <w:r w:rsidR="007A1F75">
          <w:t>-te</w:t>
        </w:r>
      </w:ins>
      <w:ins w:id="245" w:author="Keith Conover" w:date="2019-06-13T17:21:00Z">
        <w:r w:rsidR="007A1F75">
          <w:t>ch</w:t>
        </w:r>
      </w:ins>
      <w:ins w:id="246" w:author="Keith Conover" w:date="2019-06-13T17:20:00Z">
        <w:r w:rsidR="007A1F75">
          <w:t>nical</w:t>
        </w:r>
      </w:ins>
      <w:ins w:id="247" w:author="Keith Conover" w:date="2019-06-13T17:22:00Z">
        <w:r w:rsidR="00886FBE">
          <w:t>)</w:t>
        </w:r>
      </w:ins>
      <w:ins w:id="248" w:author="Keith Conover" w:date="2019-06-13T17:20:00Z">
        <w:r w:rsidR="007A1F75">
          <w:t xml:space="preserve"> eva</w:t>
        </w:r>
      </w:ins>
      <w:ins w:id="249" w:author="Keith Conover" w:date="2019-06-13T17:21:00Z">
        <w:r w:rsidR="007A1F75">
          <w:t xml:space="preserve">cuation </w:t>
        </w:r>
      </w:ins>
      <w:r>
        <w:t xml:space="preserve">litter team (using an ASRC seat harness and </w:t>
      </w:r>
      <w:del w:id="250" w:author="Keith Conover" w:date="2019-06-13T17:16:00Z">
        <w:r w:rsidDel="007A1F75">
          <w:delText>prussic</w:delText>
        </w:r>
      </w:del>
      <w:ins w:id="251" w:author="Keith Conover" w:date="2019-06-13T17:16:00Z">
        <w:r w:rsidR="007A1F75">
          <w:t>Prusik</w:t>
        </w:r>
      </w:ins>
      <w:r>
        <w:t>) attach yourself to a litter</w:t>
      </w:r>
    </w:p>
    <w:p w14:paraId="47A2F2A6" w14:textId="77777777" w:rsidR="007F1D09" w:rsidRDefault="00BB0529" w:rsidP="006674DD">
      <w:pPr>
        <w:pStyle w:val="ListParagraph"/>
        <w:numPr>
          <w:ilvl w:val="1"/>
          <w:numId w:val="17"/>
        </w:numPr>
      </w:pPr>
      <w:r>
        <w:t xml:space="preserve">Using a hauling system rigged by others, serve as part of a hauling team </w:t>
      </w:r>
    </w:p>
    <w:p w14:paraId="0CF356BF" w14:textId="77777777" w:rsidR="00300411" w:rsidRDefault="00BB0529" w:rsidP="006674DD">
      <w:pPr>
        <w:pStyle w:val="ListParagraph"/>
        <w:numPr>
          <w:ilvl w:val="1"/>
          <w:numId w:val="17"/>
        </w:numPr>
      </w:pPr>
      <w:r>
        <w:t>Using a belay system rigged by others, demonstrate proper belay operation</w:t>
      </w:r>
      <w:bookmarkStart w:id="252" w:name="37m2jsg" w:colFirst="0" w:colLast="0"/>
      <w:bookmarkStart w:id="253" w:name="_1mrcu09" w:colFirst="0" w:colLast="0"/>
      <w:bookmarkEnd w:id="252"/>
      <w:bookmarkEnd w:id="253"/>
    </w:p>
    <w:p w14:paraId="299B6106" w14:textId="7A306695" w:rsidR="007F1D09" w:rsidRDefault="00BB0529" w:rsidP="007A7720">
      <w:commentRangeStart w:id="254"/>
      <w:r>
        <w:t xml:space="preserve">Subject </w:t>
      </w:r>
      <w:r w:rsidR="007A7720">
        <w:t xml:space="preserve">(Find) </w:t>
      </w:r>
      <w:r>
        <w:t>Management Skills (</w:t>
      </w:r>
      <w:r w:rsidR="00D94427">
        <w:t>SAR FIELD</w:t>
      </w:r>
      <w:r>
        <w:t xml:space="preserve"> III)</w:t>
      </w:r>
      <w:commentRangeEnd w:id="254"/>
      <w:r w:rsidR="00EB3397">
        <w:rPr>
          <w:rStyle w:val="CommentReference"/>
        </w:rPr>
        <w:commentReference w:id="254"/>
      </w:r>
    </w:p>
    <w:p w14:paraId="39E3B476" w14:textId="77777777" w:rsidR="00300411" w:rsidRDefault="00BB0529" w:rsidP="006674DD">
      <w:pPr>
        <w:pStyle w:val="ListParagraph"/>
        <w:numPr>
          <w:ilvl w:val="1"/>
          <w:numId w:val="17"/>
        </w:numPr>
        <w:spacing w:line="259" w:lineRule="auto"/>
      </w:pPr>
      <w:r>
        <w:t>Demonstrate understanding of subject aid procedures:</w:t>
      </w:r>
    </w:p>
    <w:p w14:paraId="3590CF62" w14:textId="2B38B77B" w:rsidR="007F1D09" w:rsidRDefault="00BB0529" w:rsidP="006674DD">
      <w:pPr>
        <w:pStyle w:val="ListParagraph"/>
        <w:numPr>
          <w:ilvl w:val="1"/>
          <w:numId w:val="17"/>
        </w:numPr>
        <w:spacing w:line="259" w:lineRule="auto"/>
      </w:pPr>
      <w:r>
        <w:t>Assessing subject status and determining appropriate next steps</w:t>
      </w:r>
    </w:p>
    <w:p w14:paraId="0F70B986" w14:textId="77777777" w:rsidR="007F1D09" w:rsidRDefault="00BB0529" w:rsidP="006674DD">
      <w:pPr>
        <w:pStyle w:val="ListParagraph"/>
        <w:numPr>
          <w:ilvl w:val="1"/>
          <w:numId w:val="17"/>
        </w:numPr>
        <w:spacing w:line="259" w:lineRule="auto"/>
      </w:pPr>
      <w:r>
        <w:t>Define ASRC Status 1</w:t>
      </w:r>
    </w:p>
    <w:p w14:paraId="7289F1C3" w14:textId="50ACC134" w:rsidR="007F1D09" w:rsidRDefault="00855307" w:rsidP="006674DD">
      <w:pPr>
        <w:pStyle w:val="ListParagraph"/>
        <w:numPr>
          <w:ilvl w:val="2"/>
          <w:numId w:val="17"/>
        </w:numPr>
        <w:spacing w:line="259" w:lineRule="auto"/>
      </w:pPr>
      <w:r>
        <w:t xml:space="preserve">Next Steps - </w:t>
      </w:r>
      <w:r w:rsidR="00BB0529">
        <w:t>You are on the find team</w:t>
      </w:r>
    </w:p>
    <w:p w14:paraId="310CCCDD" w14:textId="51AE7F56" w:rsidR="007F1D09" w:rsidRDefault="00855307" w:rsidP="006674DD">
      <w:pPr>
        <w:pStyle w:val="ListParagraph"/>
        <w:numPr>
          <w:ilvl w:val="2"/>
          <w:numId w:val="17"/>
        </w:numPr>
        <w:spacing w:line="259" w:lineRule="auto"/>
      </w:pPr>
      <w:r>
        <w:t xml:space="preserve">Next Steps - </w:t>
      </w:r>
      <w:r w:rsidR="00BB0529">
        <w:t>You are on a</w:t>
      </w:r>
      <w:r>
        <w:t xml:space="preserve"> different</w:t>
      </w:r>
      <w:r w:rsidR="00BB0529">
        <w:t xml:space="preserve"> field team</w:t>
      </w:r>
    </w:p>
    <w:p w14:paraId="45C049A6" w14:textId="77777777" w:rsidR="00300411" w:rsidRDefault="00BB0529" w:rsidP="006674DD">
      <w:pPr>
        <w:pStyle w:val="ListParagraph"/>
        <w:numPr>
          <w:ilvl w:val="1"/>
          <w:numId w:val="17"/>
        </w:numPr>
        <w:spacing w:line="259" w:lineRule="auto"/>
      </w:pPr>
      <w:r>
        <w:t>Define ASRC Status 2</w:t>
      </w:r>
    </w:p>
    <w:p w14:paraId="3488090D" w14:textId="4CD649D7" w:rsidR="00300411" w:rsidRDefault="00855307" w:rsidP="006674DD">
      <w:pPr>
        <w:pStyle w:val="ListParagraph"/>
        <w:numPr>
          <w:ilvl w:val="2"/>
          <w:numId w:val="17"/>
        </w:numPr>
        <w:spacing w:line="259" w:lineRule="auto"/>
      </w:pPr>
      <w:r>
        <w:t xml:space="preserve">Next Steps - </w:t>
      </w:r>
      <w:r w:rsidR="00BB0529">
        <w:t>You are on the find team</w:t>
      </w:r>
    </w:p>
    <w:p w14:paraId="0DE4080D" w14:textId="591C9161" w:rsidR="007F1D09" w:rsidRPr="00300411" w:rsidRDefault="00855307" w:rsidP="006674DD">
      <w:pPr>
        <w:pStyle w:val="ListParagraph"/>
        <w:numPr>
          <w:ilvl w:val="2"/>
          <w:numId w:val="17"/>
        </w:numPr>
        <w:spacing w:line="259" w:lineRule="auto"/>
      </w:pPr>
      <w:r>
        <w:t xml:space="preserve">Next Steps - </w:t>
      </w:r>
      <w:r w:rsidR="00BB0529">
        <w:t>You are on a</w:t>
      </w:r>
      <w:r>
        <w:t xml:space="preserve"> different</w:t>
      </w:r>
      <w:r w:rsidR="00BB0529">
        <w:t xml:space="preserve"> field team</w:t>
      </w:r>
    </w:p>
    <w:p w14:paraId="73F701A6" w14:textId="77777777" w:rsidR="00C12F37" w:rsidRDefault="00BB0529" w:rsidP="006674DD">
      <w:pPr>
        <w:pStyle w:val="ListParagraph"/>
        <w:numPr>
          <w:ilvl w:val="1"/>
          <w:numId w:val="17"/>
        </w:numPr>
        <w:spacing w:line="259" w:lineRule="auto"/>
      </w:pPr>
      <w:r>
        <w:t>Define ASRC Status 3</w:t>
      </w:r>
    </w:p>
    <w:p w14:paraId="48FA70F4" w14:textId="71C462BB" w:rsidR="00C12F37" w:rsidRDefault="00855307" w:rsidP="006674DD">
      <w:pPr>
        <w:pStyle w:val="ListParagraph"/>
        <w:numPr>
          <w:ilvl w:val="2"/>
          <w:numId w:val="17"/>
        </w:numPr>
        <w:spacing w:line="259" w:lineRule="auto"/>
      </w:pPr>
      <w:r>
        <w:t xml:space="preserve">Next Steps - </w:t>
      </w:r>
      <w:r w:rsidR="00BB0529">
        <w:t>You are on the find team</w:t>
      </w:r>
    </w:p>
    <w:p w14:paraId="3E258D15" w14:textId="2B1EB914" w:rsidR="007F1D09" w:rsidRPr="00C12F37" w:rsidRDefault="00855307" w:rsidP="006674DD">
      <w:pPr>
        <w:pStyle w:val="ListParagraph"/>
        <w:numPr>
          <w:ilvl w:val="2"/>
          <w:numId w:val="17"/>
        </w:numPr>
        <w:spacing w:line="259" w:lineRule="auto"/>
      </w:pPr>
      <w:r>
        <w:t xml:space="preserve">Next Steps - </w:t>
      </w:r>
      <w:r w:rsidR="00BB0529">
        <w:t>You are on a</w:t>
      </w:r>
      <w:r>
        <w:t xml:space="preserve"> different </w:t>
      </w:r>
      <w:r w:rsidR="00BB0529">
        <w:t>field team</w:t>
      </w:r>
    </w:p>
    <w:p w14:paraId="41A22776" w14:textId="77777777" w:rsidR="007F1D09" w:rsidRDefault="00BB0529" w:rsidP="006674DD">
      <w:pPr>
        <w:pStyle w:val="ListParagraph"/>
        <w:numPr>
          <w:ilvl w:val="3"/>
          <w:numId w:val="17"/>
        </w:numPr>
        <w:spacing w:line="259" w:lineRule="auto"/>
        <w:ind w:left="738"/>
      </w:pPr>
      <w:r>
        <w:t>Determining the need for additional assistance</w:t>
      </w:r>
    </w:p>
    <w:p w14:paraId="04D0A2A0" w14:textId="77777777" w:rsidR="007F1D09" w:rsidRDefault="00BB0529" w:rsidP="006674DD">
      <w:pPr>
        <w:pStyle w:val="ListParagraph"/>
        <w:numPr>
          <w:ilvl w:val="3"/>
          <w:numId w:val="17"/>
        </w:numPr>
        <w:spacing w:line="259" w:lineRule="auto"/>
        <w:ind w:left="738"/>
      </w:pPr>
      <w:r>
        <w:t>Communicating information with Base</w:t>
      </w:r>
    </w:p>
    <w:p w14:paraId="52FB95E9" w14:textId="55C827C6" w:rsidR="007F1D09" w:rsidRDefault="00BB0529" w:rsidP="006674DD">
      <w:pPr>
        <w:pStyle w:val="ListParagraph"/>
        <w:numPr>
          <w:ilvl w:val="2"/>
          <w:numId w:val="17"/>
        </w:numPr>
        <w:spacing w:line="259" w:lineRule="auto"/>
      </w:pPr>
      <w:r>
        <w:t xml:space="preserve">Describe how to determine best means to communicate </w:t>
      </w:r>
      <w:r w:rsidR="00AE02BE">
        <w:t xml:space="preserve">each </w:t>
      </w:r>
      <w:r>
        <w:t>status to base</w:t>
      </w:r>
    </w:p>
    <w:p w14:paraId="18B2F7EB" w14:textId="77777777" w:rsidR="007F1D09" w:rsidRDefault="00BB0529" w:rsidP="006674DD">
      <w:pPr>
        <w:pStyle w:val="ListParagraph"/>
        <w:numPr>
          <w:ilvl w:val="2"/>
          <w:numId w:val="17"/>
        </w:numPr>
        <w:spacing w:line="259" w:lineRule="auto"/>
      </w:pPr>
      <w:r>
        <w:t>How to report a subject “status” on radio</w:t>
      </w:r>
    </w:p>
    <w:p w14:paraId="24DDB7E8" w14:textId="77777777" w:rsidR="007F1D09" w:rsidRDefault="00BB0529" w:rsidP="006674DD">
      <w:pPr>
        <w:pStyle w:val="ListParagraph"/>
        <w:numPr>
          <w:ilvl w:val="2"/>
          <w:numId w:val="17"/>
        </w:numPr>
        <w:spacing w:line="259" w:lineRule="auto"/>
      </w:pPr>
      <w:r>
        <w:t>Determining and communicating location</w:t>
      </w:r>
    </w:p>
    <w:p w14:paraId="68E50856" w14:textId="77777777" w:rsidR="007F1D09" w:rsidRDefault="00BB0529" w:rsidP="006674DD">
      <w:pPr>
        <w:pStyle w:val="ListParagraph"/>
        <w:numPr>
          <w:ilvl w:val="2"/>
          <w:numId w:val="17"/>
        </w:numPr>
        <w:spacing w:line="259" w:lineRule="auto"/>
      </w:pPr>
      <w:r>
        <w:t>Communicating medical/extrication needs of the subject</w:t>
      </w:r>
    </w:p>
    <w:p w14:paraId="261388BD" w14:textId="77777777" w:rsidR="00C12F37" w:rsidRDefault="00BB0529" w:rsidP="006674DD">
      <w:pPr>
        <w:pStyle w:val="ListParagraph"/>
        <w:numPr>
          <w:ilvl w:val="1"/>
          <w:numId w:val="17"/>
        </w:numPr>
        <w:spacing w:line="259" w:lineRule="auto"/>
      </w:pPr>
      <w:r>
        <w:t>Identifying an extraction route and facilitating access by other teams to the find location</w:t>
      </w:r>
      <w:bookmarkStart w:id="255" w:name="_46r0co2" w:colFirst="0" w:colLast="0"/>
      <w:bookmarkEnd w:id="255"/>
    </w:p>
    <w:p w14:paraId="1C273393" w14:textId="77777777" w:rsidR="00C12F37" w:rsidRDefault="00BB0529" w:rsidP="00AE02BE">
      <w:pPr>
        <w:spacing w:line="259" w:lineRule="auto"/>
      </w:pPr>
      <w:r>
        <w:t>Medical Skills (Force Protection) (</w:t>
      </w:r>
      <w:r w:rsidR="00D94427">
        <w:t>SAR FIELD</w:t>
      </w:r>
      <w:r>
        <w:t xml:space="preserve"> III)</w:t>
      </w:r>
    </w:p>
    <w:p w14:paraId="26FF1269" w14:textId="77777777" w:rsidR="009614BD" w:rsidRPr="009614BD" w:rsidRDefault="00BB0529" w:rsidP="006674DD">
      <w:pPr>
        <w:pStyle w:val="ListParagraph"/>
        <w:numPr>
          <w:ilvl w:val="0"/>
          <w:numId w:val="17"/>
        </w:numPr>
        <w:spacing w:line="259" w:lineRule="auto"/>
      </w:pPr>
      <w:r w:rsidRPr="00C12F37">
        <w:rPr>
          <w:rFonts w:ascii="Times New Roman" w:eastAsia="Times New Roman" w:hAnsi="Times New Roman" w:cs="Times New Roman"/>
          <w:sz w:val="24"/>
          <w:szCs w:val="24"/>
        </w:rPr>
        <w:t xml:space="preserve">Describe first aid for the following: </w:t>
      </w:r>
    </w:p>
    <w:p w14:paraId="0086F96B" w14:textId="77777777" w:rsidR="009614BD" w:rsidRPr="009614BD" w:rsidRDefault="00BB0529" w:rsidP="006674DD">
      <w:pPr>
        <w:pStyle w:val="ListParagraph"/>
        <w:numPr>
          <w:ilvl w:val="1"/>
          <w:numId w:val="17"/>
        </w:numPr>
        <w:spacing w:line="259" w:lineRule="auto"/>
      </w:pPr>
      <w:r w:rsidRPr="009614BD">
        <w:rPr>
          <w:rFonts w:ascii="Times New Roman" w:eastAsia="Times New Roman" w:hAnsi="Times New Roman" w:cs="Times New Roman"/>
          <w:sz w:val="24"/>
          <w:szCs w:val="24"/>
        </w:rPr>
        <w:t xml:space="preserve">Simple cuts and scrapes </w:t>
      </w:r>
    </w:p>
    <w:p w14:paraId="507E6FA9" w14:textId="40726B30" w:rsidR="007F1D09" w:rsidRPr="009614BD" w:rsidRDefault="00BB0529" w:rsidP="006674DD">
      <w:pPr>
        <w:pStyle w:val="ListParagraph"/>
        <w:numPr>
          <w:ilvl w:val="1"/>
          <w:numId w:val="17"/>
        </w:numPr>
        <w:spacing w:line="259" w:lineRule="auto"/>
      </w:pPr>
      <w:r w:rsidRPr="009614BD">
        <w:rPr>
          <w:rFonts w:ascii="Times New Roman" w:eastAsia="Times New Roman" w:hAnsi="Times New Roman" w:cs="Times New Roman"/>
          <w:sz w:val="24"/>
          <w:szCs w:val="24"/>
        </w:rPr>
        <w:t xml:space="preserve">Blisters on the hand and foot </w:t>
      </w:r>
    </w:p>
    <w:p w14:paraId="1D8E89AD"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 xml:space="preserve">Minor (thermal/heat) burns or scalds (superficial, or first degree) </w:t>
      </w:r>
    </w:p>
    <w:p w14:paraId="00447F2E"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 xml:space="preserve">Bites or stings of insects and ticks </w:t>
      </w:r>
    </w:p>
    <w:p w14:paraId="5ECFA635"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 xml:space="preserve">Frostbite and sunburn </w:t>
      </w:r>
    </w:p>
    <w:p w14:paraId="5F281652" w14:textId="77777777" w:rsidR="007F1D09" w:rsidRDefault="00BB0529" w:rsidP="006674DD">
      <w:pPr>
        <w:pStyle w:val="ListParagraph"/>
        <w:numPr>
          <w:ilvl w:val="0"/>
          <w:numId w:val="17"/>
        </w:numPr>
      </w:pPr>
      <w:r w:rsidRPr="00F11D28">
        <w:rPr>
          <w:b/>
          <w:u w:val="single"/>
        </w:rPr>
        <w:t>Optional</w:t>
      </w:r>
      <w:r>
        <w:t xml:space="preserve"> </w:t>
      </w:r>
      <w:commentRangeStart w:id="256"/>
      <w:r>
        <w:t xml:space="preserve">Additional First Aid Skills for teams opting to integrate first aid into their internal training </w:t>
      </w:r>
      <w:commentRangeEnd w:id="256"/>
      <w:r w:rsidR="0004325A">
        <w:rPr>
          <w:rStyle w:val="CommentReference"/>
          <w:rFonts w:ascii="Arial" w:eastAsia="Arial" w:hAnsi="Arial" w:cs="Arial"/>
        </w:rPr>
        <w:commentReference w:id="256"/>
      </w:r>
      <w:r>
        <w:t>program</w:t>
      </w:r>
    </w:p>
    <w:p w14:paraId="1FED3290" w14:textId="077CD58B" w:rsidR="007F1D09" w:rsidRPr="00F11D28" w:rsidRDefault="00BB0529" w:rsidP="006674DD">
      <w:pPr>
        <w:pStyle w:val="ListParagraph"/>
        <w:numPr>
          <w:ilvl w:val="0"/>
          <w:numId w:val="17"/>
        </w:numPr>
        <w:rPr>
          <w:sz w:val="24"/>
          <w:szCs w:val="24"/>
        </w:rPr>
      </w:pPr>
      <w:del w:id="257" w:author="Keith Conover" w:date="2019-05-08T20:19:00Z">
        <w:r w:rsidRPr="00F11D28" w:rsidDel="005A5D39">
          <w:rPr>
            <w:rFonts w:ascii="Times New Roman" w:eastAsia="Times New Roman" w:hAnsi="Times New Roman" w:cs="Times New Roman"/>
            <w:sz w:val="24"/>
            <w:szCs w:val="24"/>
          </w:rPr>
          <w:lastRenderedPageBreak/>
          <w:delText xml:space="preserve">Demonstrate </w:delText>
        </w:r>
      </w:del>
      <w:ins w:id="258" w:author="Keith Conover" w:date="2019-05-08T20:19:00Z">
        <w:r w:rsidR="005A5D39">
          <w:rPr>
            <w:rFonts w:ascii="Times New Roman" w:eastAsia="Times New Roman" w:hAnsi="Times New Roman" w:cs="Times New Roman"/>
            <w:sz w:val="24"/>
            <w:szCs w:val="24"/>
          </w:rPr>
          <w:t>Identify</w:t>
        </w:r>
        <w:r w:rsidR="005A5D39" w:rsidRPr="00F11D28">
          <w:rPr>
            <w:rFonts w:ascii="Times New Roman" w:eastAsia="Times New Roman" w:hAnsi="Times New Roman" w:cs="Times New Roman"/>
            <w:sz w:val="24"/>
            <w:szCs w:val="24"/>
          </w:rPr>
          <w:t xml:space="preserve"> </w:t>
        </w:r>
      </w:ins>
      <w:r w:rsidRPr="00F11D28">
        <w:rPr>
          <w:rFonts w:ascii="Times New Roman" w:eastAsia="Times New Roman" w:hAnsi="Times New Roman" w:cs="Times New Roman"/>
          <w:sz w:val="24"/>
          <w:szCs w:val="24"/>
        </w:rPr>
        <w:t xml:space="preserve">first aid for the following: </w:t>
      </w:r>
    </w:p>
    <w:p w14:paraId="69B991EE" w14:textId="34D59676" w:rsidR="007F1D09" w:rsidRPr="00F11D28" w:rsidRDefault="00BB0529" w:rsidP="006674DD">
      <w:pPr>
        <w:pStyle w:val="ListParagraph"/>
        <w:numPr>
          <w:ilvl w:val="1"/>
          <w:numId w:val="17"/>
        </w:numPr>
        <w:rPr>
          <w:sz w:val="24"/>
          <w:szCs w:val="24"/>
        </w:rPr>
      </w:pPr>
      <w:del w:id="259" w:author="Keith Conover" w:date="2019-05-08T20:18:00Z">
        <w:r w:rsidRPr="00F11D28" w:rsidDel="005A5D39">
          <w:rPr>
            <w:rFonts w:ascii="Times New Roman" w:eastAsia="Times New Roman" w:hAnsi="Times New Roman" w:cs="Times New Roman"/>
            <w:sz w:val="24"/>
            <w:szCs w:val="24"/>
          </w:rPr>
          <w:delText xml:space="preserve">Simple </w:delText>
        </w:r>
      </w:del>
      <w:r w:rsidRPr="00F11D28">
        <w:rPr>
          <w:rFonts w:ascii="Times New Roman" w:eastAsia="Times New Roman" w:hAnsi="Times New Roman" w:cs="Times New Roman"/>
          <w:sz w:val="24"/>
          <w:szCs w:val="24"/>
        </w:rPr>
        <w:t xml:space="preserve">cuts and scrapes </w:t>
      </w:r>
    </w:p>
    <w:p w14:paraId="0F204C94"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 xml:space="preserve">Blisters on the hand and foot </w:t>
      </w:r>
    </w:p>
    <w:p w14:paraId="65267991" w14:textId="282BD6A1" w:rsidR="007F1D09" w:rsidRPr="00F11D28" w:rsidRDefault="00BB0529" w:rsidP="006674DD">
      <w:pPr>
        <w:pStyle w:val="ListParagraph"/>
        <w:numPr>
          <w:ilvl w:val="1"/>
          <w:numId w:val="17"/>
        </w:numPr>
        <w:rPr>
          <w:sz w:val="24"/>
          <w:szCs w:val="24"/>
        </w:rPr>
      </w:pPr>
      <w:del w:id="260" w:author="Keith Conover" w:date="2019-05-08T20:18:00Z">
        <w:r w:rsidRPr="00F11D28" w:rsidDel="005A5D39">
          <w:rPr>
            <w:rFonts w:ascii="Times New Roman" w:eastAsia="Times New Roman" w:hAnsi="Times New Roman" w:cs="Times New Roman"/>
            <w:sz w:val="24"/>
            <w:szCs w:val="24"/>
          </w:rPr>
          <w:delText>Minor</w:delText>
        </w:r>
      </w:del>
      <w:r w:rsidRPr="00F11D28">
        <w:rPr>
          <w:rFonts w:ascii="Times New Roman" w:eastAsia="Times New Roman" w:hAnsi="Times New Roman" w:cs="Times New Roman"/>
          <w:sz w:val="24"/>
          <w:szCs w:val="24"/>
        </w:rPr>
        <w:t xml:space="preserve"> (thermal/heat) burns or scalds (superficial, or first degree) </w:t>
      </w:r>
    </w:p>
    <w:p w14:paraId="1012AB89"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 xml:space="preserve">Bites or stings of insects and ticks </w:t>
      </w:r>
    </w:p>
    <w:p w14:paraId="374B63E9"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Nosebleed</w:t>
      </w:r>
    </w:p>
    <w:p w14:paraId="6244C3E0"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 xml:space="preserve">Frostbite and sunburn </w:t>
      </w:r>
    </w:p>
    <w:p w14:paraId="031B473D" w14:textId="3854E133" w:rsidR="007F1D09" w:rsidRPr="00F11D28" w:rsidRDefault="00BB0529" w:rsidP="006674DD">
      <w:pPr>
        <w:pStyle w:val="ListParagraph"/>
        <w:numPr>
          <w:ilvl w:val="0"/>
          <w:numId w:val="17"/>
        </w:numPr>
        <w:rPr>
          <w:sz w:val="24"/>
          <w:szCs w:val="24"/>
        </w:rPr>
      </w:pPr>
      <w:del w:id="261" w:author="Keith Conover" w:date="2019-05-08T20:19:00Z">
        <w:r w:rsidRPr="00F11D28" w:rsidDel="005A5D39">
          <w:rPr>
            <w:rFonts w:ascii="Times New Roman" w:eastAsia="Times New Roman" w:hAnsi="Times New Roman" w:cs="Times New Roman"/>
            <w:sz w:val="24"/>
            <w:szCs w:val="24"/>
          </w:rPr>
          <w:delText>Demonstrate First Aid for others the following:</w:delText>
        </w:r>
      </w:del>
    </w:p>
    <w:p w14:paraId="4888A0FD"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Dehydration</w:t>
      </w:r>
    </w:p>
    <w:p w14:paraId="3C94DBBC"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Heat exhaustion</w:t>
      </w:r>
    </w:p>
    <w:p w14:paraId="35BE9343" w14:textId="45BCA129" w:rsidR="007F1D09" w:rsidRPr="00F11D28" w:rsidRDefault="00BB0529" w:rsidP="006674DD">
      <w:pPr>
        <w:pStyle w:val="ListParagraph"/>
        <w:numPr>
          <w:ilvl w:val="1"/>
          <w:numId w:val="17"/>
        </w:numPr>
        <w:rPr>
          <w:sz w:val="24"/>
          <w:szCs w:val="24"/>
        </w:rPr>
      </w:pPr>
      <w:del w:id="262" w:author="Keith Conover" w:date="2019-05-08T19:43:00Z">
        <w:r w:rsidRPr="00F11D28" w:rsidDel="002D6207">
          <w:rPr>
            <w:rFonts w:ascii="Times New Roman" w:eastAsia="Times New Roman" w:hAnsi="Times New Roman" w:cs="Times New Roman"/>
            <w:sz w:val="24"/>
            <w:szCs w:val="24"/>
          </w:rPr>
          <w:delText>Heat Stroke</w:delText>
        </w:r>
      </w:del>
      <w:ins w:id="263" w:author="Keith Conover" w:date="2019-05-08T19:43:00Z">
        <w:r w:rsidR="002D6207">
          <w:rPr>
            <w:rFonts w:ascii="Times New Roman" w:eastAsia="Times New Roman" w:hAnsi="Times New Roman" w:cs="Times New Roman"/>
            <w:sz w:val="24"/>
            <w:szCs w:val="24"/>
          </w:rPr>
          <w:t>Heatstroke</w:t>
        </w:r>
      </w:ins>
    </w:p>
    <w:p w14:paraId="6B24549E" w14:textId="77777777" w:rsidR="007F1D09" w:rsidRPr="00F11D28" w:rsidRDefault="00BB0529" w:rsidP="006674DD">
      <w:pPr>
        <w:pStyle w:val="ListParagraph"/>
        <w:numPr>
          <w:ilvl w:val="1"/>
          <w:numId w:val="17"/>
        </w:numPr>
        <w:rPr>
          <w:sz w:val="24"/>
          <w:szCs w:val="24"/>
        </w:rPr>
      </w:pPr>
      <w:r w:rsidRPr="00F11D28">
        <w:rPr>
          <w:rFonts w:ascii="Times New Roman" w:eastAsia="Times New Roman" w:hAnsi="Times New Roman" w:cs="Times New Roman"/>
          <w:sz w:val="24"/>
          <w:szCs w:val="24"/>
        </w:rPr>
        <w:t>Hypothermia</w:t>
      </w:r>
    </w:p>
    <w:p w14:paraId="760B1F5D" w14:textId="77777777" w:rsidR="009614BD" w:rsidRPr="009614BD" w:rsidRDefault="00BB0529" w:rsidP="006674DD">
      <w:pPr>
        <w:pStyle w:val="ListParagraph"/>
        <w:numPr>
          <w:ilvl w:val="1"/>
          <w:numId w:val="17"/>
        </w:numPr>
        <w:rPr>
          <w:sz w:val="24"/>
          <w:szCs w:val="24"/>
        </w:rPr>
      </w:pPr>
      <w:commentRangeStart w:id="264"/>
      <w:r w:rsidRPr="00F11D28">
        <w:rPr>
          <w:rFonts w:ascii="Times New Roman" w:eastAsia="Times New Roman" w:hAnsi="Times New Roman" w:cs="Times New Roman"/>
          <w:sz w:val="24"/>
          <w:szCs w:val="24"/>
        </w:rPr>
        <w:t>Hyperventilation</w:t>
      </w:r>
      <w:commentRangeEnd w:id="264"/>
      <w:r w:rsidR="008D15D5">
        <w:rPr>
          <w:rStyle w:val="CommentReference"/>
          <w:rFonts w:ascii="Arial" w:eastAsia="Arial" w:hAnsi="Arial" w:cs="Arial"/>
        </w:rPr>
        <w:commentReference w:id="264"/>
      </w:r>
    </w:p>
    <w:p w14:paraId="4BA53E43" w14:textId="41152226" w:rsidR="00AE02BE" w:rsidRPr="00AE02BE" w:rsidRDefault="00BB0529" w:rsidP="006674DD">
      <w:pPr>
        <w:pStyle w:val="ListParagraph"/>
        <w:numPr>
          <w:ilvl w:val="1"/>
          <w:numId w:val="17"/>
        </w:numPr>
        <w:rPr>
          <w:sz w:val="24"/>
          <w:szCs w:val="24"/>
        </w:rPr>
      </w:pPr>
      <w:r w:rsidRPr="009614BD">
        <w:rPr>
          <w:rFonts w:ascii="Times New Roman" w:eastAsia="Times New Roman" w:hAnsi="Times New Roman" w:cs="Times New Roman"/>
          <w:sz w:val="24"/>
          <w:szCs w:val="24"/>
        </w:rPr>
        <w:t>Hypoglycemia</w:t>
      </w:r>
      <w:bookmarkStart w:id="265" w:name="_2lwamvv" w:colFirst="0" w:colLast="0"/>
      <w:bookmarkEnd w:id="265"/>
    </w:p>
    <w:p w14:paraId="07181D20" w14:textId="74BE829A" w:rsidR="007F1D09" w:rsidRPr="00AE02BE" w:rsidRDefault="00BB0529" w:rsidP="00AE02BE">
      <w:pPr>
        <w:rPr>
          <w:sz w:val="24"/>
          <w:szCs w:val="24"/>
        </w:rPr>
      </w:pPr>
      <w:r>
        <w:t>Leadership Skills (</w:t>
      </w:r>
      <w:r w:rsidR="00D94427">
        <w:t>SAR FIELD</w:t>
      </w:r>
      <w:r>
        <w:t xml:space="preserve"> III)</w:t>
      </w:r>
    </w:p>
    <w:p w14:paraId="4322119E" w14:textId="77777777" w:rsidR="007F1D09" w:rsidRDefault="00BB0529" w:rsidP="006674DD">
      <w:pPr>
        <w:pStyle w:val="ListParagraph"/>
        <w:numPr>
          <w:ilvl w:val="0"/>
          <w:numId w:val="17"/>
        </w:numPr>
      </w:pPr>
      <w:r>
        <w:t>Demonstrate leading a small field team on a simple linear (Hasty) task</w:t>
      </w:r>
    </w:p>
    <w:p w14:paraId="0D0AAEB2" w14:textId="77777777" w:rsidR="007F1D09" w:rsidRDefault="00BB0529" w:rsidP="006674DD">
      <w:pPr>
        <w:pStyle w:val="ListParagraph"/>
        <w:numPr>
          <w:ilvl w:val="1"/>
          <w:numId w:val="17"/>
        </w:numPr>
      </w:pPr>
      <w:r>
        <w:t>Briefing by command</w:t>
      </w:r>
    </w:p>
    <w:p w14:paraId="6DDCA366" w14:textId="77777777" w:rsidR="007F1D09" w:rsidRDefault="00BB0529" w:rsidP="006674DD">
      <w:pPr>
        <w:pStyle w:val="ListParagraph"/>
        <w:numPr>
          <w:ilvl w:val="1"/>
          <w:numId w:val="17"/>
        </w:numPr>
      </w:pPr>
      <w:r>
        <w:t>Assembling a team</w:t>
      </w:r>
    </w:p>
    <w:p w14:paraId="4B6437C5" w14:textId="2AF6B803" w:rsidR="003D1250" w:rsidRDefault="003D1250" w:rsidP="006674DD">
      <w:pPr>
        <w:pStyle w:val="ListParagraph"/>
        <w:numPr>
          <w:ilvl w:val="1"/>
          <w:numId w:val="17"/>
        </w:numPr>
      </w:pPr>
      <w:r>
        <w:t>Briefing your field team</w:t>
      </w:r>
    </w:p>
    <w:p w14:paraId="44757DDC" w14:textId="48DFC3B8" w:rsidR="007F1D09" w:rsidRDefault="00BB0529" w:rsidP="006674DD">
      <w:pPr>
        <w:pStyle w:val="ListParagraph"/>
        <w:numPr>
          <w:ilvl w:val="1"/>
          <w:numId w:val="17"/>
        </w:numPr>
      </w:pPr>
      <w:r>
        <w:t>Acquiring the necessary equipment for the task</w:t>
      </w:r>
    </w:p>
    <w:p w14:paraId="6A6A39DC" w14:textId="77777777" w:rsidR="007F1D09" w:rsidRDefault="00BB0529" w:rsidP="006674DD">
      <w:pPr>
        <w:pStyle w:val="ListParagraph"/>
        <w:numPr>
          <w:ilvl w:val="1"/>
          <w:numId w:val="17"/>
        </w:numPr>
      </w:pPr>
      <w:r>
        <w:t>Completing the Task Assignment Form</w:t>
      </w:r>
    </w:p>
    <w:p w14:paraId="083A9E11" w14:textId="77777777" w:rsidR="007F1D09" w:rsidRDefault="00BB0529" w:rsidP="006674DD">
      <w:pPr>
        <w:pStyle w:val="ListParagraph"/>
        <w:numPr>
          <w:ilvl w:val="1"/>
          <w:numId w:val="17"/>
        </w:numPr>
      </w:pPr>
      <w:r>
        <w:t>Performing the task</w:t>
      </w:r>
    </w:p>
    <w:p w14:paraId="4BCEB04A" w14:textId="77777777" w:rsidR="007F1D09" w:rsidRDefault="00BB0529" w:rsidP="006674DD">
      <w:pPr>
        <w:pStyle w:val="ListParagraph"/>
        <w:numPr>
          <w:ilvl w:val="1"/>
          <w:numId w:val="17"/>
        </w:numPr>
      </w:pPr>
      <w:r>
        <w:t>Completing the task</w:t>
      </w:r>
    </w:p>
    <w:p w14:paraId="534DF6FA" w14:textId="77777777" w:rsidR="007F1D09" w:rsidRDefault="00BB0529" w:rsidP="006674DD">
      <w:pPr>
        <w:pStyle w:val="ListParagraph"/>
        <w:numPr>
          <w:ilvl w:val="1"/>
          <w:numId w:val="17"/>
        </w:numPr>
      </w:pPr>
      <w:r>
        <w:t>Debriefing</w:t>
      </w:r>
    </w:p>
    <w:p w14:paraId="7108A477" w14:textId="77777777" w:rsidR="007F1D09" w:rsidRDefault="007F1D09"/>
    <w:p w14:paraId="739A6CA7" w14:textId="77777777" w:rsidR="007F1D09" w:rsidRDefault="00BB0529">
      <w:pPr>
        <w:rPr>
          <w:sz w:val="40"/>
          <w:szCs w:val="40"/>
        </w:rPr>
      </w:pPr>
      <w:bookmarkStart w:id="266" w:name="111kx3o" w:colFirst="0" w:colLast="0"/>
      <w:bookmarkStart w:id="267" w:name="_3l18frh" w:colFirst="0" w:colLast="0"/>
      <w:bookmarkEnd w:id="266"/>
      <w:bookmarkEnd w:id="267"/>
      <w:r>
        <w:br w:type="page"/>
      </w:r>
    </w:p>
    <w:p w14:paraId="06473397" w14:textId="2C20DF21" w:rsidR="007F1D09" w:rsidRDefault="00956A12">
      <w:pPr>
        <w:pStyle w:val="Heading1"/>
      </w:pPr>
      <w:r>
        <w:lastRenderedPageBreak/>
        <w:t xml:space="preserve">SAR Field </w:t>
      </w:r>
      <w:r w:rsidR="00BB0529">
        <w:t>Level II</w:t>
      </w:r>
    </w:p>
    <w:p w14:paraId="7492D123" w14:textId="77777777" w:rsidR="007F1D09" w:rsidRDefault="00BB0529">
      <w:r>
        <w:t xml:space="preserve">A member at this level is proficient in leading a field team on a complex search task, caring for their assigned teams, and managing find. Managing a find includes calling for additional resources, planning an extrication, and if need be, “operate” a low angle rope system.  Level II members </w:t>
      </w:r>
      <w:proofErr w:type="gramStart"/>
      <w:r>
        <w:t>have the ability to</w:t>
      </w:r>
      <w:proofErr w:type="gramEnd"/>
      <w:r>
        <w:t xml:space="preserve"> recognize the hazards and risks in a given situation or environment and determine appropriate mitigation methods. Level II members can use </w:t>
      </w:r>
      <w:proofErr w:type="gramStart"/>
      <w:r>
        <w:t>equipment, and</w:t>
      </w:r>
      <w:proofErr w:type="gramEnd"/>
      <w:r>
        <w:t xml:space="preserve"> apply advanced search and rescue techniques to an operation. </w:t>
      </w:r>
    </w:p>
    <w:p w14:paraId="3F6E2F24" w14:textId="77777777" w:rsidR="007F1D09" w:rsidRDefault="00BB0529">
      <w:pPr>
        <w:pStyle w:val="Heading2"/>
      </w:pPr>
      <w:r>
        <w:t>Requirements</w:t>
      </w:r>
    </w:p>
    <w:p w14:paraId="011342A3" w14:textId="71FF273F" w:rsidR="007F1D09" w:rsidRDefault="00BB0529">
      <w:pPr>
        <w:pStyle w:val="Heading3"/>
      </w:pPr>
      <w:bookmarkStart w:id="268" w:name="_206ipza" w:colFirst="0" w:colLast="0"/>
      <w:bookmarkEnd w:id="268"/>
      <w:r>
        <w:t>General (</w:t>
      </w:r>
      <w:r w:rsidR="00D94427">
        <w:t>SAR FIELD</w:t>
      </w:r>
      <w:r>
        <w:t xml:space="preserve"> II)</w:t>
      </w:r>
    </w:p>
    <w:p w14:paraId="121B4C65" w14:textId="77777777" w:rsidR="00861DE6" w:rsidRDefault="00BB0529" w:rsidP="006674DD">
      <w:pPr>
        <w:pStyle w:val="ListParagraph"/>
        <w:numPr>
          <w:ilvl w:val="0"/>
          <w:numId w:val="19"/>
        </w:numPr>
      </w:pPr>
      <w:r>
        <w:t>Successfully complete, and possess certification for, these courses:</w:t>
      </w:r>
    </w:p>
    <w:p w14:paraId="0E9869C9" w14:textId="77777777" w:rsidR="00861DE6" w:rsidRDefault="00BB0529" w:rsidP="006674DD">
      <w:pPr>
        <w:pStyle w:val="ListParagraph"/>
        <w:numPr>
          <w:ilvl w:val="1"/>
          <w:numId w:val="19"/>
        </w:numPr>
      </w:pPr>
      <w:r>
        <w:t xml:space="preserve">IS-700.a: National Incident Management System (NIMS), An Introduction </w:t>
      </w:r>
    </w:p>
    <w:p w14:paraId="6FDCE83F" w14:textId="77777777" w:rsidR="00861DE6" w:rsidRDefault="00BB0529" w:rsidP="006674DD">
      <w:pPr>
        <w:pStyle w:val="ListParagraph"/>
        <w:numPr>
          <w:ilvl w:val="1"/>
          <w:numId w:val="19"/>
        </w:numPr>
      </w:pPr>
      <w:r>
        <w:t xml:space="preserve">Complete a hazardous material </w:t>
      </w:r>
      <w:r w:rsidRPr="00861DE6">
        <w:rPr>
          <w:u w:val="single"/>
        </w:rPr>
        <w:t>awareness</w:t>
      </w:r>
      <w:r>
        <w:t xml:space="preserve"> training courses; one of the following or equivalent</w:t>
      </w:r>
    </w:p>
    <w:p w14:paraId="25874C0E" w14:textId="77777777" w:rsidR="00861DE6" w:rsidRDefault="00BB0529" w:rsidP="006674DD">
      <w:pPr>
        <w:pStyle w:val="ListParagraph"/>
        <w:numPr>
          <w:ilvl w:val="2"/>
          <w:numId w:val="19"/>
        </w:numPr>
      </w:pPr>
      <w:r>
        <w:t>IS-</w:t>
      </w:r>
      <w:proofErr w:type="gramStart"/>
      <w:r>
        <w:t>5.A</w:t>
      </w:r>
      <w:proofErr w:type="gramEnd"/>
      <w:r>
        <w:t>: An Introduction to Hazardous Materials</w:t>
      </w:r>
    </w:p>
    <w:p w14:paraId="54B896C5" w14:textId="77777777" w:rsidR="00861DE6" w:rsidRDefault="00BB0529" w:rsidP="006674DD">
      <w:pPr>
        <w:pStyle w:val="ListParagraph"/>
        <w:numPr>
          <w:ilvl w:val="2"/>
          <w:numId w:val="19"/>
        </w:numPr>
      </w:pPr>
      <w:r>
        <w:t>NFPA 472: HazMat Awareness</w:t>
      </w:r>
    </w:p>
    <w:p w14:paraId="5E1EF5CE" w14:textId="64C8C91C" w:rsidR="00861DE6" w:rsidRDefault="00BB0529" w:rsidP="006674DD">
      <w:pPr>
        <w:pStyle w:val="ListParagraph"/>
        <w:numPr>
          <w:ilvl w:val="2"/>
          <w:numId w:val="19"/>
        </w:numPr>
      </w:pPr>
      <w:r>
        <w:t>OSHA 1910.120(Q)(6)(i): HazMat Awareness Trainin</w:t>
      </w:r>
      <w:r w:rsidR="00861DE6">
        <w:t>g</w:t>
      </w:r>
    </w:p>
    <w:p w14:paraId="4B23BCDB" w14:textId="77777777" w:rsidR="00861DE6" w:rsidRDefault="00BB0529" w:rsidP="006674DD">
      <w:pPr>
        <w:pStyle w:val="ListParagraph"/>
        <w:numPr>
          <w:ilvl w:val="2"/>
          <w:numId w:val="19"/>
        </w:numPr>
      </w:pPr>
      <w:r>
        <w:t>CERT HazMat Introduction</w:t>
      </w:r>
    </w:p>
    <w:p w14:paraId="79B2B283" w14:textId="77777777" w:rsidR="00861DE6" w:rsidRDefault="00322D8E" w:rsidP="006674DD">
      <w:pPr>
        <w:pStyle w:val="ListParagraph"/>
        <w:numPr>
          <w:ilvl w:val="0"/>
          <w:numId w:val="19"/>
        </w:numPr>
      </w:pPr>
      <w:r>
        <w:t xml:space="preserve">Participate in at least 3 field exercises as part of a field </w:t>
      </w:r>
      <w:r w:rsidR="003879D0">
        <w:t xml:space="preserve">search </w:t>
      </w:r>
      <w:r>
        <w:t xml:space="preserve">team – at least one must be at a real mission or full-scale simulation </w:t>
      </w:r>
    </w:p>
    <w:p w14:paraId="3CB477A3" w14:textId="77777777" w:rsidR="00861DE6" w:rsidRDefault="00BB0529" w:rsidP="006674DD">
      <w:pPr>
        <w:pStyle w:val="ListParagraph"/>
        <w:numPr>
          <w:ilvl w:val="0"/>
          <w:numId w:val="19"/>
        </w:numPr>
      </w:pPr>
      <w:r>
        <w:t>Demonstrate adequately inspecting PPE to determine</w:t>
      </w:r>
    </w:p>
    <w:p w14:paraId="154DE6C4" w14:textId="77777777" w:rsidR="00861DE6" w:rsidRDefault="00BB0529" w:rsidP="006674DD">
      <w:pPr>
        <w:pStyle w:val="ListParagraph"/>
        <w:numPr>
          <w:ilvl w:val="1"/>
          <w:numId w:val="19"/>
        </w:numPr>
      </w:pPr>
      <w:r>
        <w:t>Wear</w:t>
      </w:r>
    </w:p>
    <w:p w14:paraId="58207257" w14:textId="77777777" w:rsidR="00861DE6" w:rsidRDefault="00BB0529" w:rsidP="006674DD">
      <w:pPr>
        <w:pStyle w:val="ListParagraph"/>
        <w:numPr>
          <w:ilvl w:val="1"/>
          <w:numId w:val="19"/>
        </w:numPr>
      </w:pPr>
      <w:r>
        <w:t>Damage</w:t>
      </w:r>
    </w:p>
    <w:p w14:paraId="2F36AB1D" w14:textId="77777777" w:rsidR="00861DE6" w:rsidRDefault="00BB0529" w:rsidP="006674DD">
      <w:pPr>
        <w:pStyle w:val="ListParagraph"/>
        <w:numPr>
          <w:ilvl w:val="1"/>
          <w:numId w:val="19"/>
        </w:numPr>
      </w:pPr>
      <w:r>
        <w:t>Operational readiness</w:t>
      </w:r>
    </w:p>
    <w:p w14:paraId="49CC74FF" w14:textId="77777777" w:rsidR="00861DE6" w:rsidRDefault="00BB0529" w:rsidP="006674DD">
      <w:pPr>
        <w:pStyle w:val="ListParagraph"/>
        <w:numPr>
          <w:ilvl w:val="0"/>
          <w:numId w:val="19"/>
        </w:numPr>
      </w:pPr>
      <w:r>
        <w:t>Demonstrate an advanced understanding of these phases of a search operation:</w:t>
      </w:r>
    </w:p>
    <w:p w14:paraId="4E3F2123" w14:textId="77777777" w:rsidR="00861DE6" w:rsidRDefault="00BB0529" w:rsidP="006674DD">
      <w:pPr>
        <w:pStyle w:val="ListParagraph"/>
        <w:numPr>
          <w:ilvl w:val="1"/>
          <w:numId w:val="19"/>
        </w:numPr>
      </w:pPr>
      <w:r>
        <w:t>Preplan</w:t>
      </w:r>
    </w:p>
    <w:p w14:paraId="7F190AD3" w14:textId="77777777" w:rsidR="00861DE6" w:rsidRDefault="00BB0529" w:rsidP="006674DD">
      <w:pPr>
        <w:pStyle w:val="ListParagraph"/>
        <w:numPr>
          <w:ilvl w:val="1"/>
          <w:numId w:val="19"/>
        </w:numPr>
      </w:pPr>
      <w:r>
        <w:t>Notification</w:t>
      </w:r>
    </w:p>
    <w:p w14:paraId="245AC0D0" w14:textId="77777777" w:rsidR="00861DE6" w:rsidRDefault="00BB0529" w:rsidP="006674DD">
      <w:pPr>
        <w:pStyle w:val="ListParagraph"/>
        <w:numPr>
          <w:ilvl w:val="1"/>
          <w:numId w:val="19"/>
        </w:numPr>
      </w:pPr>
      <w:r>
        <w:t>Planning a Strategy</w:t>
      </w:r>
    </w:p>
    <w:p w14:paraId="6A63A56E" w14:textId="77777777" w:rsidR="00861DE6" w:rsidRDefault="00BB0529" w:rsidP="006674DD">
      <w:pPr>
        <w:pStyle w:val="ListParagraph"/>
        <w:numPr>
          <w:ilvl w:val="1"/>
          <w:numId w:val="19"/>
        </w:numPr>
      </w:pPr>
      <w:r>
        <w:t>Tactics and Techniques</w:t>
      </w:r>
    </w:p>
    <w:p w14:paraId="50C2B89C" w14:textId="77777777" w:rsidR="00861DE6" w:rsidRDefault="00BB0529" w:rsidP="006674DD">
      <w:pPr>
        <w:pStyle w:val="ListParagraph"/>
        <w:numPr>
          <w:ilvl w:val="1"/>
          <w:numId w:val="19"/>
        </w:numPr>
      </w:pPr>
      <w:r>
        <w:t>Suspension</w:t>
      </w:r>
    </w:p>
    <w:p w14:paraId="49F9012F" w14:textId="77777777" w:rsidR="00761ABE" w:rsidRDefault="00BB0529" w:rsidP="006674DD">
      <w:pPr>
        <w:pStyle w:val="ListParagraph"/>
        <w:numPr>
          <w:ilvl w:val="1"/>
          <w:numId w:val="19"/>
        </w:numPr>
      </w:pPr>
      <w:r>
        <w:t>After Action Review</w:t>
      </w:r>
    </w:p>
    <w:p w14:paraId="281E205C" w14:textId="77777777" w:rsidR="00761ABE" w:rsidRDefault="00BB0529" w:rsidP="006674DD">
      <w:pPr>
        <w:pStyle w:val="ListParagraph"/>
        <w:numPr>
          <w:ilvl w:val="0"/>
          <w:numId w:val="19"/>
        </w:numPr>
      </w:pPr>
      <w:commentRangeStart w:id="269"/>
      <w:r>
        <w:t>Demonstrate an understanding of these search operation terms including their impact on operations:</w:t>
      </w:r>
    </w:p>
    <w:p w14:paraId="6E1DFD93" w14:textId="77777777" w:rsidR="00761ABE" w:rsidRDefault="00BB0529" w:rsidP="006674DD">
      <w:pPr>
        <w:pStyle w:val="ListParagraph"/>
        <w:numPr>
          <w:ilvl w:val="1"/>
          <w:numId w:val="19"/>
        </w:numPr>
      </w:pPr>
      <w:r>
        <w:t>PLS: Point Last Scene</w:t>
      </w:r>
    </w:p>
    <w:p w14:paraId="5E1C8F96" w14:textId="77777777" w:rsidR="00761ABE" w:rsidRDefault="00BB0529" w:rsidP="006674DD">
      <w:pPr>
        <w:pStyle w:val="ListParagraph"/>
        <w:numPr>
          <w:ilvl w:val="1"/>
          <w:numId w:val="19"/>
        </w:numPr>
      </w:pPr>
      <w:r>
        <w:t>LKP: Last Known Point</w:t>
      </w:r>
    </w:p>
    <w:p w14:paraId="68788CDA" w14:textId="77777777" w:rsidR="00761ABE" w:rsidRDefault="00BB0529" w:rsidP="006674DD">
      <w:pPr>
        <w:pStyle w:val="ListParagraph"/>
        <w:numPr>
          <w:ilvl w:val="1"/>
          <w:numId w:val="19"/>
        </w:numPr>
      </w:pPr>
      <w:r>
        <w:t>Search segment/area</w:t>
      </w:r>
    </w:p>
    <w:p w14:paraId="34F6D4F6" w14:textId="77777777" w:rsidR="00761ABE" w:rsidRDefault="00BB0529" w:rsidP="006674DD">
      <w:pPr>
        <w:pStyle w:val="ListParagraph"/>
        <w:numPr>
          <w:ilvl w:val="1"/>
          <w:numId w:val="19"/>
        </w:numPr>
      </w:pPr>
      <w:r>
        <w:t>POA: Probability of Area</w:t>
      </w:r>
    </w:p>
    <w:p w14:paraId="63A66E51" w14:textId="77777777" w:rsidR="00761ABE" w:rsidRDefault="00BB0529" w:rsidP="006674DD">
      <w:pPr>
        <w:pStyle w:val="ListParagraph"/>
        <w:numPr>
          <w:ilvl w:val="1"/>
          <w:numId w:val="19"/>
        </w:numPr>
      </w:pPr>
      <w:r>
        <w:t>POD: Probability of Detection</w:t>
      </w:r>
    </w:p>
    <w:p w14:paraId="2E6406BE" w14:textId="77777777" w:rsidR="00761ABE" w:rsidRDefault="00BB0529" w:rsidP="006674DD">
      <w:pPr>
        <w:pStyle w:val="ListParagraph"/>
        <w:numPr>
          <w:ilvl w:val="1"/>
          <w:numId w:val="19"/>
        </w:numPr>
      </w:pPr>
      <w:r>
        <w:t>POS: Probability of Success</w:t>
      </w:r>
      <w:commentRangeEnd w:id="269"/>
      <w:r w:rsidR="00D01BC4">
        <w:rPr>
          <w:rStyle w:val="CommentReference"/>
          <w:rFonts w:ascii="Arial" w:eastAsia="Arial" w:hAnsi="Arial" w:cs="Arial"/>
        </w:rPr>
        <w:commentReference w:id="269"/>
      </w:r>
    </w:p>
    <w:p w14:paraId="6CEC9F32" w14:textId="77777777" w:rsidR="00761ABE" w:rsidRDefault="00BB0529" w:rsidP="006674DD">
      <w:pPr>
        <w:pStyle w:val="ListParagraph"/>
        <w:numPr>
          <w:ilvl w:val="0"/>
          <w:numId w:val="19"/>
        </w:numPr>
      </w:pPr>
      <w:commentRangeStart w:id="270"/>
      <w:r>
        <w:t>Demonstrate an advanced understanding of these field team roles, their use in search and the role of a team leader in facilitating effectiveness of the members in these roles:</w:t>
      </w:r>
    </w:p>
    <w:p w14:paraId="4D3000F0" w14:textId="77777777" w:rsidR="00761ABE" w:rsidRDefault="00BB0529" w:rsidP="006674DD">
      <w:pPr>
        <w:pStyle w:val="ListParagraph"/>
        <w:numPr>
          <w:ilvl w:val="1"/>
          <w:numId w:val="19"/>
        </w:numPr>
      </w:pPr>
      <w:r>
        <w:t>Leader</w:t>
      </w:r>
    </w:p>
    <w:p w14:paraId="51954E70" w14:textId="77777777" w:rsidR="00761ABE" w:rsidRDefault="00BB0529" w:rsidP="006674DD">
      <w:pPr>
        <w:pStyle w:val="ListParagraph"/>
        <w:numPr>
          <w:ilvl w:val="1"/>
          <w:numId w:val="19"/>
        </w:numPr>
      </w:pPr>
      <w:r>
        <w:t>Navigator</w:t>
      </w:r>
    </w:p>
    <w:p w14:paraId="064F2FA6" w14:textId="77777777" w:rsidR="00761ABE" w:rsidRDefault="00BB0529" w:rsidP="006674DD">
      <w:pPr>
        <w:pStyle w:val="ListParagraph"/>
        <w:numPr>
          <w:ilvl w:val="1"/>
          <w:numId w:val="19"/>
        </w:numPr>
      </w:pPr>
      <w:r>
        <w:t xml:space="preserve">Radio Operator </w:t>
      </w:r>
    </w:p>
    <w:p w14:paraId="30E59D65" w14:textId="77777777" w:rsidR="00761ABE" w:rsidRDefault="00BB0529" w:rsidP="006674DD">
      <w:pPr>
        <w:pStyle w:val="ListParagraph"/>
        <w:numPr>
          <w:ilvl w:val="1"/>
          <w:numId w:val="19"/>
        </w:numPr>
      </w:pPr>
      <w:r>
        <w:t>Medic</w:t>
      </w:r>
    </w:p>
    <w:p w14:paraId="37F04EF6" w14:textId="77777777" w:rsidR="00761ABE" w:rsidRDefault="00BB0529" w:rsidP="006674DD">
      <w:pPr>
        <w:pStyle w:val="ListParagraph"/>
        <w:numPr>
          <w:ilvl w:val="1"/>
          <w:numId w:val="19"/>
        </w:numPr>
      </w:pPr>
      <w:r>
        <w:t>K9 Handler (Airscent, Tracking/trailing, human remains)</w:t>
      </w:r>
    </w:p>
    <w:p w14:paraId="262AE55F" w14:textId="19121646" w:rsidR="007F1D09" w:rsidRDefault="00BB0529" w:rsidP="006674DD">
      <w:pPr>
        <w:pStyle w:val="ListParagraph"/>
        <w:numPr>
          <w:ilvl w:val="1"/>
          <w:numId w:val="19"/>
        </w:numPr>
      </w:pPr>
      <w:proofErr w:type="spellStart"/>
      <w:r>
        <w:t>Mantracker</w:t>
      </w:r>
      <w:proofErr w:type="spellEnd"/>
      <w:r>
        <w:t>/</w:t>
      </w:r>
      <w:proofErr w:type="spellStart"/>
      <w:r>
        <w:t>signcutter</w:t>
      </w:r>
      <w:commentRangeEnd w:id="270"/>
      <w:proofErr w:type="spellEnd"/>
      <w:r w:rsidR="00E64D2B">
        <w:rPr>
          <w:rStyle w:val="CommentReference"/>
          <w:rFonts w:ascii="Arial" w:eastAsia="Arial" w:hAnsi="Arial" w:cs="Arial"/>
        </w:rPr>
        <w:commentReference w:id="270"/>
      </w:r>
    </w:p>
    <w:p w14:paraId="2BB632C8" w14:textId="7505A602" w:rsidR="003113D7" w:rsidRDefault="00761ABE" w:rsidP="006674DD">
      <w:pPr>
        <w:pStyle w:val="ListParagraph"/>
        <w:numPr>
          <w:ilvl w:val="0"/>
          <w:numId w:val="19"/>
        </w:numPr>
      </w:pPr>
      <w:r>
        <w:t>Demonstrate instructing a radio operator for a field team you are leadi</w:t>
      </w:r>
      <w:bookmarkStart w:id="271" w:name="_4k668n3" w:colFirst="0" w:colLast="0"/>
      <w:bookmarkEnd w:id="271"/>
      <w:r w:rsidR="003113D7">
        <w:t>ng</w:t>
      </w:r>
    </w:p>
    <w:p w14:paraId="04548D86" w14:textId="77777777" w:rsidR="003113D7" w:rsidRDefault="00BB0529" w:rsidP="003113D7">
      <w:r>
        <w:lastRenderedPageBreak/>
        <w:t>Personal Health and Safety (</w:t>
      </w:r>
      <w:r w:rsidR="00D94427">
        <w:t>SAR FIELD</w:t>
      </w:r>
      <w:r>
        <w:t xml:space="preserve"> II)</w:t>
      </w:r>
    </w:p>
    <w:p w14:paraId="635803E3" w14:textId="77777777" w:rsidR="003113D7" w:rsidRDefault="00BB0529" w:rsidP="006674DD">
      <w:pPr>
        <w:pStyle w:val="ListParagraph"/>
        <w:numPr>
          <w:ilvl w:val="0"/>
          <w:numId w:val="19"/>
        </w:numPr>
      </w:pPr>
      <w:r>
        <w:t>Describe the five (5) methods in which the body loses heat and how each can be overcome:</w:t>
      </w:r>
    </w:p>
    <w:p w14:paraId="7392EE57" w14:textId="77777777" w:rsidR="003113D7" w:rsidRDefault="00BB0529" w:rsidP="006674DD">
      <w:pPr>
        <w:pStyle w:val="ListParagraph"/>
        <w:numPr>
          <w:ilvl w:val="1"/>
          <w:numId w:val="19"/>
        </w:numPr>
      </w:pPr>
      <w:r>
        <w:t>Conduction</w:t>
      </w:r>
    </w:p>
    <w:p w14:paraId="48243460" w14:textId="77777777" w:rsidR="003113D7" w:rsidRDefault="00BB0529" w:rsidP="006674DD">
      <w:pPr>
        <w:pStyle w:val="ListParagraph"/>
        <w:numPr>
          <w:ilvl w:val="1"/>
          <w:numId w:val="19"/>
        </w:numPr>
      </w:pPr>
      <w:r>
        <w:t>Convection</w:t>
      </w:r>
    </w:p>
    <w:p w14:paraId="4456E9BB" w14:textId="77777777" w:rsidR="003113D7" w:rsidRDefault="00BB0529" w:rsidP="006674DD">
      <w:pPr>
        <w:pStyle w:val="ListParagraph"/>
        <w:numPr>
          <w:ilvl w:val="1"/>
          <w:numId w:val="19"/>
        </w:numPr>
      </w:pPr>
      <w:r>
        <w:t>Evaporation</w:t>
      </w:r>
    </w:p>
    <w:p w14:paraId="2CE063DB" w14:textId="77777777" w:rsidR="003113D7" w:rsidRDefault="00BB0529" w:rsidP="006674DD">
      <w:pPr>
        <w:pStyle w:val="ListParagraph"/>
        <w:numPr>
          <w:ilvl w:val="1"/>
          <w:numId w:val="19"/>
        </w:numPr>
      </w:pPr>
      <w:r>
        <w:t>Radiation</w:t>
      </w:r>
    </w:p>
    <w:p w14:paraId="59F96121" w14:textId="77777777" w:rsidR="003113D7" w:rsidRDefault="00BB0529" w:rsidP="006674DD">
      <w:pPr>
        <w:pStyle w:val="ListParagraph"/>
        <w:numPr>
          <w:ilvl w:val="1"/>
          <w:numId w:val="19"/>
        </w:numPr>
      </w:pPr>
      <w:r>
        <w:t>Respiration</w:t>
      </w:r>
    </w:p>
    <w:p w14:paraId="42733993" w14:textId="77777777" w:rsidR="003113D7" w:rsidRDefault="00BB0529" w:rsidP="006674DD">
      <w:pPr>
        <w:pStyle w:val="ListParagraph"/>
        <w:numPr>
          <w:ilvl w:val="0"/>
          <w:numId w:val="19"/>
        </w:numPr>
      </w:pPr>
      <w:r>
        <w:t>Describe body heat transfer including:</w:t>
      </w:r>
    </w:p>
    <w:p w14:paraId="0168F216" w14:textId="77777777" w:rsidR="003113D7" w:rsidRDefault="00BB0529" w:rsidP="006674DD">
      <w:pPr>
        <w:pStyle w:val="ListParagraph"/>
        <w:numPr>
          <w:ilvl w:val="1"/>
          <w:numId w:val="19"/>
        </w:numPr>
      </w:pPr>
      <w:r>
        <w:t>Positive effects of heat loss</w:t>
      </w:r>
    </w:p>
    <w:p w14:paraId="1F19C35A" w14:textId="3A6824CE" w:rsidR="003113D7" w:rsidRDefault="00BB0529" w:rsidP="006674DD">
      <w:pPr>
        <w:pStyle w:val="ListParagraph"/>
        <w:numPr>
          <w:ilvl w:val="1"/>
          <w:numId w:val="19"/>
        </w:numPr>
      </w:pPr>
      <w:r>
        <w:t>Negative effects of heat los</w:t>
      </w:r>
      <w:r w:rsidR="003113D7">
        <w:t>s</w:t>
      </w:r>
    </w:p>
    <w:p w14:paraId="27CB0C10" w14:textId="77777777" w:rsidR="003113D7" w:rsidRDefault="00BB0529" w:rsidP="006674DD">
      <w:pPr>
        <w:pStyle w:val="ListParagraph"/>
        <w:numPr>
          <w:ilvl w:val="1"/>
          <w:numId w:val="19"/>
        </w:numPr>
      </w:pPr>
      <w:r>
        <w:t>Methods to assist heat loss</w:t>
      </w:r>
    </w:p>
    <w:p w14:paraId="3B8A227B" w14:textId="77777777" w:rsidR="003113D7" w:rsidRDefault="00BB0529" w:rsidP="006674DD">
      <w:pPr>
        <w:pStyle w:val="ListParagraph"/>
        <w:numPr>
          <w:ilvl w:val="1"/>
          <w:numId w:val="19"/>
        </w:numPr>
      </w:pPr>
      <w:r>
        <w:t>Methods to prevent heat loss</w:t>
      </w:r>
    </w:p>
    <w:p w14:paraId="55C088C9" w14:textId="77777777" w:rsidR="003113D7" w:rsidRDefault="00BB0529" w:rsidP="006674DD">
      <w:pPr>
        <w:pStyle w:val="ListParagraph"/>
        <w:numPr>
          <w:ilvl w:val="0"/>
          <w:numId w:val="19"/>
        </w:numPr>
      </w:pPr>
      <w:commentRangeStart w:id="272"/>
      <w:r>
        <w:t>Describe the intrinsic hazards within the region of operation, including (there may be others):</w:t>
      </w:r>
      <w:commentRangeEnd w:id="272"/>
      <w:r w:rsidR="00C5271B">
        <w:rPr>
          <w:rStyle w:val="CommentReference"/>
          <w:rFonts w:ascii="Arial" w:eastAsia="Arial" w:hAnsi="Arial" w:cs="Arial"/>
        </w:rPr>
        <w:commentReference w:id="272"/>
      </w:r>
    </w:p>
    <w:p w14:paraId="04FDC19C" w14:textId="77777777" w:rsidR="003113D7" w:rsidRDefault="00BB0529" w:rsidP="006674DD">
      <w:pPr>
        <w:pStyle w:val="ListParagraph"/>
        <w:numPr>
          <w:ilvl w:val="1"/>
          <w:numId w:val="19"/>
        </w:numPr>
      </w:pPr>
      <w:r>
        <w:t>Weather</w:t>
      </w:r>
    </w:p>
    <w:p w14:paraId="07F97786" w14:textId="77777777" w:rsidR="003113D7" w:rsidRDefault="00BB0529" w:rsidP="006674DD">
      <w:pPr>
        <w:pStyle w:val="ListParagraph"/>
        <w:numPr>
          <w:ilvl w:val="1"/>
          <w:numId w:val="19"/>
        </w:numPr>
      </w:pPr>
      <w:r>
        <w:t>Terrain</w:t>
      </w:r>
    </w:p>
    <w:p w14:paraId="6455E5CA" w14:textId="77777777" w:rsidR="003113D7" w:rsidRDefault="00BB0529" w:rsidP="006674DD">
      <w:pPr>
        <w:pStyle w:val="ListParagraph"/>
        <w:numPr>
          <w:ilvl w:val="1"/>
          <w:numId w:val="19"/>
        </w:numPr>
      </w:pPr>
      <w:r>
        <w:t>Hazardous Plants</w:t>
      </w:r>
    </w:p>
    <w:p w14:paraId="25FE691B" w14:textId="6DC0BFB0" w:rsidR="003113D7" w:rsidRDefault="00BB0529" w:rsidP="006674DD">
      <w:pPr>
        <w:pStyle w:val="ListParagraph"/>
        <w:numPr>
          <w:ilvl w:val="1"/>
          <w:numId w:val="19"/>
        </w:numPr>
      </w:pPr>
      <w:r>
        <w:t>Bodies of wate</w:t>
      </w:r>
      <w:r w:rsidR="003113D7">
        <w:t>r</w:t>
      </w:r>
    </w:p>
    <w:p w14:paraId="096263C6" w14:textId="1E9A57E8" w:rsidR="003113D7" w:rsidRDefault="00BB0529" w:rsidP="006674DD">
      <w:pPr>
        <w:pStyle w:val="ListParagraph"/>
        <w:numPr>
          <w:ilvl w:val="1"/>
          <w:numId w:val="19"/>
        </w:numPr>
      </w:pPr>
      <w:r>
        <w:t>Wild / Domestic animal</w:t>
      </w:r>
      <w:r w:rsidR="003113D7">
        <w:t>s</w:t>
      </w:r>
    </w:p>
    <w:p w14:paraId="3AF3D067" w14:textId="77777777" w:rsidR="00165C8A" w:rsidRDefault="00BB0529" w:rsidP="006674DD">
      <w:pPr>
        <w:pStyle w:val="ListParagraph"/>
        <w:numPr>
          <w:ilvl w:val="1"/>
          <w:numId w:val="19"/>
        </w:numPr>
      </w:pPr>
      <w:r>
        <w:t>Illegal Activities</w:t>
      </w:r>
    </w:p>
    <w:p w14:paraId="612BC670" w14:textId="77777777" w:rsidR="00165C8A" w:rsidRDefault="00BB0529" w:rsidP="006674DD">
      <w:pPr>
        <w:pStyle w:val="ListParagraph"/>
        <w:numPr>
          <w:ilvl w:val="0"/>
          <w:numId w:val="19"/>
        </w:numPr>
      </w:pPr>
      <w:commentRangeStart w:id="273"/>
      <w:r>
        <w:t>Demonstrate these aspects of field survival</w:t>
      </w:r>
      <w:commentRangeEnd w:id="273"/>
      <w:r w:rsidR="00A4604B">
        <w:rPr>
          <w:rStyle w:val="CommentReference"/>
          <w:rFonts w:ascii="Arial" w:eastAsia="Arial" w:hAnsi="Arial" w:cs="Arial"/>
        </w:rPr>
        <w:commentReference w:id="273"/>
      </w:r>
      <w:r>
        <w:t>:</w:t>
      </w:r>
    </w:p>
    <w:p w14:paraId="1A93817C" w14:textId="0B0B8816" w:rsidR="00165C8A" w:rsidRDefault="009D4E87" w:rsidP="006674DD">
      <w:pPr>
        <w:pStyle w:val="ListParagraph"/>
        <w:numPr>
          <w:ilvl w:val="1"/>
          <w:numId w:val="19"/>
        </w:numPr>
      </w:pPr>
      <w:r>
        <w:t xml:space="preserve">Locate an </w:t>
      </w:r>
      <w:r w:rsidR="00BB0529">
        <w:t>optimal location for a field team to “hunker down” (i.e. during a storm)</w:t>
      </w:r>
    </w:p>
    <w:p w14:paraId="7E9EBF19" w14:textId="77777777" w:rsidR="00165C8A" w:rsidRDefault="00BB0529" w:rsidP="006674DD">
      <w:pPr>
        <w:pStyle w:val="ListParagraph"/>
        <w:numPr>
          <w:ilvl w:val="1"/>
          <w:numId w:val="19"/>
        </w:numPr>
      </w:pPr>
      <w:r>
        <w:t>Supporting less prepared/emergent volunteer team members</w:t>
      </w:r>
    </w:p>
    <w:p w14:paraId="28D58B03" w14:textId="4754D1CE" w:rsidR="00165C8A" w:rsidRDefault="00BB0529" w:rsidP="006674DD">
      <w:pPr>
        <w:pStyle w:val="ListParagraph"/>
        <w:numPr>
          <w:ilvl w:val="1"/>
          <w:numId w:val="19"/>
        </w:numPr>
      </w:pPr>
      <w:r>
        <w:t xml:space="preserve">Demonstrate an overnight “bivouac” by staying out overnight using only equipment you carried throughout the day. </w:t>
      </w:r>
      <w:r w:rsidR="009D4E87">
        <w:t xml:space="preserve"> </w:t>
      </w:r>
      <w:r>
        <w:t>This can be in any season</w:t>
      </w:r>
      <w:bookmarkStart w:id="274" w:name="_2zbgiuw" w:colFirst="0" w:colLast="0"/>
      <w:bookmarkEnd w:id="274"/>
    </w:p>
    <w:p w14:paraId="1424259D" w14:textId="77777777" w:rsidR="00165C8A" w:rsidRDefault="00BB0529" w:rsidP="00165C8A">
      <w:r>
        <w:t>Legal Aspects of Search and Rescue (</w:t>
      </w:r>
      <w:r w:rsidR="00D94427">
        <w:t>SAR FIELD</w:t>
      </w:r>
      <w:r>
        <w:t xml:space="preserve"> II)</w:t>
      </w:r>
    </w:p>
    <w:p w14:paraId="73300233" w14:textId="77777777" w:rsidR="00165C8A" w:rsidRDefault="00BB0529" w:rsidP="006674DD">
      <w:pPr>
        <w:pStyle w:val="ListParagraph"/>
        <w:numPr>
          <w:ilvl w:val="0"/>
          <w:numId w:val="19"/>
        </w:numPr>
      </w:pPr>
      <w:r>
        <w:t>Define these factors necessary to prove negligence:</w:t>
      </w:r>
    </w:p>
    <w:p w14:paraId="52407BBC" w14:textId="77777777" w:rsidR="00165C8A" w:rsidRDefault="00BB0529" w:rsidP="006674DD">
      <w:pPr>
        <w:pStyle w:val="ListParagraph"/>
        <w:numPr>
          <w:ilvl w:val="1"/>
          <w:numId w:val="19"/>
        </w:numPr>
      </w:pPr>
      <w:r>
        <w:t>Duty to act</w:t>
      </w:r>
    </w:p>
    <w:p w14:paraId="1549B58A" w14:textId="77777777" w:rsidR="00165C8A" w:rsidRDefault="00BB0529" w:rsidP="006674DD">
      <w:pPr>
        <w:pStyle w:val="ListParagraph"/>
        <w:numPr>
          <w:ilvl w:val="1"/>
          <w:numId w:val="19"/>
        </w:numPr>
      </w:pPr>
      <w:r>
        <w:t>Breach of duty</w:t>
      </w:r>
    </w:p>
    <w:p w14:paraId="0C3305C0" w14:textId="77777777" w:rsidR="00165C8A" w:rsidRDefault="00BB0529" w:rsidP="006674DD">
      <w:pPr>
        <w:pStyle w:val="ListParagraph"/>
        <w:numPr>
          <w:ilvl w:val="1"/>
          <w:numId w:val="19"/>
        </w:numPr>
      </w:pPr>
      <w:r>
        <w:t>Breach of duty caused harm</w:t>
      </w:r>
    </w:p>
    <w:p w14:paraId="224747B3" w14:textId="77777777" w:rsidR="00165C8A" w:rsidRDefault="00BB0529" w:rsidP="006674DD">
      <w:pPr>
        <w:pStyle w:val="ListParagraph"/>
        <w:numPr>
          <w:ilvl w:val="1"/>
          <w:numId w:val="19"/>
        </w:numPr>
      </w:pPr>
      <w:r>
        <w:t>Suffers harm as a result of the breach</w:t>
      </w:r>
    </w:p>
    <w:p w14:paraId="2B168E33" w14:textId="77777777" w:rsidR="00165C8A" w:rsidRDefault="00BB0529" w:rsidP="006674DD">
      <w:pPr>
        <w:pStyle w:val="ListParagraph"/>
        <w:numPr>
          <w:ilvl w:val="0"/>
          <w:numId w:val="19"/>
        </w:numPr>
      </w:pPr>
      <w:r>
        <w:t>Demonstrate an understanding of the following forms of consent</w:t>
      </w:r>
    </w:p>
    <w:p w14:paraId="7EEAF008" w14:textId="77777777" w:rsidR="00165C8A" w:rsidRDefault="00BB0529" w:rsidP="006674DD">
      <w:pPr>
        <w:pStyle w:val="ListParagraph"/>
        <w:numPr>
          <w:ilvl w:val="1"/>
          <w:numId w:val="19"/>
        </w:numPr>
      </w:pPr>
      <w:r>
        <w:t>Implied consent</w:t>
      </w:r>
    </w:p>
    <w:p w14:paraId="3AAE1B7A" w14:textId="77777777" w:rsidR="00165C8A" w:rsidRDefault="00BB0529" w:rsidP="006674DD">
      <w:pPr>
        <w:pStyle w:val="ListParagraph"/>
        <w:numPr>
          <w:ilvl w:val="1"/>
          <w:numId w:val="19"/>
        </w:numPr>
      </w:pPr>
      <w:commentRangeStart w:id="275"/>
      <w:r>
        <w:t>Express</w:t>
      </w:r>
      <w:del w:id="276" w:author="Keith Conover" w:date="2019-06-13T21:11:00Z">
        <w:r w:rsidDel="00931886">
          <w:delText>ed</w:delText>
        </w:r>
      </w:del>
      <w:r>
        <w:t xml:space="preserve"> consent</w:t>
      </w:r>
      <w:commentRangeEnd w:id="275"/>
      <w:r w:rsidR="00931886">
        <w:rPr>
          <w:rStyle w:val="CommentReference"/>
          <w:rFonts w:ascii="Arial" w:eastAsia="Arial" w:hAnsi="Arial" w:cs="Arial"/>
        </w:rPr>
        <w:commentReference w:id="275"/>
      </w:r>
    </w:p>
    <w:p w14:paraId="3C61AFD8" w14:textId="77777777" w:rsidR="00165C8A" w:rsidRDefault="00BB0529" w:rsidP="006674DD">
      <w:pPr>
        <w:pStyle w:val="ListParagraph"/>
        <w:numPr>
          <w:ilvl w:val="1"/>
          <w:numId w:val="19"/>
        </w:numPr>
      </w:pPr>
      <w:r>
        <w:t>Informed consent</w:t>
      </w:r>
    </w:p>
    <w:p w14:paraId="612F3321" w14:textId="0B44C114" w:rsidR="00165C8A" w:rsidRDefault="00BB0529" w:rsidP="006674DD">
      <w:pPr>
        <w:pStyle w:val="ListParagraph"/>
        <w:numPr>
          <w:ilvl w:val="0"/>
          <w:numId w:val="19"/>
        </w:numPr>
      </w:pPr>
      <w:commentRangeStart w:id="277"/>
      <w:r>
        <w:t>D</w:t>
      </w:r>
      <w:r w:rsidR="001E7169">
        <w:t xml:space="preserve">escribe the tort of </w:t>
      </w:r>
      <w:r>
        <w:t>battery</w:t>
      </w:r>
      <w:r w:rsidR="001E7169">
        <w:t xml:space="preserve"> and how it is avoided</w:t>
      </w:r>
    </w:p>
    <w:p w14:paraId="115676DA" w14:textId="0C3C2E87" w:rsidR="007F1D09" w:rsidRDefault="00BB0529" w:rsidP="006674DD">
      <w:pPr>
        <w:pStyle w:val="ListParagraph"/>
        <w:numPr>
          <w:ilvl w:val="0"/>
          <w:numId w:val="19"/>
        </w:numPr>
      </w:pPr>
      <w:r>
        <w:t>D</w:t>
      </w:r>
      <w:r w:rsidR="001E7169">
        <w:t>escribe the tort of abandonment and how it is avoided</w:t>
      </w:r>
      <w:commentRangeEnd w:id="277"/>
      <w:r w:rsidR="00F50A3C">
        <w:rPr>
          <w:rStyle w:val="CommentReference"/>
          <w:rFonts w:ascii="Arial" w:eastAsia="Arial" w:hAnsi="Arial" w:cs="Arial"/>
        </w:rPr>
        <w:commentReference w:id="277"/>
      </w:r>
      <w:r>
        <w:t xml:space="preserve"> </w:t>
      </w:r>
    </w:p>
    <w:p w14:paraId="3D1A3567" w14:textId="50E8F7C5" w:rsidR="007F1D09" w:rsidRDefault="00BB0529" w:rsidP="00D24775">
      <w:pPr>
        <w:pStyle w:val="Heading3"/>
        <w:jc w:val="center"/>
      </w:pPr>
      <w:bookmarkStart w:id="278" w:name="_1egqt2p" w:colFirst="0" w:colLast="0"/>
      <w:bookmarkEnd w:id="278"/>
      <w:commentRangeStart w:id="279"/>
      <w:r>
        <w:t>Land Navigation Skills (</w:t>
      </w:r>
      <w:r w:rsidR="00D94427">
        <w:t>SAR FIELD</w:t>
      </w:r>
      <w:r>
        <w:t xml:space="preserve"> II)</w:t>
      </w:r>
    </w:p>
    <w:p w14:paraId="2627484B" w14:textId="1AC4D65D" w:rsidR="00187A44" w:rsidRDefault="00187A44" w:rsidP="00D24775">
      <w:pPr>
        <w:spacing w:before="320" w:after="80" w:line="240" w:lineRule="auto"/>
        <w:outlineLvl w:val="2"/>
        <w:rPr>
          <w:rFonts w:ascii="Times New Roman" w:eastAsia="Times New Roman" w:hAnsi="Times New Roman" w:cs="Times New Roman"/>
          <w:b/>
          <w:bCs/>
          <w:sz w:val="27"/>
          <w:szCs w:val="27"/>
        </w:rPr>
      </w:pPr>
      <w:r>
        <w:rPr>
          <w:rFonts w:eastAsia="Times New Roman"/>
          <w:color w:val="434343"/>
          <w:sz w:val="28"/>
          <w:szCs w:val="28"/>
        </w:rPr>
        <w:t>Land Navigation Skills (</w:t>
      </w:r>
      <w:r w:rsidR="00D94427">
        <w:rPr>
          <w:rFonts w:eastAsia="Times New Roman"/>
          <w:color w:val="434343"/>
          <w:sz w:val="28"/>
          <w:szCs w:val="28"/>
        </w:rPr>
        <w:t>SAR FIELD</w:t>
      </w:r>
      <w:r>
        <w:rPr>
          <w:rFonts w:eastAsia="Times New Roman"/>
          <w:color w:val="434343"/>
          <w:sz w:val="28"/>
          <w:szCs w:val="28"/>
        </w:rPr>
        <w:t xml:space="preserve"> II)</w:t>
      </w:r>
      <w:commentRangeEnd w:id="279"/>
      <w:r w:rsidR="007A7AB7">
        <w:rPr>
          <w:rStyle w:val="CommentReference"/>
        </w:rPr>
        <w:commentReference w:id="279"/>
      </w:r>
    </w:p>
    <w:p w14:paraId="0A49FFEA" w14:textId="7BEE1F5B" w:rsidR="00187A44" w:rsidRDefault="00187A44" w:rsidP="009F080D">
      <w:pPr>
        <w:spacing w:line="240" w:lineRule="auto"/>
        <w:rPr>
          <w:rFonts w:eastAsia="Times New Roman"/>
          <w:color w:val="000000"/>
        </w:rPr>
      </w:pPr>
      <w:r>
        <w:rPr>
          <w:rFonts w:eastAsia="Times New Roman"/>
          <w:b/>
          <w:color w:val="000000"/>
        </w:rPr>
        <w:t>Overarching Goals:</w:t>
      </w:r>
      <w:r>
        <w:rPr>
          <w:rFonts w:eastAsia="Times New Roman"/>
          <w:color w:val="000000"/>
        </w:rPr>
        <w:t xml:space="preserve">  An </w:t>
      </w:r>
      <w:r w:rsidR="00D94427">
        <w:rPr>
          <w:rFonts w:eastAsia="Times New Roman"/>
          <w:color w:val="000000"/>
        </w:rPr>
        <w:t>SAR FIELD</w:t>
      </w:r>
      <w:r>
        <w:rPr>
          <w:rFonts w:eastAsia="Times New Roman"/>
          <w:color w:val="000000"/>
        </w:rPr>
        <w:t xml:space="preserve"> II should be proficient in land navigation</w:t>
      </w:r>
      <w:r w:rsidR="009735C8">
        <w:rPr>
          <w:rFonts w:eastAsia="Times New Roman"/>
          <w:color w:val="000000"/>
        </w:rPr>
        <w:t xml:space="preserve">, including </w:t>
      </w:r>
      <w:bookmarkStart w:id="280" w:name="_Hlk534133660"/>
      <w:r w:rsidR="009735C8">
        <w:rPr>
          <w:rFonts w:eastAsia="Times New Roman"/>
          <w:color w:val="000000"/>
        </w:rPr>
        <w:t>d</w:t>
      </w:r>
      <w:r w:rsidRPr="009735C8">
        <w:rPr>
          <w:rFonts w:eastAsia="Times New Roman"/>
          <w:color w:val="000000"/>
        </w:rPr>
        <w:t>etermin</w:t>
      </w:r>
      <w:r w:rsidR="009735C8">
        <w:rPr>
          <w:rFonts w:eastAsia="Times New Roman"/>
          <w:color w:val="000000"/>
        </w:rPr>
        <w:t xml:space="preserve">ing </w:t>
      </w:r>
      <w:r w:rsidRPr="009735C8">
        <w:rPr>
          <w:rFonts w:eastAsia="Times New Roman"/>
          <w:color w:val="000000"/>
        </w:rPr>
        <w:t>current location</w:t>
      </w:r>
      <w:r w:rsidR="009735C8">
        <w:rPr>
          <w:rFonts w:eastAsia="Times New Roman"/>
          <w:color w:val="000000"/>
        </w:rPr>
        <w:t xml:space="preserve"> using a </w:t>
      </w:r>
      <w:r>
        <w:rPr>
          <w:rFonts w:ascii="Times New Roman" w:eastAsia="Times New Roman" w:hAnsi="Times New Roman" w:cs="Times New Roman"/>
          <w:sz w:val="24"/>
          <w:szCs w:val="24"/>
        </w:rPr>
        <w:t>topo map</w:t>
      </w:r>
      <w:r w:rsidR="009735C8">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GPS Device</w:t>
      </w:r>
      <w:r w:rsidR="009735C8">
        <w:rPr>
          <w:rFonts w:ascii="Times New Roman" w:eastAsia="Times New Roman" w:hAnsi="Times New Roman" w:cs="Times New Roman"/>
          <w:sz w:val="24"/>
          <w:szCs w:val="24"/>
        </w:rPr>
        <w:t>, a</w:t>
      </w:r>
      <w:r>
        <w:rPr>
          <w:rFonts w:eastAsia="Times New Roman"/>
          <w:color w:val="000000"/>
        </w:rPr>
        <w:t>ccurately plotting points based upon provided USNG coordinates</w:t>
      </w:r>
      <w:r w:rsidR="009735C8">
        <w:rPr>
          <w:rFonts w:eastAsia="Times New Roman"/>
          <w:color w:val="000000"/>
        </w:rPr>
        <w:t xml:space="preserve"> on a paper map, e</w:t>
      </w:r>
      <w:r>
        <w:rPr>
          <w:rFonts w:ascii="Times New Roman" w:eastAsia="Times New Roman" w:hAnsi="Times New Roman" w:cs="Times New Roman"/>
          <w:sz w:val="24"/>
          <w:szCs w:val="24"/>
        </w:rPr>
        <w:t>ntering waypoint</w:t>
      </w:r>
      <w:r w:rsidR="009735C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into a GPS given USNG coordinates</w:t>
      </w:r>
      <w:r w:rsidR="009735C8">
        <w:rPr>
          <w:rFonts w:ascii="Times New Roman" w:eastAsia="Times New Roman" w:hAnsi="Times New Roman" w:cs="Times New Roman"/>
          <w:sz w:val="24"/>
          <w:szCs w:val="24"/>
        </w:rPr>
        <w:t>, e</w:t>
      </w:r>
      <w:r>
        <w:rPr>
          <w:rFonts w:eastAsia="Times New Roman"/>
          <w:color w:val="000000"/>
        </w:rPr>
        <w:t>fficient route planning using both linear features and cross-country navigation</w:t>
      </w:r>
      <w:r w:rsidR="009735C8">
        <w:rPr>
          <w:rFonts w:eastAsia="Times New Roman"/>
          <w:color w:val="000000"/>
        </w:rPr>
        <w:t xml:space="preserve">, and navigating to and within an </w:t>
      </w:r>
      <w:bookmarkStart w:id="281" w:name="_Hlk534136724"/>
      <w:r w:rsidRPr="009735C8">
        <w:rPr>
          <w:rFonts w:eastAsia="Times New Roman"/>
          <w:color w:val="000000"/>
        </w:rPr>
        <w:t>assigned task area to achieve complete coverage</w:t>
      </w:r>
      <w:bookmarkEnd w:id="280"/>
      <w:bookmarkEnd w:id="281"/>
      <w:r w:rsidR="001E7169">
        <w:rPr>
          <w:rFonts w:eastAsia="Times New Roman"/>
          <w:color w:val="000000"/>
        </w:rPr>
        <w:t xml:space="preserve"> of the assigned task area.</w:t>
      </w:r>
    </w:p>
    <w:p w14:paraId="7467E11B" w14:textId="77777777" w:rsidR="009F080D" w:rsidRPr="009735C8" w:rsidRDefault="009F080D" w:rsidP="009F080D">
      <w:pPr>
        <w:spacing w:line="240" w:lineRule="auto"/>
        <w:rPr>
          <w:rFonts w:ascii="Times New Roman" w:eastAsia="Times New Roman" w:hAnsi="Times New Roman" w:cs="Times New Roman"/>
          <w:sz w:val="24"/>
          <w:szCs w:val="24"/>
        </w:rPr>
      </w:pPr>
    </w:p>
    <w:p w14:paraId="667FBC19" w14:textId="59D02B2A" w:rsidR="005A7556" w:rsidRDefault="009549D7" w:rsidP="006674DD">
      <w:pPr>
        <w:pStyle w:val="ListParagraph"/>
        <w:numPr>
          <w:ilvl w:val="0"/>
          <w:numId w:val="19"/>
        </w:numPr>
        <w:spacing w:line="240" w:lineRule="auto"/>
        <w:rPr>
          <w:rFonts w:eastAsia="Times New Roman"/>
          <w:color w:val="000000"/>
        </w:rPr>
      </w:pPr>
      <w:r w:rsidRPr="005A7556">
        <w:rPr>
          <w:rFonts w:eastAsia="Times New Roman"/>
          <w:color w:val="000000"/>
        </w:rPr>
        <w:t>Demonstrate p</w:t>
      </w:r>
      <w:r w:rsidR="00187A44" w:rsidRPr="005A7556">
        <w:rPr>
          <w:rFonts w:eastAsia="Times New Roman"/>
          <w:color w:val="000000"/>
        </w:rPr>
        <w:t xml:space="preserve">roficiency </w:t>
      </w:r>
      <w:r w:rsidR="00CE7E91">
        <w:rPr>
          <w:rFonts w:eastAsia="Times New Roman"/>
          <w:color w:val="000000"/>
        </w:rPr>
        <w:t xml:space="preserve">in </w:t>
      </w:r>
      <w:r w:rsidR="00187A44" w:rsidRPr="005A7556">
        <w:rPr>
          <w:rFonts w:eastAsia="Times New Roman"/>
          <w:color w:val="000000"/>
        </w:rPr>
        <w:t xml:space="preserve">the following </w:t>
      </w:r>
      <w:r w:rsidR="00CE7E91">
        <w:rPr>
          <w:rFonts w:eastAsia="Times New Roman"/>
          <w:color w:val="000000"/>
        </w:rPr>
        <w:t>navigation skills</w:t>
      </w:r>
      <w:r w:rsidR="00187A44" w:rsidRPr="005A7556">
        <w:rPr>
          <w:rFonts w:eastAsia="Times New Roman"/>
          <w:color w:val="000000"/>
        </w:rPr>
        <w:t>:</w:t>
      </w:r>
    </w:p>
    <w:p w14:paraId="669745C7" w14:textId="77777777" w:rsidR="005A7556" w:rsidRDefault="00187A44" w:rsidP="006674DD">
      <w:pPr>
        <w:pStyle w:val="ListParagraph"/>
        <w:numPr>
          <w:ilvl w:val="1"/>
          <w:numId w:val="19"/>
        </w:numPr>
        <w:spacing w:line="240" w:lineRule="auto"/>
        <w:rPr>
          <w:rFonts w:eastAsia="Times New Roman"/>
          <w:color w:val="000000"/>
        </w:rPr>
      </w:pPr>
      <w:r w:rsidRPr="005A7556">
        <w:rPr>
          <w:rFonts w:eastAsia="Times New Roman"/>
          <w:color w:val="000000"/>
        </w:rPr>
        <w:lastRenderedPageBreak/>
        <w:t xml:space="preserve">Demonstrate proficiency with reading and interpreting a </w:t>
      </w:r>
      <w:proofErr w:type="gramStart"/>
      <w:r w:rsidRPr="005A7556">
        <w:rPr>
          <w:rFonts w:eastAsia="Times New Roman"/>
          <w:color w:val="000000"/>
        </w:rPr>
        <w:t>7.5 minute</w:t>
      </w:r>
      <w:proofErr w:type="gramEnd"/>
      <w:r w:rsidRPr="005A7556">
        <w:rPr>
          <w:rFonts w:eastAsia="Times New Roman"/>
          <w:color w:val="000000"/>
        </w:rPr>
        <w:t xml:space="preserve"> topographic map, by discussing these features:</w:t>
      </w:r>
    </w:p>
    <w:p w14:paraId="156714BE" w14:textId="77777777" w:rsidR="005A7556" w:rsidRDefault="00187A44" w:rsidP="006674DD">
      <w:pPr>
        <w:pStyle w:val="ListParagraph"/>
        <w:numPr>
          <w:ilvl w:val="2"/>
          <w:numId w:val="19"/>
        </w:numPr>
        <w:spacing w:line="240" w:lineRule="auto"/>
        <w:rPr>
          <w:rFonts w:eastAsia="Times New Roman"/>
          <w:color w:val="000000"/>
        </w:rPr>
      </w:pPr>
      <w:r w:rsidRPr="005A7556">
        <w:rPr>
          <w:rFonts w:eastAsia="Times New Roman"/>
          <w:color w:val="000000"/>
        </w:rPr>
        <w:t>Border information (scale, datum, declination, contour interval, adjacent maps)</w:t>
      </w:r>
    </w:p>
    <w:p w14:paraId="1E074609" w14:textId="77777777" w:rsidR="005A7556" w:rsidRDefault="00187A44" w:rsidP="006674DD">
      <w:pPr>
        <w:pStyle w:val="ListParagraph"/>
        <w:numPr>
          <w:ilvl w:val="2"/>
          <w:numId w:val="19"/>
        </w:numPr>
        <w:spacing w:line="240" w:lineRule="auto"/>
        <w:rPr>
          <w:rFonts w:eastAsia="Times New Roman"/>
          <w:color w:val="000000"/>
        </w:rPr>
      </w:pPr>
      <w:r w:rsidRPr="005A7556">
        <w:rPr>
          <w:rFonts w:eastAsia="Times New Roman"/>
          <w:color w:val="000000"/>
        </w:rPr>
        <w:t>Information conveyed by various colors</w:t>
      </w:r>
    </w:p>
    <w:p w14:paraId="1D9CBE55" w14:textId="77777777" w:rsidR="005A7556" w:rsidRDefault="00187A44" w:rsidP="006674DD">
      <w:pPr>
        <w:pStyle w:val="ListParagraph"/>
        <w:numPr>
          <w:ilvl w:val="2"/>
          <w:numId w:val="19"/>
        </w:numPr>
        <w:spacing w:line="240" w:lineRule="auto"/>
        <w:rPr>
          <w:rFonts w:eastAsia="Times New Roman"/>
          <w:color w:val="000000"/>
        </w:rPr>
      </w:pPr>
      <w:r w:rsidRPr="005A7556">
        <w:rPr>
          <w:rFonts w:eastAsia="Times New Roman"/>
          <w:color w:val="000000"/>
        </w:rPr>
        <w:t>Symbols used</w:t>
      </w:r>
      <w:r w:rsidR="008A4DDF" w:rsidRPr="005A7556">
        <w:rPr>
          <w:rFonts w:eastAsia="Times New Roman"/>
          <w:color w:val="000000"/>
        </w:rPr>
        <w:t xml:space="preserve"> for manmade object</w:t>
      </w:r>
      <w:r w:rsidRPr="005A7556">
        <w:rPr>
          <w:rFonts w:eastAsia="Times New Roman"/>
          <w:color w:val="000000"/>
        </w:rPr>
        <w:t>, including:</w:t>
      </w:r>
    </w:p>
    <w:p w14:paraId="38F44E9C"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Highways, roads, trails and bridges</w:t>
      </w:r>
    </w:p>
    <w:p w14:paraId="35FC326D"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 xml:space="preserve">Power lines, pipelines </w:t>
      </w:r>
    </w:p>
    <w:p w14:paraId="0446AC4A"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Buildings, schools, churches and cemeteries</w:t>
      </w:r>
    </w:p>
    <w:p w14:paraId="63020168"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Storage tanks, wells, mines, caves, picnic areas and campsites</w:t>
      </w:r>
    </w:p>
    <w:p w14:paraId="64856EAC"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Benchmarks (control stations) and spot elevation</w:t>
      </w:r>
      <w:r w:rsidR="005A7556">
        <w:rPr>
          <w:rFonts w:eastAsia="Times New Roman"/>
          <w:color w:val="000000"/>
        </w:rPr>
        <w:t>s</w:t>
      </w:r>
    </w:p>
    <w:p w14:paraId="29F1966F"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Boundaries, fence and other landmark lines</w:t>
      </w:r>
    </w:p>
    <w:p w14:paraId="679DB174" w14:textId="77777777" w:rsidR="005A7556" w:rsidRDefault="00187A44" w:rsidP="006674DD">
      <w:pPr>
        <w:pStyle w:val="ListParagraph"/>
        <w:numPr>
          <w:ilvl w:val="2"/>
          <w:numId w:val="19"/>
        </w:numPr>
        <w:spacing w:line="240" w:lineRule="auto"/>
        <w:rPr>
          <w:rFonts w:eastAsia="Times New Roman"/>
          <w:color w:val="000000"/>
        </w:rPr>
      </w:pPr>
      <w:commentRangeStart w:id="282"/>
      <w:r w:rsidRPr="005A7556">
        <w:rPr>
          <w:rFonts w:eastAsia="Times New Roman"/>
          <w:color w:val="000000"/>
        </w:rPr>
        <w:t>Contour lines:</w:t>
      </w:r>
    </w:p>
    <w:p w14:paraId="6DAA3E2C"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Elevations, Depressions</w:t>
      </w:r>
      <w:r w:rsidRPr="005A7556">
        <w:rPr>
          <w:rFonts w:ascii="Noto Sans Symbols" w:eastAsia="Times New Roman" w:hAnsi="Noto Sans Symbols" w:cs="Times New Roman"/>
          <w:color w:val="000000"/>
        </w:rPr>
        <w:t xml:space="preserve">, </w:t>
      </w:r>
      <w:r w:rsidRPr="005A7556">
        <w:rPr>
          <w:rFonts w:eastAsia="Times New Roman"/>
          <w:color w:val="000000"/>
        </w:rPr>
        <w:t>ridges, valleys</w:t>
      </w:r>
    </w:p>
    <w:p w14:paraId="5AFD68BA"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Convoluted Terrain</w:t>
      </w:r>
      <w:commentRangeEnd w:id="282"/>
      <w:r w:rsidR="00EB402E">
        <w:rPr>
          <w:rStyle w:val="CommentReference"/>
          <w:rFonts w:ascii="Arial" w:eastAsia="Arial" w:hAnsi="Arial" w:cs="Arial"/>
        </w:rPr>
        <w:commentReference w:id="282"/>
      </w:r>
    </w:p>
    <w:p w14:paraId="77AAAB41" w14:textId="77777777" w:rsidR="005A7556" w:rsidRDefault="00187A44" w:rsidP="006674DD">
      <w:pPr>
        <w:pStyle w:val="ListParagraph"/>
        <w:numPr>
          <w:ilvl w:val="2"/>
          <w:numId w:val="19"/>
        </w:numPr>
        <w:spacing w:line="240" w:lineRule="auto"/>
        <w:rPr>
          <w:rFonts w:eastAsia="Times New Roman"/>
          <w:color w:val="000000"/>
        </w:rPr>
      </w:pPr>
      <w:r w:rsidRPr="005A7556">
        <w:rPr>
          <w:rFonts w:eastAsia="Times New Roman"/>
          <w:color w:val="000000"/>
        </w:rPr>
        <w:t xml:space="preserve">Water:  </w:t>
      </w:r>
    </w:p>
    <w:p w14:paraId="213A3401"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 xml:space="preserve">Ponds, lakes, rivers, </w:t>
      </w:r>
    </w:p>
    <w:p w14:paraId="117C124A"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 xml:space="preserve">Perennial and intermittent streams </w:t>
      </w:r>
    </w:p>
    <w:p w14:paraId="4DE7D6D4"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Marshes &amp; swamps</w:t>
      </w:r>
    </w:p>
    <w:p w14:paraId="6869AB72" w14:textId="77777777" w:rsidR="005A7556" w:rsidRDefault="00187A44" w:rsidP="006674DD">
      <w:pPr>
        <w:pStyle w:val="ListParagraph"/>
        <w:numPr>
          <w:ilvl w:val="3"/>
          <w:numId w:val="19"/>
        </w:numPr>
        <w:spacing w:line="240" w:lineRule="auto"/>
        <w:rPr>
          <w:rFonts w:eastAsia="Times New Roman"/>
          <w:color w:val="000000"/>
        </w:rPr>
      </w:pPr>
      <w:r w:rsidRPr="005A7556">
        <w:rPr>
          <w:rFonts w:eastAsia="Times New Roman"/>
          <w:color w:val="000000"/>
        </w:rPr>
        <w:t>Photo revisions.</w:t>
      </w:r>
    </w:p>
    <w:p w14:paraId="73E7DBCA" w14:textId="77777777" w:rsidR="005A7556" w:rsidRDefault="00187A44" w:rsidP="006674DD">
      <w:pPr>
        <w:pStyle w:val="ListParagraph"/>
        <w:numPr>
          <w:ilvl w:val="1"/>
          <w:numId w:val="19"/>
        </w:numPr>
        <w:spacing w:line="240" w:lineRule="auto"/>
        <w:rPr>
          <w:rFonts w:eastAsia="Times New Roman"/>
          <w:color w:val="000000"/>
        </w:rPr>
      </w:pPr>
      <w:r w:rsidRPr="005A7556">
        <w:rPr>
          <w:rFonts w:eastAsia="Times New Roman"/>
          <w:color w:val="000000"/>
        </w:rPr>
        <w:t>Prepar</w:t>
      </w:r>
      <w:r w:rsidR="009549D7" w:rsidRPr="005A7556">
        <w:rPr>
          <w:rFonts w:eastAsia="Times New Roman"/>
          <w:color w:val="000000"/>
        </w:rPr>
        <w:t xml:space="preserve">ing </w:t>
      </w:r>
      <w:r w:rsidRPr="005A7556">
        <w:rPr>
          <w:rFonts w:eastAsia="Times New Roman"/>
          <w:color w:val="000000"/>
        </w:rPr>
        <w:t>for Navigation</w:t>
      </w:r>
    </w:p>
    <w:p w14:paraId="4932229B" w14:textId="77777777" w:rsidR="005A7556" w:rsidRPr="005A7556" w:rsidRDefault="00187A44" w:rsidP="006674DD">
      <w:pPr>
        <w:pStyle w:val="ListParagraph"/>
        <w:numPr>
          <w:ilvl w:val="2"/>
          <w:numId w:val="19"/>
        </w:numPr>
        <w:spacing w:line="240" w:lineRule="auto"/>
        <w:rPr>
          <w:rFonts w:eastAsia="Times New Roman"/>
          <w:color w:val="000000"/>
        </w:rPr>
      </w:pPr>
      <w:commentRangeStart w:id="283"/>
      <w:r w:rsidRPr="005A7556">
        <w:rPr>
          <w:rFonts w:eastAsia="Times New Roman"/>
          <w:color w:val="000000"/>
        </w:rPr>
        <w:t xml:space="preserve">Orient a printed paper map of your current location </w:t>
      </w:r>
      <w:r w:rsidR="005A7556">
        <w:rPr>
          <w:rFonts w:eastAsia="Times New Roman"/>
          <w:color w:val="000000"/>
        </w:rPr>
        <w:t>u</w:t>
      </w:r>
      <w:r w:rsidRPr="005A7556">
        <w:rPr>
          <w:rFonts w:ascii="Times New Roman" w:eastAsia="Times New Roman" w:hAnsi="Times New Roman" w:cs="Times New Roman"/>
          <w:sz w:val="24"/>
          <w:szCs w:val="24"/>
        </w:rPr>
        <w:t>sing Terrain Association</w:t>
      </w:r>
      <w:commentRangeEnd w:id="283"/>
      <w:r w:rsidR="00E634D8">
        <w:rPr>
          <w:rStyle w:val="CommentReference"/>
          <w:rFonts w:ascii="Arial" w:eastAsia="Arial" w:hAnsi="Arial" w:cs="Arial"/>
        </w:rPr>
        <w:commentReference w:id="283"/>
      </w:r>
    </w:p>
    <w:p w14:paraId="2C089493" w14:textId="77777777" w:rsidR="005A7556" w:rsidRPr="005A7556" w:rsidRDefault="00187A44" w:rsidP="006674DD">
      <w:pPr>
        <w:pStyle w:val="ListParagraph"/>
        <w:numPr>
          <w:ilvl w:val="2"/>
          <w:numId w:val="19"/>
        </w:numPr>
        <w:spacing w:line="240" w:lineRule="auto"/>
        <w:rPr>
          <w:rFonts w:eastAsia="Times New Roman"/>
          <w:color w:val="000000"/>
        </w:rPr>
      </w:pPr>
      <w:r w:rsidRPr="005A7556">
        <w:rPr>
          <w:rFonts w:ascii="Times New Roman" w:eastAsia="Times New Roman" w:hAnsi="Times New Roman" w:cs="Times New Roman"/>
          <w:sz w:val="24"/>
          <w:szCs w:val="24"/>
        </w:rPr>
        <w:t>Prepare a GPS for use</w:t>
      </w:r>
    </w:p>
    <w:p w14:paraId="4D0F3438" w14:textId="77777777" w:rsidR="005A7556" w:rsidRPr="005A7556" w:rsidRDefault="00187A44" w:rsidP="006674DD">
      <w:pPr>
        <w:pStyle w:val="ListParagraph"/>
        <w:numPr>
          <w:ilvl w:val="3"/>
          <w:numId w:val="19"/>
        </w:numPr>
        <w:spacing w:line="240" w:lineRule="auto"/>
        <w:rPr>
          <w:rFonts w:eastAsia="Times New Roman"/>
          <w:color w:val="000000"/>
        </w:rPr>
      </w:pPr>
      <w:commentRangeStart w:id="284"/>
      <w:r w:rsidRPr="005A7556">
        <w:rPr>
          <w:rFonts w:ascii="Times New Roman" w:eastAsia="Times New Roman" w:hAnsi="Times New Roman" w:cs="Times New Roman"/>
          <w:sz w:val="24"/>
          <w:szCs w:val="24"/>
        </w:rPr>
        <w:t>Set Datum (Demonstrate changing to NAD27 &amp; WGS84 datums)</w:t>
      </w:r>
      <w:commentRangeEnd w:id="284"/>
      <w:r w:rsidR="00D50296">
        <w:rPr>
          <w:rStyle w:val="CommentReference"/>
          <w:rFonts w:ascii="Arial" w:eastAsia="Arial" w:hAnsi="Arial" w:cs="Arial"/>
        </w:rPr>
        <w:commentReference w:id="284"/>
      </w:r>
    </w:p>
    <w:p w14:paraId="2EDD3B4D" w14:textId="05F7EA07" w:rsidR="005A7556" w:rsidRPr="005A7556" w:rsidRDefault="00187A44" w:rsidP="006674DD">
      <w:pPr>
        <w:pStyle w:val="ListParagraph"/>
        <w:numPr>
          <w:ilvl w:val="3"/>
          <w:numId w:val="19"/>
        </w:numPr>
        <w:spacing w:line="240" w:lineRule="auto"/>
        <w:rPr>
          <w:rFonts w:eastAsia="Times New Roman"/>
          <w:color w:val="000000"/>
        </w:rPr>
      </w:pPr>
      <w:r w:rsidRPr="005A7556">
        <w:rPr>
          <w:rFonts w:ascii="Times New Roman" w:eastAsia="Times New Roman" w:hAnsi="Times New Roman" w:cs="Times New Roman"/>
          <w:sz w:val="24"/>
          <w:szCs w:val="24"/>
        </w:rPr>
        <w:t xml:space="preserve">Set coordinate system (Demonstrate changing to </w:t>
      </w:r>
      <w:commentRangeStart w:id="285"/>
      <w:r w:rsidRPr="005A7556">
        <w:rPr>
          <w:rFonts w:ascii="Times New Roman" w:eastAsia="Times New Roman" w:hAnsi="Times New Roman" w:cs="Times New Roman"/>
          <w:sz w:val="24"/>
          <w:szCs w:val="24"/>
        </w:rPr>
        <w:t>USNG, UTM, and Lat</w:t>
      </w:r>
      <w:r w:rsidR="009549D7" w:rsidRPr="005A7556">
        <w:rPr>
          <w:rFonts w:ascii="Times New Roman" w:eastAsia="Times New Roman" w:hAnsi="Times New Roman" w:cs="Times New Roman"/>
          <w:sz w:val="24"/>
          <w:szCs w:val="24"/>
        </w:rPr>
        <w:t>/</w:t>
      </w:r>
      <w:r w:rsidRPr="005A7556">
        <w:rPr>
          <w:rFonts w:ascii="Times New Roman" w:eastAsia="Times New Roman" w:hAnsi="Times New Roman" w:cs="Times New Roman"/>
          <w:sz w:val="24"/>
          <w:szCs w:val="24"/>
        </w:rPr>
        <w:t xml:space="preserve">Long </w:t>
      </w:r>
      <w:proofErr w:type="gramStart"/>
      <w:r w:rsidR="009549D7" w:rsidRPr="005A7556">
        <w:rPr>
          <w:rFonts w:ascii="Times New Roman" w:eastAsia="Times New Roman" w:hAnsi="Times New Roman" w:cs="Times New Roman"/>
          <w:sz w:val="24"/>
          <w:szCs w:val="24"/>
        </w:rPr>
        <w:t>D</w:t>
      </w:r>
      <w:r w:rsidRPr="005A7556">
        <w:rPr>
          <w:rFonts w:ascii="Times New Roman" w:eastAsia="Times New Roman" w:hAnsi="Times New Roman" w:cs="Times New Roman"/>
          <w:sz w:val="24"/>
          <w:szCs w:val="24"/>
        </w:rPr>
        <w:t>D.DDDDDD</w:t>
      </w:r>
      <w:proofErr w:type="gramEnd"/>
      <w:r w:rsidRPr="005A7556">
        <w:rPr>
          <w:rFonts w:ascii="Times New Roman" w:eastAsia="Times New Roman" w:hAnsi="Times New Roman" w:cs="Times New Roman"/>
          <w:sz w:val="24"/>
          <w:szCs w:val="24"/>
        </w:rPr>
        <w:t xml:space="preserve">, and </w:t>
      </w:r>
      <w:r w:rsidR="009549D7" w:rsidRPr="005A7556">
        <w:rPr>
          <w:rFonts w:ascii="Times New Roman" w:eastAsia="Times New Roman" w:hAnsi="Times New Roman" w:cs="Times New Roman"/>
          <w:sz w:val="24"/>
          <w:szCs w:val="24"/>
        </w:rPr>
        <w:t xml:space="preserve">Lat/Long </w:t>
      </w:r>
      <w:r w:rsidRPr="005A7556">
        <w:rPr>
          <w:rFonts w:ascii="Times New Roman" w:eastAsia="Times New Roman" w:hAnsi="Times New Roman" w:cs="Times New Roman"/>
          <w:sz w:val="24"/>
          <w:szCs w:val="24"/>
        </w:rPr>
        <w:t>DD MM.MMM)</w:t>
      </w:r>
      <w:commentRangeEnd w:id="285"/>
      <w:r w:rsidR="00D50296">
        <w:rPr>
          <w:rStyle w:val="CommentReference"/>
          <w:rFonts w:ascii="Arial" w:eastAsia="Arial" w:hAnsi="Arial" w:cs="Arial"/>
        </w:rPr>
        <w:commentReference w:id="285"/>
      </w:r>
      <w:del w:id="286" w:author="Keith Conover" w:date="2019-06-26T14:38:00Z">
        <w:r w:rsidRPr="005A7556" w:rsidDel="004D403D">
          <w:rPr>
            <w:rFonts w:ascii="Times New Roman" w:eastAsia="Times New Roman" w:hAnsi="Times New Roman" w:cs="Times New Roman"/>
            <w:sz w:val="24"/>
            <w:szCs w:val="24"/>
          </w:rPr>
          <w:delText xml:space="preserve">  </w:delText>
        </w:r>
      </w:del>
    </w:p>
    <w:p w14:paraId="244B90ED" w14:textId="77777777" w:rsidR="005A7556" w:rsidRDefault="00187A44" w:rsidP="006674DD">
      <w:pPr>
        <w:pStyle w:val="ListParagraph"/>
        <w:numPr>
          <w:ilvl w:val="3"/>
          <w:numId w:val="19"/>
        </w:numPr>
        <w:spacing w:line="240" w:lineRule="auto"/>
        <w:rPr>
          <w:rFonts w:eastAsia="Times New Roman"/>
          <w:color w:val="000000"/>
        </w:rPr>
      </w:pPr>
      <w:commentRangeStart w:id="287"/>
      <w:r w:rsidRPr="005A7556">
        <w:rPr>
          <w:rFonts w:eastAsia="Times New Roman"/>
          <w:color w:val="000000"/>
        </w:rPr>
        <w:t>Plotting points and entering waypoints</w:t>
      </w:r>
      <w:commentRangeEnd w:id="287"/>
      <w:r w:rsidR="00D50296">
        <w:rPr>
          <w:rStyle w:val="CommentReference"/>
          <w:rFonts w:ascii="Arial" w:eastAsia="Arial" w:hAnsi="Arial" w:cs="Arial"/>
        </w:rPr>
        <w:commentReference w:id="287"/>
      </w:r>
    </w:p>
    <w:p w14:paraId="432D28A6" w14:textId="77777777" w:rsidR="00A04425" w:rsidRDefault="00187A44" w:rsidP="006674DD">
      <w:pPr>
        <w:pStyle w:val="ListParagraph"/>
        <w:numPr>
          <w:ilvl w:val="3"/>
          <w:numId w:val="19"/>
        </w:numPr>
        <w:spacing w:line="240" w:lineRule="auto"/>
        <w:rPr>
          <w:rFonts w:eastAsia="Times New Roman"/>
          <w:color w:val="000000"/>
        </w:rPr>
      </w:pPr>
      <w:commentRangeStart w:id="288"/>
      <w:r w:rsidRPr="005A7556">
        <w:rPr>
          <w:rFonts w:eastAsia="Times New Roman"/>
          <w:color w:val="000000"/>
        </w:rPr>
        <w:t>Given</w:t>
      </w:r>
      <w:r w:rsidR="00A04425">
        <w:rPr>
          <w:rFonts w:eastAsia="Times New Roman"/>
          <w:color w:val="000000"/>
        </w:rPr>
        <w:t xml:space="preserve"> </w:t>
      </w:r>
      <w:r w:rsidRPr="005A7556">
        <w:rPr>
          <w:rFonts w:eastAsia="Times New Roman"/>
          <w:color w:val="000000"/>
        </w:rPr>
        <w:t>USNG coordinates, accurately plot three points on a paper topo map</w:t>
      </w:r>
    </w:p>
    <w:p w14:paraId="257782EE" w14:textId="77777777" w:rsidR="00A04425" w:rsidRPr="00A04425" w:rsidRDefault="00187A44" w:rsidP="006674DD">
      <w:pPr>
        <w:pStyle w:val="ListParagraph"/>
        <w:numPr>
          <w:ilvl w:val="3"/>
          <w:numId w:val="19"/>
        </w:numPr>
        <w:spacing w:line="240" w:lineRule="auto"/>
        <w:rPr>
          <w:rFonts w:eastAsia="Times New Roman"/>
          <w:color w:val="000000"/>
        </w:rPr>
      </w:pPr>
      <w:r w:rsidRPr="00A04425">
        <w:rPr>
          <w:rFonts w:ascii="Times New Roman" w:eastAsia="Times New Roman" w:hAnsi="Times New Roman" w:cs="Times New Roman"/>
          <w:sz w:val="24"/>
          <w:szCs w:val="24"/>
        </w:rPr>
        <w:t>Given USNG coordinates, enter 3 waypoints into your GPS</w:t>
      </w:r>
      <w:commentRangeEnd w:id="288"/>
      <w:r w:rsidR="00E634D8">
        <w:rPr>
          <w:rStyle w:val="CommentReference"/>
          <w:rFonts w:ascii="Arial" w:eastAsia="Arial" w:hAnsi="Arial" w:cs="Arial"/>
        </w:rPr>
        <w:commentReference w:id="288"/>
      </w:r>
    </w:p>
    <w:p w14:paraId="5401F8A7" w14:textId="77777777" w:rsidR="00A04425" w:rsidRPr="00A04425" w:rsidRDefault="00187A44" w:rsidP="006674DD">
      <w:pPr>
        <w:pStyle w:val="ListParagraph"/>
        <w:numPr>
          <w:ilvl w:val="1"/>
          <w:numId w:val="19"/>
        </w:numPr>
        <w:spacing w:line="240" w:lineRule="auto"/>
        <w:rPr>
          <w:rFonts w:eastAsia="Times New Roman"/>
          <w:color w:val="000000"/>
        </w:rPr>
      </w:pPr>
      <w:r w:rsidRPr="00A04425">
        <w:rPr>
          <w:rFonts w:ascii="Times New Roman" w:eastAsia="Times New Roman" w:hAnsi="Times New Roman" w:cs="Times New Roman"/>
          <w:sz w:val="24"/>
          <w:szCs w:val="24"/>
        </w:rPr>
        <w:t>Planning Navigation</w:t>
      </w:r>
    </w:p>
    <w:p w14:paraId="4A2E818E" w14:textId="77777777" w:rsidR="00A04425" w:rsidRDefault="00187A44" w:rsidP="006674DD">
      <w:pPr>
        <w:pStyle w:val="ListParagraph"/>
        <w:numPr>
          <w:ilvl w:val="2"/>
          <w:numId w:val="19"/>
        </w:numPr>
        <w:spacing w:line="240" w:lineRule="auto"/>
        <w:rPr>
          <w:rFonts w:eastAsia="Times New Roman"/>
          <w:color w:val="000000"/>
        </w:rPr>
      </w:pPr>
      <w:r w:rsidRPr="00A04425">
        <w:rPr>
          <w:rFonts w:eastAsia="Times New Roman"/>
          <w:color w:val="000000"/>
        </w:rPr>
        <w:t xml:space="preserve">Using a paper map plan a route using both linear features and cross-country navigation to move between any two points.  (to include navigating around an impassable obstacle)  </w:t>
      </w:r>
    </w:p>
    <w:p w14:paraId="0675B629" w14:textId="77777777" w:rsidR="00A04425" w:rsidRPr="00A04425" w:rsidRDefault="00187A44" w:rsidP="006674DD">
      <w:pPr>
        <w:pStyle w:val="ListParagraph"/>
        <w:numPr>
          <w:ilvl w:val="2"/>
          <w:numId w:val="19"/>
        </w:numPr>
        <w:spacing w:line="240" w:lineRule="auto"/>
        <w:rPr>
          <w:rFonts w:eastAsia="Times New Roman"/>
          <w:color w:val="000000"/>
        </w:rPr>
      </w:pPr>
      <w:r w:rsidRPr="00A04425">
        <w:rPr>
          <w:rFonts w:ascii="Times New Roman" w:eastAsia="Times New Roman" w:hAnsi="Times New Roman" w:cs="Times New Roman"/>
          <w:sz w:val="24"/>
          <w:szCs w:val="24"/>
        </w:rPr>
        <w:t>Identify starting and ending points</w:t>
      </w:r>
    </w:p>
    <w:p w14:paraId="26DB780D" w14:textId="77777777" w:rsidR="00A04425" w:rsidRPr="00A04425" w:rsidRDefault="00187A44" w:rsidP="006674DD">
      <w:pPr>
        <w:pStyle w:val="ListParagraph"/>
        <w:numPr>
          <w:ilvl w:val="2"/>
          <w:numId w:val="19"/>
        </w:numPr>
        <w:spacing w:line="240" w:lineRule="auto"/>
        <w:rPr>
          <w:rFonts w:eastAsia="Times New Roman"/>
          <w:color w:val="000000"/>
        </w:rPr>
      </w:pPr>
      <w:r w:rsidRPr="00A04425">
        <w:rPr>
          <w:rFonts w:ascii="Times New Roman" w:eastAsia="Times New Roman" w:hAnsi="Times New Roman" w:cs="Times New Roman"/>
          <w:sz w:val="24"/>
          <w:szCs w:val="24"/>
        </w:rPr>
        <w:t>Route planning for efficient completion of the task</w:t>
      </w:r>
    </w:p>
    <w:p w14:paraId="224C239F" w14:textId="77777777" w:rsidR="00A04425" w:rsidRPr="00A04425" w:rsidRDefault="00187A44" w:rsidP="006674DD">
      <w:pPr>
        <w:pStyle w:val="ListParagraph"/>
        <w:numPr>
          <w:ilvl w:val="2"/>
          <w:numId w:val="19"/>
        </w:numPr>
        <w:spacing w:line="240" w:lineRule="auto"/>
        <w:rPr>
          <w:rFonts w:eastAsia="Times New Roman"/>
          <w:color w:val="000000"/>
        </w:rPr>
      </w:pPr>
      <w:r w:rsidRPr="00A04425">
        <w:rPr>
          <w:rFonts w:ascii="Times New Roman" w:eastAsia="Times New Roman" w:hAnsi="Times New Roman" w:cs="Times New Roman"/>
          <w:sz w:val="24"/>
          <w:szCs w:val="24"/>
        </w:rPr>
        <w:t>Tricks to optimize speed</w:t>
      </w:r>
    </w:p>
    <w:p w14:paraId="108ADB3D" w14:textId="77777777" w:rsidR="00A04425" w:rsidRPr="00A04425" w:rsidRDefault="00187A44" w:rsidP="006674DD">
      <w:pPr>
        <w:pStyle w:val="ListParagraph"/>
        <w:numPr>
          <w:ilvl w:val="1"/>
          <w:numId w:val="19"/>
        </w:numPr>
        <w:spacing w:line="240" w:lineRule="auto"/>
        <w:rPr>
          <w:rFonts w:eastAsia="Times New Roman"/>
          <w:color w:val="000000"/>
        </w:rPr>
      </w:pPr>
      <w:r w:rsidRPr="00A04425">
        <w:rPr>
          <w:rFonts w:ascii="Times New Roman" w:eastAsia="Times New Roman" w:hAnsi="Times New Roman" w:cs="Times New Roman"/>
          <w:sz w:val="24"/>
          <w:szCs w:val="24"/>
        </w:rPr>
        <w:t>Demonstrate Successful Navigatio</w:t>
      </w:r>
      <w:r w:rsidR="00A04425">
        <w:rPr>
          <w:rFonts w:ascii="Times New Roman" w:eastAsia="Times New Roman" w:hAnsi="Times New Roman" w:cs="Times New Roman"/>
          <w:sz w:val="24"/>
          <w:szCs w:val="24"/>
        </w:rPr>
        <w:t>n</w:t>
      </w:r>
    </w:p>
    <w:p w14:paraId="6F312E8A" w14:textId="77777777" w:rsidR="00A04425" w:rsidRPr="00A04425" w:rsidRDefault="00187A44" w:rsidP="006674DD">
      <w:pPr>
        <w:pStyle w:val="ListParagraph"/>
        <w:numPr>
          <w:ilvl w:val="2"/>
          <w:numId w:val="19"/>
        </w:numPr>
        <w:spacing w:line="240" w:lineRule="auto"/>
        <w:rPr>
          <w:rFonts w:eastAsia="Times New Roman"/>
          <w:color w:val="000000"/>
        </w:rPr>
      </w:pPr>
      <w:r w:rsidRPr="00A04425">
        <w:rPr>
          <w:rFonts w:ascii="Times New Roman" w:eastAsia="Times New Roman" w:hAnsi="Times New Roman" w:cs="Times New Roman"/>
          <w:sz w:val="24"/>
          <w:szCs w:val="24"/>
        </w:rPr>
        <w:t>Using a GPS</w:t>
      </w:r>
      <w:r w:rsidR="008A4DDF" w:rsidRPr="00A04425">
        <w:rPr>
          <w:rFonts w:ascii="Times New Roman" w:eastAsia="Times New Roman" w:hAnsi="Times New Roman" w:cs="Times New Roman"/>
          <w:sz w:val="24"/>
          <w:szCs w:val="24"/>
        </w:rPr>
        <w:t xml:space="preserve">, a </w:t>
      </w:r>
      <w:r w:rsidRPr="00A04425">
        <w:rPr>
          <w:rFonts w:ascii="Times New Roman" w:eastAsia="Times New Roman" w:hAnsi="Times New Roman" w:cs="Times New Roman"/>
          <w:sz w:val="24"/>
          <w:szCs w:val="24"/>
        </w:rPr>
        <w:t>paper map</w:t>
      </w:r>
      <w:r w:rsidR="008A4DDF" w:rsidRPr="00A04425">
        <w:rPr>
          <w:rFonts w:ascii="Times New Roman" w:eastAsia="Times New Roman" w:hAnsi="Times New Roman" w:cs="Times New Roman"/>
          <w:sz w:val="24"/>
          <w:szCs w:val="24"/>
        </w:rPr>
        <w:t>, and a compass</w:t>
      </w:r>
      <w:r w:rsidRPr="00A04425">
        <w:rPr>
          <w:rFonts w:ascii="Times New Roman" w:eastAsia="Times New Roman" w:hAnsi="Times New Roman" w:cs="Times New Roman"/>
          <w:sz w:val="24"/>
          <w:szCs w:val="24"/>
        </w:rPr>
        <w:t xml:space="preserve">, navigate to 3 </w:t>
      </w:r>
      <w:r w:rsidR="008A4DDF" w:rsidRPr="00A04425">
        <w:rPr>
          <w:rFonts w:ascii="Times New Roman" w:eastAsia="Times New Roman" w:hAnsi="Times New Roman" w:cs="Times New Roman"/>
          <w:sz w:val="24"/>
          <w:szCs w:val="24"/>
        </w:rPr>
        <w:t xml:space="preserve">indistinct </w:t>
      </w:r>
      <w:r w:rsidRPr="00A04425">
        <w:rPr>
          <w:rFonts w:ascii="Times New Roman" w:eastAsia="Times New Roman" w:hAnsi="Times New Roman" w:cs="Times New Roman"/>
          <w:sz w:val="24"/>
          <w:szCs w:val="24"/>
        </w:rPr>
        <w:t xml:space="preserve">points </w:t>
      </w:r>
      <w:r w:rsidR="008A4DDF" w:rsidRPr="00A04425">
        <w:rPr>
          <w:rFonts w:ascii="Times New Roman" w:eastAsia="Times New Roman" w:hAnsi="Times New Roman" w:cs="Times New Roman"/>
          <w:sz w:val="24"/>
          <w:szCs w:val="24"/>
        </w:rPr>
        <w:t xml:space="preserve">(not along linear features) </w:t>
      </w:r>
      <w:r w:rsidRPr="00A04425">
        <w:rPr>
          <w:rFonts w:ascii="Times New Roman" w:eastAsia="Times New Roman" w:hAnsi="Times New Roman" w:cs="Times New Roman"/>
          <w:sz w:val="24"/>
          <w:szCs w:val="24"/>
        </w:rPr>
        <w:t>totaling at least 1 kilometer and return to the starting point</w:t>
      </w:r>
    </w:p>
    <w:p w14:paraId="32C67BF9" w14:textId="77777777" w:rsidR="00A04425" w:rsidRDefault="00187A44" w:rsidP="006674DD">
      <w:pPr>
        <w:pStyle w:val="ListParagraph"/>
        <w:numPr>
          <w:ilvl w:val="2"/>
          <w:numId w:val="19"/>
        </w:numPr>
        <w:spacing w:line="240" w:lineRule="auto"/>
        <w:rPr>
          <w:rFonts w:eastAsia="Times New Roman"/>
          <w:color w:val="000000"/>
        </w:rPr>
      </w:pPr>
      <w:r w:rsidRPr="00A04425">
        <w:rPr>
          <w:rFonts w:eastAsia="Times New Roman"/>
          <w:color w:val="000000"/>
        </w:rPr>
        <w:t>Navigate to an assigned task area</w:t>
      </w:r>
    </w:p>
    <w:p w14:paraId="55858313" w14:textId="77777777" w:rsidR="00A04425" w:rsidRPr="00A04425" w:rsidRDefault="00187A44" w:rsidP="006674DD">
      <w:pPr>
        <w:pStyle w:val="ListParagraph"/>
        <w:numPr>
          <w:ilvl w:val="2"/>
          <w:numId w:val="19"/>
        </w:numPr>
        <w:spacing w:line="240" w:lineRule="auto"/>
        <w:rPr>
          <w:rFonts w:eastAsia="Times New Roman"/>
          <w:color w:val="000000"/>
        </w:rPr>
      </w:pPr>
      <w:r w:rsidRPr="00A04425">
        <w:rPr>
          <w:rFonts w:ascii="Times New Roman" w:eastAsia="Times New Roman" w:hAnsi="Times New Roman" w:cs="Times New Roman"/>
          <w:sz w:val="24"/>
          <w:szCs w:val="24"/>
        </w:rPr>
        <w:t xml:space="preserve">Given a map showing an assigned </w:t>
      </w:r>
      <w:proofErr w:type="gramStart"/>
      <w:r w:rsidRPr="00A04425">
        <w:rPr>
          <w:rFonts w:ascii="Times New Roman" w:eastAsia="Times New Roman" w:hAnsi="Times New Roman" w:cs="Times New Roman"/>
          <w:sz w:val="24"/>
          <w:szCs w:val="24"/>
        </w:rPr>
        <w:t>20 acre</w:t>
      </w:r>
      <w:proofErr w:type="gramEnd"/>
      <w:r w:rsidRPr="00A04425">
        <w:rPr>
          <w:rFonts w:ascii="Times New Roman" w:eastAsia="Times New Roman" w:hAnsi="Times New Roman" w:cs="Times New Roman"/>
          <w:sz w:val="24"/>
          <w:szCs w:val="24"/>
        </w:rPr>
        <w:t xml:space="preserve"> task area with at least one “side” that is indistinct (not along a linear feature) located within 1 km of starting point, navigate to assigned area and circumnavigate the assigned area</w:t>
      </w:r>
      <w:r w:rsidR="00D82617" w:rsidRPr="00A04425">
        <w:rPr>
          <w:rFonts w:ascii="Times New Roman" w:eastAsia="Times New Roman" w:hAnsi="Times New Roman" w:cs="Times New Roman"/>
          <w:sz w:val="24"/>
          <w:szCs w:val="24"/>
        </w:rPr>
        <w:t>.</w:t>
      </w:r>
    </w:p>
    <w:p w14:paraId="1DBA7296" w14:textId="77777777" w:rsidR="00A04425" w:rsidRPr="00A04425" w:rsidRDefault="0034426F" w:rsidP="006674DD">
      <w:pPr>
        <w:pStyle w:val="ListParagraph"/>
        <w:numPr>
          <w:ilvl w:val="2"/>
          <w:numId w:val="19"/>
        </w:numPr>
        <w:spacing w:line="240" w:lineRule="auto"/>
        <w:rPr>
          <w:rFonts w:eastAsia="Times New Roman"/>
          <w:color w:val="000000"/>
        </w:rPr>
      </w:pPr>
      <w:r w:rsidRPr="00A04425">
        <w:rPr>
          <w:rFonts w:ascii="Times New Roman" w:eastAsia="Times New Roman" w:hAnsi="Times New Roman" w:cs="Times New Roman"/>
          <w:sz w:val="24"/>
          <w:szCs w:val="24"/>
        </w:rPr>
        <w:t>Uploading and downloading tracks</w:t>
      </w:r>
    </w:p>
    <w:p w14:paraId="029C5B22" w14:textId="5D2FC05C" w:rsidR="00A04425" w:rsidRPr="00A04425" w:rsidRDefault="002B579D" w:rsidP="006674DD">
      <w:pPr>
        <w:pStyle w:val="ListParagraph"/>
        <w:numPr>
          <w:ilvl w:val="3"/>
          <w:numId w:val="19"/>
        </w:numPr>
        <w:spacing w:line="240" w:lineRule="auto"/>
        <w:rPr>
          <w:rFonts w:eastAsia="Times New Roman"/>
          <w:color w:val="000000"/>
        </w:rPr>
      </w:pPr>
      <w:ins w:id="289" w:author="Keith Conover" w:date="2019-07-01T19:38:00Z">
        <w:r>
          <w:rPr>
            <w:rFonts w:ascii="Times New Roman" w:eastAsia="Times New Roman" w:hAnsi="Times New Roman" w:cs="Times New Roman"/>
            <w:sz w:val="24"/>
            <w:szCs w:val="24"/>
          </w:rPr>
          <w:t xml:space="preserve">Using team GPS, if </w:t>
        </w:r>
      </w:ins>
      <w:ins w:id="290" w:author="Keith Conover" w:date="2019-07-01T19:39:00Z">
        <w:r>
          <w:rPr>
            <w:rFonts w:ascii="Times New Roman" w:eastAsia="Times New Roman" w:hAnsi="Times New Roman" w:cs="Times New Roman"/>
            <w:sz w:val="24"/>
            <w:szCs w:val="24"/>
          </w:rPr>
          <w:t xml:space="preserve">available, and personal GPS or GPS app if available (but must do one or the other) </w:t>
        </w:r>
      </w:ins>
      <w:r w:rsidR="0034426F" w:rsidRPr="00A04425">
        <w:rPr>
          <w:rFonts w:ascii="Times New Roman" w:eastAsia="Times New Roman" w:hAnsi="Times New Roman" w:cs="Times New Roman"/>
          <w:sz w:val="24"/>
          <w:szCs w:val="24"/>
        </w:rPr>
        <w:t>Demonstrate the ability to upload the GPS track from a completed field task</w:t>
      </w:r>
    </w:p>
    <w:p w14:paraId="43FED6AB" w14:textId="77777777" w:rsidR="00A04425" w:rsidRPr="00A04425" w:rsidRDefault="0034426F" w:rsidP="006674DD">
      <w:pPr>
        <w:pStyle w:val="ListParagraph"/>
        <w:numPr>
          <w:ilvl w:val="3"/>
          <w:numId w:val="19"/>
        </w:numPr>
        <w:spacing w:line="240" w:lineRule="auto"/>
        <w:rPr>
          <w:rFonts w:eastAsia="Times New Roman"/>
          <w:color w:val="000000"/>
        </w:rPr>
      </w:pPr>
      <w:r w:rsidRPr="00A04425">
        <w:rPr>
          <w:rFonts w:ascii="Times New Roman" w:eastAsia="Times New Roman" w:hAnsi="Times New Roman" w:cs="Times New Roman"/>
          <w:sz w:val="24"/>
          <w:szCs w:val="24"/>
        </w:rPr>
        <w:t xml:space="preserve">Demonstrate the ability to </w:t>
      </w:r>
      <w:commentRangeStart w:id="291"/>
      <w:r w:rsidRPr="00A04425">
        <w:rPr>
          <w:rFonts w:ascii="Times New Roman" w:eastAsia="Times New Roman" w:hAnsi="Times New Roman" w:cs="Times New Roman"/>
          <w:sz w:val="24"/>
          <w:szCs w:val="24"/>
        </w:rPr>
        <w:t xml:space="preserve">download a Shape file </w:t>
      </w:r>
      <w:commentRangeEnd w:id="291"/>
      <w:r w:rsidR="00610903">
        <w:rPr>
          <w:rStyle w:val="CommentReference"/>
          <w:rFonts w:ascii="Arial" w:eastAsia="Arial" w:hAnsi="Arial" w:cs="Arial"/>
        </w:rPr>
        <w:commentReference w:id="291"/>
      </w:r>
      <w:r w:rsidRPr="00A04425">
        <w:rPr>
          <w:rFonts w:ascii="Times New Roman" w:eastAsia="Times New Roman" w:hAnsi="Times New Roman" w:cs="Times New Roman"/>
          <w:sz w:val="24"/>
          <w:szCs w:val="24"/>
        </w:rPr>
        <w:t xml:space="preserve">for a planned task into a GPS then display that </w:t>
      </w:r>
      <w:r w:rsidR="008A4DDF" w:rsidRPr="00A04425">
        <w:rPr>
          <w:rFonts w:ascii="Times New Roman" w:eastAsia="Times New Roman" w:hAnsi="Times New Roman" w:cs="Times New Roman"/>
          <w:sz w:val="24"/>
          <w:szCs w:val="24"/>
        </w:rPr>
        <w:t>on the screen of the device</w:t>
      </w:r>
    </w:p>
    <w:p w14:paraId="22D942E7" w14:textId="77777777" w:rsidR="00A04425" w:rsidRPr="00A04425" w:rsidRDefault="00BB0529" w:rsidP="00A04425">
      <w:pPr>
        <w:spacing w:line="240" w:lineRule="auto"/>
        <w:rPr>
          <w:rFonts w:eastAsia="Times New Roman"/>
          <w:color w:val="000000"/>
        </w:rPr>
      </w:pPr>
      <w:r>
        <w:t>Communications Skills (</w:t>
      </w:r>
      <w:r w:rsidR="00D94427">
        <w:t>SAR FIELD</w:t>
      </w:r>
      <w:r>
        <w:t xml:space="preserve"> II)</w:t>
      </w:r>
    </w:p>
    <w:p w14:paraId="6CDAAAF4" w14:textId="77777777" w:rsidR="00CE7E91" w:rsidRPr="00CE7E91" w:rsidRDefault="00BB0529" w:rsidP="006674DD">
      <w:pPr>
        <w:pStyle w:val="ListParagraph"/>
        <w:numPr>
          <w:ilvl w:val="0"/>
          <w:numId w:val="19"/>
        </w:numPr>
        <w:spacing w:line="240" w:lineRule="auto"/>
        <w:rPr>
          <w:rFonts w:eastAsia="Times New Roman"/>
          <w:color w:val="000000"/>
        </w:rPr>
      </w:pPr>
      <w:r>
        <w:t>Demonstrate the use of all team-owned portable radio equipment, including:</w:t>
      </w:r>
    </w:p>
    <w:p w14:paraId="2205F482" w14:textId="77777777" w:rsidR="00CE7E91" w:rsidRPr="00CE7E91" w:rsidRDefault="00BB0529" w:rsidP="006674DD">
      <w:pPr>
        <w:pStyle w:val="ListParagraph"/>
        <w:numPr>
          <w:ilvl w:val="1"/>
          <w:numId w:val="19"/>
        </w:numPr>
        <w:spacing w:line="240" w:lineRule="auto"/>
        <w:rPr>
          <w:rFonts w:eastAsia="Times New Roman"/>
          <w:color w:val="000000"/>
        </w:rPr>
      </w:pPr>
      <w:r>
        <w:t>Setting up and testing prior to a task</w:t>
      </w:r>
    </w:p>
    <w:p w14:paraId="0D91D22E" w14:textId="77777777" w:rsidR="00CE7E91" w:rsidRPr="00CE7E91" w:rsidRDefault="00BB0529" w:rsidP="006674DD">
      <w:pPr>
        <w:pStyle w:val="ListParagraph"/>
        <w:numPr>
          <w:ilvl w:val="1"/>
          <w:numId w:val="19"/>
        </w:numPr>
        <w:spacing w:line="240" w:lineRule="auto"/>
        <w:rPr>
          <w:rFonts w:eastAsia="Times New Roman"/>
          <w:color w:val="000000"/>
        </w:rPr>
      </w:pPr>
      <w:r>
        <w:t>List 3 other (non-radio) means of communicating a critical message</w:t>
      </w:r>
    </w:p>
    <w:p w14:paraId="67C676E5" w14:textId="77777777" w:rsidR="00CE7E91" w:rsidRPr="00CE7E91" w:rsidRDefault="00BB0529" w:rsidP="006674DD">
      <w:pPr>
        <w:pStyle w:val="ListParagraph"/>
        <w:numPr>
          <w:ilvl w:val="1"/>
          <w:numId w:val="19"/>
        </w:numPr>
        <w:spacing w:line="240" w:lineRule="auto"/>
        <w:rPr>
          <w:rFonts w:eastAsia="Times New Roman"/>
          <w:color w:val="000000"/>
        </w:rPr>
      </w:pPr>
      <w:r>
        <w:lastRenderedPageBreak/>
        <w:t>Describe how to improve the communications path due to an inability to contact base via radio</w:t>
      </w:r>
    </w:p>
    <w:p w14:paraId="4004413A" w14:textId="77777777" w:rsidR="00CE7E91" w:rsidRPr="00CE7E91" w:rsidRDefault="00BB0529" w:rsidP="006674DD">
      <w:pPr>
        <w:pStyle w:val="ListParagraph"/>
        <w:numPr>
          <w:ilvl w:val="2"/>
          <w:numId w:val="19"/>
        </w:numPr>
        <w:spacing w:line="240" w:lineRule="auto"/>
        <w:rPr>
          <w:rFonts w:eastAsia="Times New Roman"/>
          <w:color w:val="000000"/>
        </w:rPr>
      </w:pPr>
      <w:r>
        <w:t>Improve signal (stand up, use bigger antenna)</w:t>
      </w:r>
    </w:p>
    <w:p w14:paraId="2E394CFB" w14:textId="77777777" w:rsidR="00CE7E91" w:rsidRPr="00CE7E91" w:rsidRDefault="00BB0529" w:rsidP="006674DD">
      <w:pPr>
        <w:pStyle w:val="ListParagraph"/>
        <w:numPr>
          <w:ilvl w:val="2"/>
          <w:numId w:val="19"/>
        </w:numPr>
        <w:spacing w:line="240" w:lineRule="auto"/>
        <w:rPr>
          <w:rFonts w:eastAsia="Times New Roman"/>
          <w:color w:val="000000"/>
        </w:rPr>
      </w:pPr>
      <w:r>
        <w:t>Location (go to top of hill “looking toward” base)</w:t>
      </w:r>
    </w:p>
    <w:p w14:paraId="7B5D5AA2" w14:textId="77777777" w:rsidR="00CE7E91" w:rsidRPr="00CE7E91" w:rsidRDefault="00BB0529" w:rsidP="006674DD">
      <w:pPr>
        <w:pStyle w:val="ListParagraph"/>
        <w:numPr>
          <w:ilvl w:val="2"/>
          <w:numId w:val="19"/>
        </w:numPr>
        <w:spacing w:line="240" w:lineRule="auto"/>
        <w:rPr>
          <w:rFonts w:eastAsia="Times New Roman"/>
          <w:color w:val="000000"/>
        </w:rPr>
      </w:pPr>
      <w:r>
        <w:t>Use other teams as a relay</w:t>
      </w:r>
    </w:p>
    <w:p w14:paraId="33C825EA" w14:textId="77777777" w:rsidR="00CE7E91" w:rsidRPr="00CE7E91" w:rsidRDefault="00BB0529" w:rsidP="006674DD">
      <w:pPr>
        <w:pStyle w:val="ListParagraph"/>
        <w:numPr>
          <w:ilvl w:val="3"/>
          <w:numId w:val="19"/>
        </w:numPr>
        <w:spacing w:line="240" w:lineRule="auto"/>
        <w:rPr>
          <w:rFonts w:eastAsia="Times New Roman"/>
          <w:color w:val="000000"/>
        </w:rPr>
      </w:pPr>
      <w:r>
        <w:t>Describe the duties for the field team Radio Operator</w:t>
      </w:r>
    </w:p>
    <w:p w14:paraId="3284CF9B" w14:textId="2C1D4739" w:rsidR="00CE7E91" w:rsidRPr="00CE7E91" w:rsidRDefault="00BB0529" w:rsidP="006674DD">
      <w:pPr>
        <w:pStyle w:val="ListParagraph"/>
        <w:numPr>
          <w:ilvl w:val="3"/>
          <w:numId w:val="19"/>
        </w:numPr>
        <w:spacing w:line="240" w:lineRule="auto"/>
        <w:rPr>
          <w:rFonts w:eastAsia="Times New Roman"/>
          <w:color w:val="000000"/>
        </w:rPr>
      </w:pPr>
      <w:r>
        <w:t>Demonstrate properly interfacing with the Medi</w:t>
      </w:r>
      <w:bookmarkStart w:id="292" w:name="_2dlolyb" w:colFirst="0" w:colLast="0"/>
      <w:bookmarkEnd w:id="292"/>
      <w:r w:rsidR="00CE7E91">
        <w:t>c</w:t>
      </w:r>
    </w:p>
    <w:p w14:paraId="1E4CFB5F" w14:textId="77777777" w:rsidR="00CE7E91" w:rsidRPr="00CE7E91" w:rsidRDefault="00BB0529" w:rsidP="00CE7E91">
      <w:pPr>
        <w:spacing w:line="240" w:lineRule="auto"/>
        <w:rPr>
          <w:rFonts w:eastAsia="Times New Roman"/>
          <w:color w:val="000000"/>
        </w:rPr>
      </w:pPr>
      <w:r>
        <w:t>Search Skills (</w:t>
      </w:r>
      <w:r w:rsidR="00D94427">
        <w:t>SAR FIELD</w:t>
      </w:r>
      <w:r>
        <w:t xml:space="preserve"> II)</w:t>
      </w:r>
    </w:p>
    <w:p w14:paraId="135B6635" w14:textId="77777777" w:rsidR="00CE7E91" w:rsidRPr="00CE7E91" w:rsidRDefault="00BB0529" w:rsidP="006674DD">
      <w:pPr>
        <w:pStyle w:val="ListParagraph"/>
        <w:numPr>
          <w:ilvl w:val="0"/>
          <w:numId w:val="19"/>
        </w:numPr>
        <w:spacing w:line="240" w:lineRule="auto"/>
        <w:rPr>
          <w:rFonts w:eastAsia="Times New Roman"/>
          <w:color w:val="000000"/>
        </w:rPr>
      </w:pPr>
      <w:r>
        <w:t>Discuss how to determine whether to use either active or passive search techniques</w:t>
      </w:r>
    </w:p>
    <w:p w14:paraId="09EE181C" w14:textId="77777777" w:rsidR="00CE7E91" w:rsidRPr="00CE7E91" w:rsidRDefault="00BB0529" w:rsidP="006674DD">
      <w:pPr>
        <w:pStyle w:val="ListParagraph"/>
        <w:numPr>
          <w:ilvl w:val="1"/>
          <w:numId w:val="19"/>
        </w:numPr>
        <w:spacing w:line="240" w:lineRule="auto"/>
        <w:rPr>
          <w:rFonts w:eastAsia="Times New Roman"/>
          <w:color w:val="000000"/>
        </w:rPr>
      </w:pPr>
      <w:r>
        <w:t>Demonstrate understanding of these tracking skills:</w:t>
      </w:r>
    </w:p>
    <w:p w14:paraId="5315180A" w14:textId="77777777" w:rsidR="00CE7E91" w:rsidRPr="00CE7E91" w:rsidRDefault="00BB0529" w:rsidP="006674DD">
      <w:pPr>
        <w:pStyle w:val="ListParagraph"/>
        <w:numPr>
          <w:ilvl w:val="2"/>
          <w:numId w:val="19"/>
        </w:numPr>
        <w:spacing w:line="240" w:lineRule="auto"/>
        <w:rPr>
          <w:rFonts w:eastAsia="Times New Roman"/>
          <w:color w:val="000000"/>
        </w:rPr>
      </w:pPr>
      <w:r>
        <w:t>Sign vs Track</w:t>
      </w:r>
    </w:p>
    <w:p w14:paraId="41E387EB" w14:textId="77777777" w:rsidR="00CE7E91" w:rsidRPr="00CE7E91" w:rsidRDefault="00BB0529" w:rsidP="006674DD">
      <w:pPr>
        <w:pStyle w:val="ListParagraph"/>
        <w:numPr>
          <w:ilvl w:val="2"/>
          <w:numId w:val="19"/>
        </w:numPr>
        <w:spacing w:line="240" w:lineRule="auto"/>
        <w:rPr>
          <w:rFonts w:eastAsia="Times New Roman"/>
          <w:color w:val="000000"/>
        </w:rPr>
      </w:pPr>
      <w:r>
        <w:t>Sign-cutting vs Tracking</w:t>
      </w:r>
    </w:p>
    <w:p w14:paraId="779E9699" w14:textId="77777777" w:rsidR="00CE7E91" w:rsidRPr="00CE7E91" w:rsidRDefault="00BB0529" w:rsidP="006674DD">
      <w:pPr>
        <w:pStyle w:val="ListParagraph"/>
        <w:numPr>
          <w:ilvl w:val="2"/>
          <w:numId w:val="19"/>
        </w:numPr>
        <w:spacing w:line="240" w:lineRule="auto"/>
        <w:rPr>
          <w:rFonts w:eastAsia="Times New Roman"/>
          <w:color w:val="000000"/>
        </w:rPr>
      </w:pPr>
      <w:r>
        <w:t>Sign / Track preservation</w:t>
      </w:r>
    </w:p>
    <w:p w14:paraId="79FADD46" w14:textId="77777777" w:rsidR="00CE7E91" w:rsidRPr="00CE7E91" w:rsidRDefault="00BB0529" w:rsidP="006674DD">
      <w:pPr>
        <w:pStyle w:val="ListParagraph"/>
        <w:numPr>
          <w:ilvl w:val="2"/>
          <w:numId w:val="19"/>
        </w:numPr>
        <w:spacing w:line="240" w:lineRule="auto"/>
        <w:rPr>
          <w:rFonts w:eastAsia="Times New Roman"/>
          <w:color w:val="000000"/>
        </w:rPr>
      </w:pPr>
      <w:r>
        <w:t>Demonstrate use of a “tracking stick” to follow a trail for 5 steps</w:t>
      </w:r>
    </w:p>
    <w:p w14:paraId="206759C6" w14:textId="77777777" w:rsidR="00CE7E91" w:rsidRPr="00CE7E91" w:rsidRDefault="00BB0529" w:rsidP="006674DD">
      <w:pPr>
        <w:pStyle w:val="ListParagraph"/>
        <w:numPr>
          <w:ilvl w:val="2"/>
          <w:numId w:val="19"/>
        </w:numPr>
        <w:spacing w:line="240" w:lineRule="auto"/>
        <w:rPr>
          <w:rFonts w:eastAsia="Times New Roman"/>
          <w:color w:val="000000"/>
        </w:rPr>
      </w:pPr>
      <w:r>
        <w:t>Demonstrate leading a team on an area search task of at least 20 acres</w:t>
      </w:r>
    </w:p>
    <w:p w14:paraId="78C6D011" w14:textId="77777777" w:rsidR="00CE7E91" w:rsidRPr="00CE7E91" w:rsidRDefault="00BB0529" w:rsidP="006674DD">
      <w:pPr>
        <w:pStyle w:val="ListParagraph"/>
        <w:numPr>
          <w:ilvl w:val="2"/>
          <w:numId w:val="19"/>
        </w:numPr>
        <w:spacing w:line="240" w:lineRule="auto"/>
        <w:rPr>
          <w:rFonts w:eastAsia="Times New Roman"/>
          <w:color w:val="000000"/>
        </w:rPr>
      </w:pPr>
      <w:r>
        <w:t>Brief the field team</w:t>
      </w:r>
    </w:p>
    <w:p w14:paraId="65F90F5F" w14:textId="77777777" w:rsidR="00CE7E91" w:rsidRPr="00CE7E91" w:rsidRDefault="00BB0529" w:rsidP="006674DD">
      <w:pPr>
        <w:pStyle w:val="ListParagraph"/>
        <w:numPr>
          <w:ilvl w:val="1"/>
          <w:numId w:val="19"/>
        </w:numPr>
        <w:spacing w:line="240" w:lineRule="auto"/>
        <w:rPr>
          <w:rFonts w:eastAsia="Times New Roman"/>
          <w:color w:val="000000"/>
        </w:rPr>
      </w:pPr>
      <w:r>
        <w:t xml:space="preserve">Complete an area search task </w:t>
      </w:r>
    </w:p>
    <w:p w14:paraId="174DD8E3" w14:textId="77777777" w:rsidR="005010BA" w:rsidRPr="005010BA" w:rsidRDefault="00BB0529" w:rsidP="006674DD">
      <w:pPr>
        <w:pStyle w:val="ListParagraph"/>
        <w:numPr>
          <w:ilvl w:val="2"/>
          <w:numId w:val="19"/>
        </w:numPr>
        <w:spacing w:line="240" w:lineRule="auto"/>
        <w:rPr>
          <w:rFonts w:eastAsia="Times New Roman"/>
          <w:color w:val="000000"/>
        </w:rPr>
      </w:pPr>
      <w:r>
        <w:t>Place and remove “edge markers” to insure coverage</w:t>
      </w:r>
    </w:p>
    <w:p w14:paraId="0E4CF5A3" w14:textId="77777777" w:rsidR="005010BA" w:rsidRPr="005010BA" w:rsidRDefault="00BB0529" w:rsidP="006674DD">
      <w:pPr>
        <w:pStyle w:val="ListParagraph"/>
        <w:numPr>
          <w:ilvl w:val="2"/>
          <w:numId w:val="19"/>
        </w:numPr>
        <w:spacing w:line="240" w:lineRule="auto"/>
        <w:rPr>
          <w:rFonts w:eastAsia="Times New Roman"/>
          <w:color w:val="000000"/>
        </w:rPr>
      </w:pPr>
      <w:r>
        <w:t>Describe your responsibilities should your team make a find</w:t>
      </w:r>
    </w:p>
    <w:p w14:paraId="1F72B5B8" w14:textId="77777777" w:rsidR="005010BA" w:rsidRPr="005010BA" w:rsidRDefault="00BB0529" w:rsidP="006674DD">
      <w:pPr>
        <w:pStyle w:val="ListParagraph"/>
        <w:numPr>
          <w:ilvl w:val="2"/>
          <w:numId w:val="19"/>
        </w:numPr>
        <w:spacing w:line="240" w:lineRule="auto"/>
        <w:rPr>
          <w:rFonts w:eastAsia="Times New Roman"/>
          <w:color w:val="000000"/>
        </w:rPr>
      </w:pPr>
      <w:r>
        <w:t>Debrief your field team</w:t>
      </w:r>
    </w:p>
    <w:p w14:paraId="01CE9FAF" w14:textId="59272B4C" w:rsidR="005010BA" w:rsidRPr="009537D4" w:rsidRDefault="00BB0529" w:rsidP="006674DD">
      <w:pPr>
        <w:pStyle w:val="ListParagraph"/>
        <w:numPr>
          <w:ilvl w:val="1"/>
          <w:numId w:val="19"/>
        </w:numPr>
        <w:spacing w:line="240" w:lineRule="auto"/>
        <w:rPr>
          <w:rFonts w:eastAsia="Times New Roman"/>
          <w:color w:val="000000"/>
        </w:rPr>
      </w:pPr>
      <w:commentRangeStart w:id="293"/>
      <w:r>
        <w:t xml:space="preserve">Describe the role of a “walker” for a </w:t>
      </w:r>
      <w:del w:id="294" w:author="Keith Conover" w:date="2019-06-14T10:52:00Z">
        <w:r w:rsidDel="007A7AB7">
          <w:delText xml:space="preserve">K9 </w:delText>
        </w:r>
      </w:del>
      <w:ins w:id="295" w:author="Keith Conover" w:date="2019-06-14T10:52:00Z">
        <w:r w:rsidR="007A7AB7">
          <w:t xml:space="preserve">canine </w:t>
        </w:r>
      </w:ins>
      <w:r>
        <w:t>task</w:t>
      </w:r>
      <w:bookmarkStart w:id="296" w:name="_sqyw64" w:colFirst="0" w:colLast="0"/>
      <w:bookmarkEnd w:id="296"/>
      <w:commentRangeEnd w:id="293"/>
      <w:r w:rsidR="00E11B67">
        <w:rPr>
          <w:rStyle w:val="CommentReference"/>
          <w:rFonts w:ascii="Arial" w:eastAsia="Arial" w:hAnsi="Arial" w:cs="Arial"/>
        </w:rPr>
        <w:commentReference w:id="293"/>
      </w:r>
    </w:p>
    <w:p w14:paraId="0700BD35" w14:textId="77777777" w:rsidR="009537D4" w:rsidRPr="009537D4" w:rsidRDefault="009537D4" w:rsidP="006674DD">
      <w:pPr>
        <w:pStyle w:val="ListParagraph"/>
        <w:numPr>
          <w:ilvl w:val="2"/>
          <w:numId w:val="19"/>
        </w:numPr>
        <w:spacing w:line="240" w:lineRule="auto"/>
        <w:rPr>
          <w:rFonts w:eastAsia="Times New Roman"/>
          <w:color w:val="000000"/>
        </w:rPr>
      </w:pPr>
      <w:r>
        <w:t>Support of the Dog Handler</w:t>
      </w:r>
    </w:p>
    <w:p w14:paraId="1B76E555" w14:textId="4BFB0E27" w:rsidR="009537D4" w:rsidRPr="009537D4" w:rsidRDefault="009537D4" w:rsidP="006674DD">
      <w:pPr>
        <w:pStyle w:val="ListParagraph"/>
        <w:numPr>
          <w:ilvl w:val="2"/>
          <w:numId w:val="19"/>
        </w:numPr>
        <w:spacing w:line="240" w:lineRule="auto"/>
        <w:rPr>
          <w:rFonts w:eastAsia="Times New Roman"/>
          <w:color w:val="000000"/>
        </w:rPr>
      </w:pPr>
      <w:r>
        <w:t>Navigation and position reporting</w:t>
      </w:r>
    </w:p>
    <w:p w14:paraId="1176C90F" w14:textId="29580757" w:rsidR="009537D4" w:rsidRPr="009537D4" w:rsidRDefault="009537D4" w:rsidP="006674DD">
      <w:pPr>
        <w:pStyle w:val="ListParagraph"/>
        <w:numPr>
          <w:ilvl w:val="2"/>
          <w:numId w:val="19"/>
        </w:numPr>
        <w:spacing w:line="240" w:lineRule="auto"/>
        <w:rPr>
          <w:rFonts w:eastAsia="Times New Roman"/>
          <w:color w:val="000000"/>
        </w:rPr>
      </w:pPr>
      <w:r>
        <w:t>Communications</w:t>
      </w:r>
    </w:p>
    <w:p w14:paraId="311E6C59" w14:textId="05F2D2D0" w:rsidR="009537D4" w:rsidRPr="005010BA" w:rsidRDefault="009537D4" w:rsidP="006674DD">
      <w:pPr>
        <w:pStyle w:val="ListParagraph"/>
        <w:numPr>
          <w:ilvl w:val="2"/>
          <w:numId w:val="19"/>
        </w:numPr>
        <w:spacing w:line="240" w:lineRule="auto"/>
        <w:rPr>
          <w:rFonts w:eastAsia="Times New Roman"/>
          <w:color w:val="000000"/>
        </w:rPr>
      </w:pPr>
      <w:r>
        <w:t>Find Management</w:t>
      </w:r>
    </w:p>
    <w:p w14:paraId="0C5DF31F" w14:textId="77777777" w:rsidR="005010BA" w:rsidRPr="005010BA" w:rsidRDefault="00BB0529" w:rsidP="005010BA">
      <w:pPr>
        <w:spacing w:line="240" w:lineRule="auto"/>
        <w:rPr>
          <w:rFonts w:eastAsia="Times New Roman"/>
          <w:color w:val="000000"/>
        </w:rPr>
      </w:pPr>
      <w:r>
        <w:t>Basic Ropes and Rope System Skills (</w:t>
      </w:r>
      <w:r w:rsidR="00D94427">
        <w:t>SAR FIELD</w:t>
      </w:r>
      <w:r>
        <w:t xml:space="preserve"> II)</w:t>
      </w:r>
    </w:p>
    <w:p w14:paraId="3F066652" w14:textId="77777777" w:rsidR="005010BA" w:rsidRPr="005010BA" w:rsidRDefault="00BB0529" w:rsidP="006674DD">
      <w:pPr>
        <w:pStyle w:val="ListParagraph"/>
        <w:numPr>
          <w:ilvl w:val="0"/>
          <w:numId w:val="19"/>
        </w:numPr>
        <w:spacing w:line="240" w:lineRule="auto"/>
        <w:rPr>
          <w:rFonts w:eastAsia="Times New Roman"/>
          <w:color w:val="000000"/>
        </w:rPr>
      </w:pPr>
      <w:r>
        <w:t>Demonstrate proficiency with the construction of the following:</w:t>
      </w:r>
    </w:p>
    <w:p w14:paraId="69D34879" w14:textId="77777777" w:rsidR="005010BA" w:rsidRPr="005010BA" w:rsidRDefault="00BB0529" w:rsidP="006674DD">
      <w:pPr>
        <w:pStyle w:val="ListParagraph"/>
        <w:numPr>
          <w:ilvl w:val="1"/>
          <w:numId w:val="19"/>
        </w:numPr>
        <w:spacing w:line="240" w:lineRule="auto"/>
        <w:rPr>
          <w:rFonts w:eastAsia="Times New Roman"/>
          <w:color w:val="000000"/>
        </w:rPr>
      </w:pPr>
      <w:commentRangeStart w:id="297"/>
      <w:r>
        <w:t>Figure 8 knot (for the end of a rope)</w:t>
      </w:r>
      <w:commentRangeEnd w:id="297"/>
      <w:r w:rsidR="00D41D2A">
        <w:rPr>
          <w:rStyle w:val="CommentReference"/>
          <w:rFonts w:ascii="Arial" w:eastAsia="Arial" w:hAnsi="Arial" w:cs="Arial"/>
        </w:rPr>
        <w:commentReference w:id="297"/>
      </w:r>
    </w:p>
    <w:p w14:paraId="28B26EBA" w14:textId="77777777" w:rsidR="005010BA" w:rsidRPr="005010BA" w:rsidRDefault="00BB0529" w:rsidP="006674DD">
      <w:pPr>
        <w:pStyle w:val="ListParagraph"/>
        <w:numPr>
          <w:ilvl w:val="1"/>
          <w:numId w:val="19"/>
        </w:numPr>
        <w:spacing w:line="240" w:lineRule="auto"/>
        <w:rPr>
          <w:rFonts w:eastAsia="Times New Roman"/>
          <w:color w:val="000000"/>
        </w:rPr>
      </w:pPr>
      <w:r>
        <w:t>Figure 8 on a bight</w:t>
      </w:r>
    </w:p>
    <w:p w14:paraId="3CAD027B" w14:textId="77777777" w:rsidR="005010BA" w:rsidRPr="005010BA" w:rsidRDefault="00BB0529" w:rsidP="006674DD">
      <w:pPr>
        <w:pStyle w:val="ListParagraph"/>
        <w:numPr>
          <w:ilvl w:val="1"/>
          <w:numId w:val="19"/>
        </w:numPr>
        <w:spacing w:line="240" w:lineRule="auto"/>
        <w:rPr>
          <w:rFonts w:eastAsia="Times New Roman"/>
          <w:color w:val="000000"/>
        </w:rPr>
      </w:pPr>
      <w:r>
        <w:t>Figure 8 follow through (Figure 8 around an object)</w:t>
      </w:r>
    </w:p>
    <w:p w14:paraId="72FAC948" w14:textId="77777777" w:rsidR="005010BA" w:rsidRPr="005010BA" w:rsidRDefault="00BB0529" w:rsidP="006674DD">
      <w:pPr>
        <w:pStyle w:val="ListParagraph"/>
        <w:numPr>
          <w:ilvl w:val="1"/>
          <w:numId w:val="19"/>
        </w:numPr>
        <w:spacing w:line="240" w:lineRule="auto"/>
        <w:rPr>
          <w:rFonts w:eastAsia="Times New Roman"/>
          <w:color w:val="000000"/>
        </w:rPr>
      </w:pPr>
      <w:r>
        <w:t>Single point anchor system with the wrap three/pull two</w:t>
      </w:r>
    </w:p>
    <w:p w14:paraId="0C330757" w14:textId="77777777" w:rsidR="005010BA" w:rsidRPr="005010BA" w:rsidRDefault="00BB0529" w:rsidP="006674DD">
      <w:pPr>
        <w:pStyle w:val="ListParagraph"/>
        <w:numPr>
          <w:ilvl w:val="1"/>
          <w:numId w:val="19"/>
        </w:numPr>
        <w:spacing w:line="240" w:lineRule="auto"/>
        <w:rPr>
          <w:rFonts w:eastAsia="Times New Roman"/>
          <w:color w:val="000000"/>
        </w:rPr>
      </w:pPr>
      <w:r>
        <w:t>Single point anchor system with the basket methods</w:t>
      </w:r>
    </w:p>
    <w:p w14:paraId="2C8B2CB6" w14:textId="77777777" w:rsidR="005010BA" w:rsidRPr="005010BA" w:rsidRDefault="00BB0529" w:rsidP="006674DD">
      <w:pPr>
        <w:pStyle w:val="ListParagraph"/>
        <w:numPr>
          <w:ilvl w:val="1"/>
          <w:numId w:val="19"/>
        </w:numPr>
        <w:spacing w:line="240" w:lineRule="auto"/>
        <w:rPr>
          <w:rFonts w:eastAsia="Times New Roman"/>
          <w:color w:val="000000"/>
        </w:rPr>
      </w:pPr>
      <w:r>
        <w:t>Attach a team litter to a rope system for a low angle operation</w:t>
      </w:r>
    </w:p>
    <w:p w14:paraId="44B7A982" w14:textId="77777777" w:rsidR="005010BA" w:rsidRPr="005010BA" w:rsidRDefault="00BB0529" w:rsidP="006674DD">
      <w:pPr>
        <w:pStyle w:val="ListParagraph"/>
        <w:numPr>
          <w:ilvl w:val="0"/>
          <w:numId w:val="19"/>
        </w:numPr>
        <w:spacing w:line="240" w:lineRule="auto"/>
        <w:rPr>
          <w:rFonts w:eastAsia="Times New Roman"/>
          <w:color w:val="000000"/>
        </w:rPr>
      </w:pPr>
      <w:r>
        <w:t xml:space="preserve">Demonstrate proficiency with the </w:t>
      </w:r>
      <w:r w:rsidRPr="005010BA">
        <w:rPr>
          <w:u w:val="single"/>
        </w:rPr>
        <w:t>operation</w:t>
      </w:r>
      <w:r>
        <w:t xml:space="preserve"> of these systems (rigged by others):</w:t>
      </w:r>
    </w:p>
    <w:p w14:paraId="362F4FD9" w14:textId="77777777" w:rsidR="005010BA" w:rsidRPr="005010BA" w:rsidRDefault="00BB0529" w:rsidP="006674DD">
      <w:pPr>
        <w:pStyle w:val="ListParagraph"/>
        <w:numPr>
          <w:ilvl w:val="1"/>
          <w:numId w:val="19"/>
        </w:numPr>
        <w:spacing w:line="240" w:lineRule="auto"/>
        <w:rPr>
          <w:rFonts w:eastAsia="Times New Roman"/>
          <w:color w:val="000000"/>
        </w:rPr>
      </w:pPr>
      <w:r>
        <w:t>A simple 3:1 mechanical advantage system, with appropriate safety</w:t>
      </w:r>
    </w:p>
    <w:p w14:paraId="7D6261BF" w14:textId="77777777" w:rsidR="00473496" w:rsidRPr="00473496" w:rsidRDefault="00BB0529" w:rsidP="006674DD">
      <w:pPr>
        <w:pStyle w:val="ListParagraph"/>
        <w:numPr>
          <w:ilvl w:val="1"/>
          <w:numId w:val="19"/>
        </w:numPr>
        <w:spacing w:line="240" w:lineRule="auto"/>
        <w:rPr>
          <w:rFonts w:eastAsia="Times New Roman"/>
          <w:color w:val="000000"/>
        </w:rPr>
      </w:pPr>
      <w:r>
        <w:t>A Rope lowering system, with appropriate safe</w:t>
      </w:r>
      <w:bookmarkStart w:id="298" w:name="_3cqmetx" w:colFirst="0" w:colLast="0"/>
      <w:bookmarkEnd w:id="298"/>
      <w:r w:rsidR="00473496">
        <w:t>ty</w:t>
      </w:r>
    </w:p>
    <w:p w14:paraId="60E51C05" w14:textId="77777777" w:rsidR="00473496" w:rsidRPr="00473496" w:rsidRDefault="00BB0529" w:rsidP="00473496">
      <w:pPr>
        <w:spacing w:line="240" w:lineRule="auto"/>
        <w:rPr>
          <w:rFonts w:eastAsia="Times New Roman"/>
          <w:color w:val="000000"/>
        </w:rPr>
      </w:pPr>
      <w:r>
        <w:t>Subject Management Skills (</w:t>
      </w:r>
      <w:r w:rsidR="00D94427">
        <w:t>SAR FIELD</w:t>
      </w:r>
      <w:r>
        <w:t xml:space="preserve"> II)</w:t>
      </w:r>
    </w:p>
    <w:p w14:paraId="044BB297" w14:textId="77777777" w:rsidR="00473496" w:rsidRPr="00473496" w:rsidRDefault="00BB0529" w:rsidP="006674DD">
      <w:pPr>
        <w:pStyle w:val="ListParagraph"/>
        <w:numPr>
          <w:ilvl w:val="0"/>
          <w:numId w:val="19"/>
        </w:numPr>
        <w:spacing w:line="240" w:lineRule="auto"/>
        <w:rPr>
          <w:rFonts w:eastAsia="Times New Roman"/>
          <w:color w:val="000000"/>
        </w:rPr>
      </w:pPr>
      <w:r>
        <w:t>Demonstrate an understanding of the Subject’s Behavior</w:t>
      </w:r>
    </w:p>
    <w:p w14:paraId="3E5F5F0F" w14:textId="77777777" w:rsidR="00473496" w:rsidRPr="00473496" w:rsidRDefault="00BB0529" w:rsidP="006674DD">
      <w:pPr>
        <w:pStyle w:val="ListParagraph"/>
        <w:numPr>
          <w:ilvl w:val="1"/>
          <w:numId w:val="19"/>
        </w:numPr>
        <w:spacing w:line="240" w:lineRule="auto"/>
        <w:rPr>
          <w:rFonts w:eastAsia="Times New Roman"/>
          <w:color w:val="000000"/>
        </w:rPr>
      </w:pPr>
      <w:r>
        <w:t>(for example, whether behavior threatens the safety of the team, or other subjects)</w:t>
      </w:r>
    </w:p>
    <w:p w14:paraId="2DACB9EC" w14:textId="77777777" w:rsidR="00473496" w:rsidRPr="00473496" w:rsidRDefault="00BB0529" w:rsidP="006674DD">
      <w:pPr>
        <w:pStyle w:val="ListParagraph"/>
        <w:numPr>
          <w:ilvl w:val="0"/>
          <w:numId w:val="19"/>
        </w:numPr>
        <w:spacing w:line="240" w:lineRule="auto"/>
        <w:rPr>
          <w:rFonts w:eastAsia="Times New Roman"/>
          <w:color w:val="000000"/>
        </w:rPr>
      </w:pPr>
      <w:r>
        <w:t xml:space="preserve">Demonstrate the ability to develop an evacuation plan for the subject </w:t>
      </w:r>
    </w:p>
    <w:p w14:paraId="7BFF41D8" w14:textId="77777777" w:rsidR="00473496" w:rsidRPr="00473496" w:rsidRDefault="00BB0529" w:rsidP="006674DD">
      <w:pPr>
        <w:pStyle w:val="ListParagraph"/>
        <w:numPr>
          <w:ilvl w:val="0"/>
          <w:numId w:val="19"/>
        </w:numPr>
        <w:spacing w:line="240" w:lineRule="auto"/>
        <w:rPr>
          <w:rFonts w:eastAsia="Times New Roman"/>
          <w:color w:val="000000"/>
        </w:rPr>
      </w:pPr>
      <w:r>
        <w:t>Demonstrate an advanced understanding of these techniques for field care:</w:t>
      </w:r>
    </w:p>
    <w:p w14:paraId="42E19917" w14:textId="77777777" w:rsidR="00473496" w:rsidRPr="00473496" w:rsidRDefault="00BB0529" w:rsidP="006674DD">
      <w:pPr>
        <w:pStyle w:val="ListParagraph"/>
        <w:numPr>
          <w:ilvl w:val="0"/>
          <w:numId w:val="19"/>
        </w:numPr>
        <w:spacing w:line="240" w:lineRule="auto"/>
        <w:rPr>
          <w:rFonts w:eastAsia="Times New Roman"/>
          <w:color w:val="000000"/>
        </w:rPr>
      </w:pPr>
      <w:commentRangeStart w:id="299"/>
      <w:r>
        <w:t>Universal precautions (for example, body substance isolation, or PPE)</w:t>
      </w:r>
      <w:commentRangeEnd w:id="299"/>
      <w:r w:rsidR="003A439D">
        <w:rPr>
          <w:rStyle w:val="CommentReference"/>
          <w:rFonts w:ascii="Arial" w:eastAsia="Arial" w:hAnsi="Arial" w:cs="Arial"/>
        </w:rPr>
        <w:commentReference w:id="299"/>
      </w:r>
    </w:p>
    <w:p w14:paraId="206291A1" w14:textId="77777777" w:rsidR="00473496" w:rsidRPr="00473496" w:rsidRDefault="00BB0529" w:rsidP="006674DD">
      <w:pPr>
        <w:pStyle w:val="ListParagraph"/>
        <w:numPr>
          <w:ilvl w:val="1"/>
          <w:numId w:val="19"/>
        </w:numPr>
        <w:spacing w:line="240" w:lineRule="auto"/>
        <w:rPr>
          <w:rFonts w:eastAsia="Times New Roman"/>
          <w:color w:val="000000"/>
        </w:rPr>
      </w:pPr>
      <w:r>
        <w:t>Treatment of injury (engaging a “medic”)</w:t>
      </w:r>
    </w:p>
    <w:p w14:paraId="1D9E9223" w14:textId="77777777" w:rsidR="00473496" w:rsidRPr="00473496" w:rsidRDefault="00BB0529" w:rsidP="006674DD">
      <w:pPr>
        <w:pStyle w:val="ListParagraph"/>
        <w:numPr>
          <w:ilvl w:val="1"/>
          <w:numId w:val="19"/>
        </w:numPr>
        <w:spacing w:line="240" w:lineRule="auto"/>
        <w:rPr>
          <w:rFonts w:eastAsia="Times New Roman"/>
          <w:color w:val="000000"/>
        </w:rPr>
      </w:pPr>
      <w:r>
        <w:t xml:space="preserve">Extrication </w:t>
      </w:r>
    </w:p>
    <w:p w14:paraId="54031A95" w14:textId="77777777" w:rsidR="00473496" w:rsidRPr="00473496" w:rsidRDefault="00BB0529" w:rsidP="006674DD">
      <w:pPr>
        <w:pStyle w:val="ListParagraph"/>
        <w:numPr>
          <w:ilvl w:val="1"/>
          <w:numId w:val="19"/>
        </w:numPr>
        <w:spacing w:line="240" w:lineRule="auto"/>
        <w:rPr>
          <w:rFonts w:eastAsia="Times New Roman"/>
          <w:color w:val="000000"/>
        </w:rPr>
      </w:pPr>
      <w:r>
        <w:t xml:space="preserve">Planning </w:t>
      </w:r>
    </w:p>
    <w:p w14:paraId="7319F384" w14:textId="77777777" w:rsidR="00473496" w:rsidRPr="00473496" w:rsidRDefault="00BB0529" w:rsidP="006674DD">
      <w:pPr>
        <w:pStyle w:val="ListParagraph"/>
        <w:numPr>
          <w:ilvl w:val="1"/>
          <w:numId w:val="19"/>
        </w:numPr>
        <w:spacing w:line="240" w:lineRule="auto"/>
        <w:rPr>
          <w:rFonts w:eastAsia="Times New Roman"/>
          <w:color w:val="000000"/>
        </w:rPr>
      </w:pPr>
      <w:r>
        <w:t>Management</w:t>
      </w:r>
    </w:p>
    <w:p w14:paraId="1CF77787" w14:textId="77777777" w:rsidR="00473496" w:rsidRPr="00473496" w:rsidRDefault="00BB0529" w:rsidP="006674DD">
      <w:pPr>
        <w:pStyle w:val="ListParagraph"/>
        <w:numPr>
          <w:ilvl w:val="0"/>
          <w:numId w:val="19"/>
        </w:numPr>
        <w:spacing w:line="240" w:lineRule="auto"/>
        <w:rPr>
          <w:rFonts w:eastAsia="Times New Roman"/>
          <w:color w:val="000000"/>
        </w:rPr>
      </w:pPr>
      <w:r>
        <w:t>Demonstrate packaging a subject in a basket litter:</w:t>
      </w:r>
    </w:p>
    <w:p w14:paraId="1007EB67" w14:textId="77777777" w:rsidR="00473496" w:rsidRPr="00473496" w:rsidRDefault="00BB0529" w:rsidP="006674DD">
      <w:pPr>
        <w:pStyle w:val="ListParagraph"/>
        <w:numPr>
          <w:ilvl w:val="1"/>
          <w:numId w:val="19"/>
        </w:numPr>
        <w:spacing w:line="240" w:lineRule="auto"/>
        <w:rPr>
          <w:rFonts w:eastAsia="Times New Roman"/>
          <w:color w:val="000000"/>
        </w:rPr>
      </w:pPr>
      <w:r>
        <w:t>Appropriately protected from weather</w:t>
      </w:r>
    </w:p>
    <w:p w14:paraId="14E8F667" w14:textId="77777777" w:rsidR="00473496" w:rsidRPr="00473496" w:rsidRDefault="00BB0529" w:rsidP="006674DD">
      <w:pPr>
        <w:pStyle w:val="ListParagraph"/>
        <w:numPr>
          <w:ilvl w:val="1"/>
          <w:numId w:val="19"/>
        </w:numPr>
        <w:spacing w:line="240" w:lineRule="auto"/>
        <w:rPr>
          <w:rFonts w:eastAsia="Times New Roman"/>
          <w:color w:val="000000"/>
        </w:rPr>
      </w:pPr>
      <w:r>
        <w:t>To “protect” an existing injury</w:t>
      </w:r>
    </w:p>
    <w:p w14:paraId="60CFA1F5" w14:textId="77777777" w:rsidR="00473496" w:rsidRPr="00473496" w:rsidRDefault="00BB0529" w:rsidP="006674DD">
      <w:pPr>
        <w:pStyle w:val="ListParagraph"/>
        <w:numPr>
          <w:ilvl w:val="1"/>
          <w:numId w:val="19"/>
        </w:numPr>
        <w:spacing w:line="240" w:lineRule="auto"/>
        <w:rPr>
          <w:rFonts w:eastAsia="Times New Roman"/>
          <w:color w:val="000000"/>
        </w:rPr>
      </w:pPr>
      <w:r>
        <w:t xml:space="preserve">To prevent further heat loss in hypothermia </w:t>
      </w:r>
    </w:p>
    <w:p w14:paraId="36BE6B2E" w14:textId="77777777" w:rsidR="00473496" w:rsidRPr="00473496" w:rsidRDefault="00BB0529" w:rsidP="006674DD">
      <w:pPr>
        <w:pStyle w:val="ListParagraph"/>
        <w:numPr>
          <w:ilvl w:val="1"/>
          <w:numId w:val="19"/>
        </w:numPr>
        <w:spacing w:line="240" w:lineRule="auto"/>
        <w:rPr>
          <w:rFonts w:eastAsia="Times New Roman"/>
          <w:color w:val="000000"/>
        </w:rPr>
      </w:pPr>
      <w:r>
        <w:t>Adequately secured for horizontal evacuation</w:t>
      </w:r>
    </w:p>
    <w:p w14:paraId="55A1B80C" w14:textId="77777777" w:rsidR="00473496" w:rsidRPr="00473496" w:rsidRDefault="00BB0529" w:rsidP="006674DD">
      <w:pPr>
        <w:pStyle w:val="ListParagraph"/>
        <w:numPr>
          <w:ilvl w:val="1"/>
          <w:numId w:val="19"/>
        </w:numPr>
        <w:spacing w:line="240" w:lineRule="auto"/>
        <w:rPr>
          <w:rFonts w:eastAsia="Times New Roman"/>
          <w:color w:val="000000"/>
        </w:rPr>
      </w:pPr>
      <w:r>
        <w:t>Adequately secured for low angle extrication, including “tie in” for subject</w:t>
      </w:r>
    </w:p>
    <w:p w14:paraId="52B3EE72" w14:textId="77777777" w:rsidR="00473496" w:rsidRPr="00473496" w:rsidRDefault="00BB0529" w:rsidP="006674DD">
      <w:pPr>
        <w:pStyle w:val="ListParagraph"/>
        <w:numPr>
          <w:ilvl w:val="1"/>
          <w:numId w:val="19"/>
        </w:numPr>
        <w:spacing w:line="240" w:lineRule="auto"/>
        <w:rPr>
          <w:rFonts w:eastAsia="Times New Roman"/>
          <w:color w:val="000000"/>
        </w:rPr>
      </w:pPr>
      <w:r>
        <w:lastRenderedPageBreak/>
        <w:t>Demonstrate subject removal and transport</w:t>
      </w:r>
    </w:p>
    <w:p w14:paraId="1992FE6E" w14:textId="77777777" w:rsidR="00473496" w:rsidRPr="00473496" w:rsidRDefault="00BB0529" w:rsidP="006674DD">
      <w:pPr>
        <w:pStyle w:val="ListParagraph"/>
        <w:numPr>
          <w:ilvl w:val="1"/>
          <w:numId w:val="19"/>
        </w:numPr>
        <w:spacing w:line="240" w:lineRule="auto"/>
        <w:rPr>
          <w:rFonts w:eastAsia="Times New Roman"/>
          <w:color w:val="000000"/>
        </w:rPr>
      </w:pPr>
      <w:commentRangeStart w:id="300"/>
      <w:r>
        <w:t>Proper litter management</w:t>
      </w:r>
    </w:p>
    <w:p w14:paraId="00B06224" w14:textId="77777777" w:rsidR="00473496" w:rsidRPr="00473496" w:rsidRDefault="00BB0529" w:rsidP="006674DD">
      <w:pPr>
        <w:pStyle w:val="ListParagraph"/>
        <w:numPr>
          <w:ilvl w:val="2"/>
          <w:numId w:val="19"/>
        </w:numPr>
        <w:spacing w:line="240" w:lineRule="auto"/>
        <w:rPr>
          <w:rFonts w:eastAsia="Times New Roman"/>
          <w:color w:val="000000"/>
        </w:rPr>
      </w:pPr>
      <w:r>
        <w:t>Litter transport skills and procedures</w:t>
      </w:r>
    </w:p>
    <w:p w14:paraId="6C1D9AD1" w14:textId="77777777" w:rsidR="00473496" w:rsidRPr="00473496" w:rsidRDefault="00BB0529" w:rsidP="006674DD">
      <w:pPr>
        <w:pStyle w:val="ListParagraph"/>
        <w:numPr>
          <w:ilvl w:val="2"/>
          <w:numId w:val="19"/>
        </w:numPr>
        <w:spacing w:line="240" w:lineRule="auto"/>
        <w:rPr>
          <w:rFonts w:eastAsia="Times New Roman"/>
          <w:color w:val="000000"/>
        </w:rPr>
      </w:pPr>
      <w:r>
        <w:t>Litter calls</w:t>
      </w:r>
      <w:commentRangeEnd w:id="300"/>
      <w:r w:rsidR="003A439D">
        <w:rPr>
          <w:rStyle w:val="CommentReference"/>
          <w:rFonts w:ascii="Arial" w:eastAsia="Arial" w:hAnsi="Arial" w:cs="Arial"/>
        </w:rPr>
        <w:commentReference w:id="300"/>
      </w:r>
    </w:p>
    <w:p w14:paraId="101C854D" w14:textId="3BBDC286" w:rsidR="00221DF7" w:rsidRPr="00221DF7" w:rsidRDefault="00BB0529" w:rsidP="006674DD">
      <w:pPr>
        <w:pStyle w:val="ListParagraph"/>
        <w:numPr>
          <w:ilvl w:val="1"/>
          <w:numId w:val="19"/>
        </w:numPr>
        <w:spacing w:line="240" w:lineRule="auto"/>
        <w:rPr>
          <w:rFonts w:eastAsia="Times New Roman"/>
          <w:color w:val="000000"/>
        </w:rPr>
      </w:pPr>
      <w:commentRangeStart w:id="301"/>
      <w:r>
        <w:t>Transfer of ca</w:t>
      </w:r>
      <w:bookmarkStart w:id="302" w:name="_1rvwp1q" w:colFirst="0" w:colLast="0"/>
      <w:bookmarkEnd w:id="302"/>
      <w:r w:rsidR="00221DF7">
        <w:t>re</w:t>
      </w:r>
      <w:commentRangeEnd w:id="301"/>
      <w:r w:rsidR="00174865">
        <w:rPr>
          <w:rStyle w:val="CommentReference"/>
          <w:rFonts w:ascii="Arial" w:eastAsia="Arial" w:hAnsi="Arial" w:cs="Arial"/>
        </w:rPr>
        <w:commentReference w:id="301"/>
      </w:r>
    </w:p>
    <w:p w14:paraId="6AE4B44E" w14:textId="77777777" w:rsidR="00221DF7" w:rsidRPr="00221DF7" w:rsidRDefault="00BB0529" w:rsidP="00221DF7">
      <w:pPr>
        <w:spacing w:line="240" w:lineRule="auto"/>
        <w:ind w:left="360"/>
        <w:rPr>
          <w:rFonts w:eastAsia="Times New Roman"/>
          <w:color w:val="000000"/>
        </w:rPr>
      </w:pPr>
      <w:r>
        <w:t>Leadership Skills (</w:t>
      </w:r>
      <w:r w:rsidR="00D94427">
        <w:t>SAR FIELD</w:t>
      </w:r>
      <w:r>
        <w:t xml:space="preserve"> II)</w:t>
      </w:r>
    </w:p>
    <w:p w14:paraId="0A87F6E6" w14:textId="77777777" w:rsidR="00221DF7" w:rsidRPr="00221DF7" w:rsidRDefault="00BB0529" w:rsidP="006674DD">
      <w:pPr>
        <w:pStyle w:val="ListParagraph"/>
        <w:numPr>
          <w:ilvl w:val="1"/>
          <w:numId w:val="19"/>
        </w:numPr>
        <w:spacing w:line="240" w:lineRule="auto"/>
        <w:rPr>
          <w:rFonts w:eastAsia="Times New Roman"/>
          <w:color w:val="000000"/>
        </w:rPr>
      </w:pPr>
      <w:r>
        <w:t>Discuss the ability to recognize morale problems in a field team</w:t>
      </w:r>
    </w:p>
    <w:p w14:paraId="064490A6" w14:textId="77777777" w:rsidR="00221DF7" w:rsidRPr="00221DF7" w:rsidRDefault="00BB0529" w:rsidP="006674DD">
      <w:pPr>
        <w:pStyle w:val="ListParagraph"/>
        <w:numPr>
          <w:ilvl w:val="1"/>
          <w:numId w:val="19"/>
        </w:numPr>
        <w:spacing w:line="240" w:lineRule="auto"/>
        <w:rPr>
          <w:rFonts w:eastAsia="Times New Roman"/>
          <w:color w:val="000000"/>
        </w:rPr>
      </w:pPr>
      <w:r>
        <w:t xml:space="preserve">Discuss techniques used to maintain or improve morale </w:t>
      </w:r>
    </w:p>
    <w:p w14:paraId="16B9F689" w14:textId="77777777" w:rsidR="00221DF7" w:rsidRPr="00221DF7" w:rsidRDefault="00BB0529" w:rsidP="006674DD">
      <w:pPr>
        <w:pStyle w:val="ListParagraph"/>
        <w:numPr>
          <w:ilvl w:val="1"/>
          <w:numId w:val="19"/>
        </w:numPr>
        <w:spacing w:line="240" w:lineRule="auto"/>
        <w:rPr>
          <w:rFonts w:eastAsia="Times New Roman"/>
          <w:color w:val="000000"/>
        </w:rPr>
      </w:pPr>
      <w:r>
        <w:t>Describe techniques to maintain situational awareness</w:t>
      </w:r>
    </w:p>
    <w:p w14:paraId="20BF2CF5" w14:textId="77777777" w:rsidR="00221DF7" w:rsidRPr="00221DF7" w:rsidRDefault="00BB0529" w:rsidP="006674DD">
      <w:pPr>
        <w:pStyle w:val="ListParagraph"/>
        <w:numPr>
          <w:ilvl w:val="1"/>
          <w:numId w:val="19"/>
        </w:numPr>
        <w:spacing w:line="240" w:lineRule="auto"/>
        <w:rPr>
          <w:rFonts w:eastAsia="Times New Roman"/>
          <w:color w:val="000000"/>
        </w:rPr>
      </w:pPr>
      <w:r>
        <w:t>Demonstrate delegating tasks within a field team</w:t>
      </w:r>
    </w:p>
    <w:p w14:paraId="5E2AC31E" w14:textId="77777777" w:rsidR="00221DF7" w:rsidRPr="00221DF7" w:rsidRDefault="00BB0529" w:rsidP="006674DD">
      <w:pPr>
        <w:pStyle w:val="ListParagraph"/>
        <w:numPr>
          <w:ilvl w:val="1"/>
          <w:numId w:val="19"/>
        </w:numPr>
        <w:spacing w:line="240" w:lineRule="auto"/>
        <w:rPr>
          <w:rFonts w:eastAsia="Times New Roman"/>
          <w:color w:val="000000"/>
        </w:rPr>
      </w:pPr>
      <w:r>
        <w:t>Demonstrate an understanding of hazard recognition and discuss the steps to mitigate</w:t>
      </w:r>
    </w:p>
    <w:p w14:paraId="046C3316" w14:textId="45F07A2E" w:rsidR="00221DF7" w:rsidRPr="00221DF7" w:rsidRDefault="00BB0529" w:rsidP="006674DD">
      <w:pPr>
        <w:pStyle w:val="ListParagraph"/>
        <w:numPr>
          <w:ilvl w:val="1"/>
          <w:numId w:val="19"/>
        </w:numPr>
        <w:spacing w:line="240" w:lineRule="auto"/>
        <w:rPr>
          <w:rFonts w:eastAsia="Times New Roman"/>
          <w:color w:val="000000"/>
        </w:rPr>
      </w:pPr>
      <w:r>
        <w:t>Discuss the following special issues in which family members are part of a field tea</w:t>
      </w:r>
      <w:r w:rsidR="00221DF7">
        <w:t>m</w:t>
      </w:r>
    </w:p>
    <w:p w14:paraId="0B45AF41" w14:textId="77777777" w:rsidR="00221DF7" w:rsidRPr="00221DF7" w:rsidRDefault="00BB0529" w:rsidP="006674DD">
      <w:pPr>
        <w:pStyle w:val="ListParagraph"/>
        <w:numPr>
          <w:ilvl w:val="2"/>
          <w:numId w:val="19"/>
        </w:numPr>
        <w:spacing w:line="240" w:lineRule="auto"/>
        <w:rPr>
          <w:rFonts w:eastAsia="Times New Roman"/>
          <w:color w:val="000000"/>
        </w:rPr>
      </w:pPr>
      <w:r>
        <w:t>Your team finds the subject</w:t>
      </w:r>
    </w:p>
    <w:p w14:paraId="191E8B1E" w14:textId="77777777" w:rsidR="00221DF7" w:rsidRPr="00221DF7" w:rsidRDefault="00BB0529" w:rsidP="006674DD">
      <w:pPr>
        <w:pStyle w:val="ListParagraph"/>
        <w:numPr>
          <w:ilvl w:val="2"/>
          <w:numId w:val="19"/>
        </w:numPr>
        <w:spacing w:line="240" w:lineRule="auto"/>
        <w:rPr>
          <w:rFonts w:eastAsia="Times New Roman"/>
          <w:color w:val="000000"/>
        </w:rPr>
      </w:pPr>
      <w:r>
        <w:t>Another team finds the subject</w:t>
      </w:r>
    </w:p>
    <w:p w14:paraId="16072E8F" w14:textId="77777777" w:rsidR="00221DF7" w:rsidRPr="00221DF7" w:rsidRDefault="00BB0529" w:rsidP="006674DD">
      <w:pPr>
        <w:pStyle w:val="ListParagraph"/>
        <w:numPr>
          <w:ilvl w:val="2"/>
          <w:numId w:val="19"/>
        </w:numPr>
        <w:spacing w:line="240" w:lineRule="auto"/>
        <w:rPr>
          <w:rFonts w:eastAsia="Times New Roman"/>
          <w:color w:val="000000"/>
        </w:rPr>
      </w:pPr>
      <w:r>
        <w:t>The family member (or another field member) is uncooperative with the Team’s assigned task</w:t>
      </w:r>
    </w:p>
    <w:p w14:paraId="5D858BB9" w14:textId="1A85B1EA" w:rsidR="00D24775" w:rsidRPr="00221DF7" w:rsidRDefault="00BB0529" w:rsidP="006674DD">
      <w:pPr>
        <w:pStyle w:val="ListParagraph"/>
        <w:numPr>
          <w:ilvl w:val="2"/>
          <w:numId w:val="19"/>
        </w:numPr>
        <w:spacing w:line="240" w:lineRule="auto"/>
        <w:rPr>
          <w:rFonts w:eastAsia="Times New Roman"/>
          <w:color w:val="000000"/>
        </w:rPr>
      </w:pPr>
      <w:r>
        <w:t>The subject is status 3</w:t>
      </w:r>
    </w:p>
    <w:p w14:paraId="0F53C245" w14:textId="77777777" w:rsidR="007F1D09" w:rsidRDefault="007F1D09"/>
    <w:p w14:paraId="1B508898" w14:textId="77777777" w:rsidR="007F1D09" w:rsidRDefault="007F1D09"/>
    <w:p w14:paraId="7B94DEAF" w14:textId="77777777" w:rsidR="007F1D09" w:rsidRDefault="00BB0529">
      <w:pPr>
        <w:pStyle w:val="Heading1"/>
      </w:pPr>
      <w:bookmarkStart w:id="303" w:name="_4bvk7pj" w:colFirst="0" w:colLast="0"/>
      <w:bookmarkEnd w:id="303"/>
      <w:r>
        <w:br w:type="page"/>
      </w:r>
    </w:p>
    <w:p w14:paraId="192FCF42" w14:textId="77777777" w:rsidR="007F1D09" w:rsidRDefault="00BB0529">
      <w:pPr>
        <w:pStyle w:val="Heading1"/>
      </w:pPr>
      <w:bookmarkStart w:id="304" w:name="_rskqwa1mp0ha" w:colFirst="0" w:colLast="0"/>
      <w:bookmarkEnd w:id="304"/>
      <w:r>
        <w:lastRenderedPageBreak/>
        <w:t>SAR Field Level I</w:t>
      </w:r>
    </w:p>
    <w:p w14:paraId="5A2ED398" w14:textId="77777777" w:rsidR="007F1D09" w:rsidRDefault="00BB0529">
      <w:r>
        <w:t xml:space="preserve">Members at this level will generally assume the duty of field team leader for any Search or Rescue task or serve other leadership functions including task and field team management such as assisting with briefing and debriefing field teams. A member at this level can also plan, set up, rig, and operate a low angle extrication system from any aboveground wilderness scenario. </w:t>
      </w:r>
      <w:bookmarkStart w:id="305" w:name="2r0uhxc" w:colFirst="0" w:colLast="0"/>
      <w:bookmarkEnd w:id="305"/>
      <w:r>
        <w:t xml:space="preserve">A member at this level </w:t>
      </w:r>
      <w:proofErr w:type="gramStart"/>
      <w:r>
        <w:t>has the ability to</w:t>
      </w:r>
      <w:proofErr w:type="gramEnd"/>
      <w:r>
        <w:t xml:space="preserve"> recognize the hazards and risks in the given situation or environment (Search, High Angle, Snow and Ice, Disaster, Cave, WMD, etc.) and be able to use equipment and apply advanced search and rescue techniques to operations.</w:t>
      </w:r>
    </w:p>
    <w:p w14:paraId="51784609" w14:textId="77777777" w:rsidR="007F1D09" w:rsidRDefault="007F1D09"/>
    <w:p w14:paraId="0E239C9E" w14:textId="77777777" w:rsidR="007F1D09" w:rsidRDefault="00BB0529">
      <w:r>
        <w:t>The reader will note that these standards include elements of instruction and evaluation, usually executed in a training environment. These requirements represent the reality that personnel with this level of certification are often called upon to conduct real-time instruction and correct performance (e.g., evaluate) of inexperienced field personnel (e.g., emergent volunteers). These requirements also support group organizational needs to support and sustain group training programs.</w:t>
      </w:r>
    </w:p>
    <w:p w14:paraId="073C089B" w14:textId="77777777" w:rsidR="007F1D09" w:rsidRDefault="007F1D09"/>
    <w:p w14:paraId="2522E66C" w14:textId="53F638BD" w:rsidR="007F1D09" w:rsidRDefault="00BB0529">
      <w:r>
        <w:t xml:space="preserve">FEMA Typing:  Type 1 </w:t>
      </w:r>
      <w:r w:rsidR="00CD6E44">
        <w:t xml:space="preserve">Wilderness </w:t>
      </w:r>
      <w:r>
        <w:t>Field Search Team Leader</w:t>
      </w:r>
    </w:p>
    <w:p w14:paraId="46EE74FB" w14:textId="77777777" w:rsidR="007F1D09" w:rsidRDefault="00BB0529">
      <w:pPr>
        <w:pStyle w:val="Heading2"/>
      </w:pPr>
      <w:r>
        <w:t>Requirements</w:t>
      </w:r>
    </w:p>
    <w:p w14:paraId="450AA06B" w14:textId="05EA3D8A" w:rsidR="007F1D09" w:rsidRDefault="00BB0529" w:rsidP="003C2F68">
      <w:pPr>
        <w:pStyle w:val="Heading3"/>
      </w:pPr>
      <w:bookmarkStart w:id="306" w:name="_1664s55" w:colFirst="0" w:colLast="0"/>
      <w:bookmarkEnd w:id="306"/>
      <w:r>
        <w:t>General (S</w:t>
      </w:r>
      <w:r w:rsidR="00AB0875">
        <w:t xml:space="preserve">AR Field </w:t>
      </w:r>
      <w:r>
        <w:t>I)</w:t>
      </w:r>
    </w:p>
    <w:p w14:paraId="6E755CE1" w14:textId="126F0E0E" w:rsidR="003879D0" w:rsidRDefault="003879D0" w:rsidP="006674DD">
      <w:pPr>
        <w:numPr>
          <w:ilvl w:val="0"/>
          <w:numId w:val="20"/>
        </w:numPr>
      </w:pPr>
      <w:r>
        <w:t>Participate in at least 3 field team activities (total 6 since joining ASRC)</w:t>
      </w:r>
      <w:r w:rsidR="005706FF">
        <w:t xml:space="preserve">, including at least 3 </w:t>
      </w:r>
      <w:r w:rsidR="005C7DE3">
        <w:t>at a real mission or full-scale exercise, and at least 2 serving as leader of a field team.</w:t>
      </w:r>
    </w:p>
    <w:p w14:paraId="497ADA78" w14:textId="6356A4B8" w:rsidR="00B34584" w:rsidRDefault="00CD6E44" w:rsidP="006674DD">
      <w:pPr>
        <w:numPr>
          <w:ilvl w:val="0"/>
          <w:numId w:val="20"/>
        </w:numPr>
      </w:pPr>
      <w:r>
        <w:t xml:space="preserve">Lead a team conducting a complex evacuation (must require multiple carries, a hauling or lowering systems, or multiple litter teams) </w:t>
      </w:r>
    </w:p>
    <w:p w14:paraId="73E78150" w14:textId="037D06AA" w:rsidR="007F1D09" w:rsidRDefault="00BB0529" w:rsidP="006674DD">
      <w:pPr>
        <w:numPr>
          <w:ilvl w:val="0"/>
          <w:numId w:val="20"/>
        </w:numPr>
      </w:pPr>
      <w:r>
        <w:t>Demonstrate proficiency in the use and operation of all Group Equipment</w:t>
      </w:r>
    </w:p>
    <w:p w14:paraId="1358DB2B" w14:textId="77777777" w:rsidR="007F1D09" w:rsidRDefault="00BB0529" w:rsidP="006674DD">
      <w:pPr>
        <w:numPr>
          <w:ilvl w:val="1"/>
          <w:numId w:val="20"/>
        </w:numPr>
      </w:pPr>
      <w:r>
        <w:t>What is its proper name?</w:t>
      </w:r>
    </w:p>
    <w:p w14:paraId="52DCB2E6" w14:textId="77777777" w:rsidR="007F1D09" w:rsidRDefault="00BB0529" w:rsidP="006674DD">
      <w:pPr>
        <w:numPr>
          <w:ilvl w:val="1"/>
          <w:numId w:val="20"/>
        </w:numPr>
      </w:pPr>
      <w:r>
        <w:t xml:space="preserve">What are its primary functions? </w:t>
      </w:r>
    </w:p>
    <w:p w14:paraId="77C7F6D2" w14:textId="77777777" w:rsidR="007F1D09" w:rsidRDefault="00BB0529" w:rsidP="006674DD">
      <w:pPr>
        <w:numPr>
          <w:ilvl w:val="1"/>
          <w:numId w:val="20"/>
        </w:numPr>
      </w:pPr>
      <w:r>
        <w:t>What are its primary features?</w:t>
      </w:r>
    </w:p>
    <w:p w14:paraId="4D54CB40" w14:textId="77777777" w:rsidR="007F1D09" w:rsidRDefault="00BB0529" w:rsidP="006674DD">
      <w:pPr>
        <w:numPr>
          <w:ilvl w:val="1"/>
          <w:numId w:val="20"/>
        </w:numPr>
      </w:pPr>
      <w:r>
        <w:t>What are some of the dos for proper handling/use?</w:t>
      </w:r>
    </w:p>
    <w:p w14:paraId="490644EB" w14:textId="77777777" w:rsidR="007F1D09" w:rsidRDefault="00BB0529" w:rsidP="006674DD">
      <w:pPr>
        <w:numPr>
          <w:ilvl w:val="1"/>
          <w:numId w:val="20"/>
        </w:numPr>
      </w:pPr>
      <w:r>
        <w:t>What are some of the don’ts for proper handling/use?</w:t>
      </w:r>
    </w:p>
    <w:p w14:paraId="108ED014" w14:textId="77777777" w:rsidR="007F1D09" w:rsidRDefault="00BB0529" w:rsidP="006674DD">
      <w:pPr>
        <w:numPr>
          <w:ilvl w:val="1"/>
          <w:numId w:val="20"/>
        </w:numPr>
      </w:pPr>
      <w:r>
        <w:t>Describe the inspection procedures for function, wear and damage</w:t>
      </w:r>
    </w:p>
    <w:p w14:paraId="51D14789" w14:textId="707128DE" w:rsidR="007F1D09" w:rsidRDefault="00BB0529" w:rsidP="006674DD">
      <w:pPr>
        <w:numPr>
          <w:ilvl w:val="0"/>
          <w:numId w:val="20"/>
        </w:numPr>
        <w:spacing w:line="259" w:lineRule="auto"/>
      </w:pPr>
      <w:r>
        <w:t xml:space="preserve">Demonstrate understanding of the standard search operating procedures, requirements, and protocols of </w:t>
      </w:r>
      <w:r w:rsidR="00C02A0E">
        <w:t xml:space="preserve">the state and other </w:t>
      </w:r>
      <w:r>
        <w:t>AHJ</w:t>
      </w:r>
      <w:r w:rsidR="00C02A0E">
        <w:t xml:space="preserve"> partners</w:t>
      </w:r>
    </w:p>
    <w:p w14:paraId="64B23C6B" w14:textId="77777777" w:rsidR="007F1D09" w:rsidRDefault="00BB0529" w:rsidP="006674DD">
      <w:pPr>
        <w:numPr>
          <w:ilvl w:val="0"/>
          <w:numId w:val="20"/>
        </w:numPr>
        <w:spacing w:line="259" w:lineRule="auto"/>
      </w:pPr>
      <w:r>
        <w:t>Discuss the following characteristics for hazard analysis and risk mitigation found in Search and Rescue</w:t>
      </w:r>
    </w:p>
    <w:p w14:paraId="24C4B30F" w14:textId="77777777" w:rsidR="007F1D09" w:rsidRDefault="00BB0529" w:rsidP="006674DD">
      <w:pPr>
        <w:numPr>
          <w:ilvl w:val="1"/>
          <w:numId w:val="20"/>
        </w:numPr>
        <w:spacing w:line="259" w:lineRule="auto"/>
      </w:pPr>
      <w:r>
        <w:t>What is the hazard</w:t>
      </w:r>
    </w:p>
    <w:p w14:paraId="2916064A" w14:textId="77777777" w:rsidR="007F1D09" w:rsidRDefault="00BB0529" w:rsidP="006674DD">
      <w:pPr>
        <w:numPr>
          <w:ilvl w:val="1"/>
          <w:numId w:val="20"/>
        </w:numPr>
        <w:spacing w:line="259" w:lineRule="auto"/>
      </w:pPr>
      <w:r>
        <w:t>What Risk(s) is/are associated with this hazard</w:t>
      </w:r>
    </w:p>
    <w:p w14:paraId="4CFC156E" w14:textId="77777777" w:rsidR="007F1D09" w:rsidRDefault="00BB0529" w:rsidP="006674DD">
      <w:pPr>
        <w:numPr>
          <w:ilvl w:val="1"/>
          <w:numId w:val="20"/>
        </w:numPr>
        <w:spacing w:after="160" w:line="259" w:lineRule="auto"/>
      </w:pPr>
      <w:r>
        <w:t>What control(s) can be put in place to mitigate this/these risk(s)</w:t>
      </w:r>
    </w:p>
    <w:p w14:paraId="7DCF00E9" w14:textId="10D16CE6" w:rsidR="007F1D09" w:rsidRDefault="00BB0529" w:rsidP="00C02A0E">
      <w:pPr>
        <w:pStyle w:val="Heading3"/>
      </w:pPr>
      <w:bookmarkStart w:id="307" w:name="_3q5sasy" w:colFirst="0" w:colLast="0"/>
      <w:bookmarkEnd w:id="307"/>
      <w:r>
        <w:t>Health and Personal Safety (</w:t>
      </w:r>
      <w:r w:rsidR="00D94427">
        <w:t>SAR FIELD</w:t>
      </w:r>
      <w:r>
        <w:t xml:space="preserve"> I)</w:t>
      </w:r>
    </w:p>
    <w:p w14:paraId="0962F6B0" w14:textId="25E2680F" w:rsidR="007F1D09" w:rsidRDefault="00BB0529" w:rsidP="006674DD">
      <w:pPr>
        <w:numPr>
          <w:ilvl w:val="0"/>
          <w:numId w:val="20"/>
        </w:numPr>
      </w:pPr>
      <w:commentRangeStart w:id="308"/>
      <w:r>
        <w:t xml:space="preserve">Demonstrate </w:t>
      </w:r>
      <w:r w:rsidR="00350F90">
        <w:t xml:space="preserve">determining when </w:t>
      </w:r>
      <w:r w:rsidR="00735D04">
        <w:t xml:space="preserve">to </w:t>
      </w:r>
      <w:r w:rsidR="00C02A0E">
        <w:t xml:space="preserve">use </w:t>
      </w:r>
      <w:commentRangeStart w:id="309"/>
      <w:commentRangeStart w:id="310"/>
      <w:commentRangeEnd w:id="309"/>
      <w:r>
        <w:commentReference w:id="309"/>
      </w:r>
      <w:commentRangeEnd w:id="310"/>
      <w:r>
        <w:commentReference w:id="310"/>
      </w:r>
      <w:r w:rsidR="00735D04">
        <w:t>P</w:t>
      </w:r>
      <w:r>
        <w:t>ersonal Protective Equipment (PPE)</w:t>
      </w:r>
      <w:r w:rsidR="00735D04">
        <w:t xml:space="preserve"> and safety equipment </w:t>
      </w:r>
      <w:r w:rsidR="00C02A0E">
        <w:t xml:space="preserve">for </w:t>
      </w:r>
      <w:r w:rsidR="00735D04">
        <w:t>Search and Rescue Field Activities</w:t>
      </w:r>
      <w:commentRangeEnd w:id="308"/>
      <w:r w:rsidR="00965FF0">
        <w:rPr>
          <w:rStyle w:val="CommentReference"/>
        </w:rPr>
        <w:commentReference w:id="308"/>
      </w:r>
    </w:p>
    <w:p w14:paraId="349E8425" w14:textId="620420D5" w:rsidR="007F1D09" w:rsidRDefault="00BB0529" w:rsidP="00C02A0E">
      <w:pPr>
        <w:pStyle w:val="Heading3"/>
        <w:spacing w:after="0"/>
      </w:pPr>
      <w:bookmarkStart w:id="311" w:name="_25b2l0r" w:colFirst="0" w:colLast="0"/>
      <w:bookmarkEnd w:id="311"/>
      <w:r>
        <w:t>Legal Aspects of Search and Rescue (</w:t>
      </w:r>
      <w:r w:rsidR="00D94427">
        <w:t>SAR FIELD</w:t>
      </w:r>
      <w:r>
        <w:t xml:space="preserve"> I)</w:t>
      </w:r>
    </w:p>
    <w:p w14:paraId="404060D9" w14:textId="262BFEFA" w:rsidR="007F1D09" w:rsidRDefault="00C02A0E" w:rsidP="006674DD">
      <w:pPr>
        <w:pStyle w:val="ListParagraph"/>
        <w:numPr>
          <w:ilvl w:val="0"/>
          <w:numId w:val="20"/>
        </w:numPr>
      </w:pPr>
      <w:r>
        <w:t xml:space="preserve"> Nothing additional this level</w:t>
      </w:r>
    </w:p>
    <w:p w14:paraId="00D043C5" w14:textId="04B835E0" w:rsidR="007F1D09" w:rsidRDefault="00BB0529" w:rsidP="00C02A0E">
      <w:pPr>
        <w:pStyle w:val="Heading3"/>
        <w:spacing w:before="0"/>
      </w:pPr>
      <w:bookmarkStart w:id="312" w:name="_kgcv8k" w:colFirst="0" w:colLast="0"/>
      <w:bookmarkEnd w:id="312"/>
      <w:r>
        <w:lastRenderedPageBreak/>
        <w:t>Land Navigation Skills (</w:t>
      </w:r>
      <w:r w:rsidR="00D94427">
        <w:t>SAR FIELD</w:t>
      </w:r>
      <w:r>
        <w:t xml:space="preserve"> I)</w:t>
      </w:r>
    </w:p>
    <w:p w14:paraId="50C4955D" w14:textId="77777777" w:rsidR="007F1D09" w:rsidRDefault="00BB0529" w:rsidP="006674DD">
      <w:pPr>
        <w:numPr>
          <w:ilvl w:val="0"/>
          <w:numId w:val="20"/>
        </w:numPr>
        <w:spacing w:line="259" w:lineRule="auto"/>
      </w:pPr>
      <w:r>
        <w:t>Demonstrate an understanding of plotting methods or grid systems using these systems:</w:t>
      </w:r>
    </w:p>
    <w:p w14:paraId="20A2DE7D" w14:textId="77777777" w:rsidR="007F1D09" w:rsidRDefault="00BB0529" w:rsidP="006674DD">
      <w:pPr>
        <w:numPr>
          <w:ilvl w:val="1"/>
          <w:numId w:val="20"/>
        </w:numPr>
        <w:spacing w:line="259" w:lineRule="auto"/>
      </w:pPr>
      <w:r>
        <w:t>USNG (United States National Grid)</w:t>
      </w:r>
    </w:p>
    <w:p w14:paraId="233E2E37" w14:textId="77777777" w:rsidR="007F1D09" w:rsidRDefault="00BB0529" w:rsidP="006674DD">
      <w:pPr>
        <w:numPr>
          <w:ilvl w:val="1"/>
          <w:numId w:val="20"/>
        </w:numPr>
        <w:spacing w:line="259" w:lineRule="auto"/>
      </w:pPr>
      <w:r>
        <w:t>Convert location between USNG and Lat-Long (using GPS, software, of similar)</w:t>
      </w:r>
    </w:p>
    <w:p w14:paraId="74535925" w14:textId="59E73280" w:rsidR="007F1D09" w:rsidRDefault="00BB0529" w:rsidP="006674DD">
      <w:pPr>
        <w:numPr>
          <w:ilvl w:val="1"/>
          <w:numId w:val="20"/>
        </w:numPr>
        <w:spacing w:line="259" w:lineRule="auto"/>
      </w:pPr>
      <w:r>
        <w:t>Reporting current location using Latitude – Longitude (DD MM.MMM format) over radio</w:t>
      </w:r>
      <w:r w:rsidR="00724CDE">
        <w:t xml:space="preserve"> </w:t>
      </w:r>
      <w:r>
        <w:t>(for example to establish a helicopter landing zone)</w:t>
      </w:r>
    </w:p>
    <w:p w14:paraId="4B5D0547" w14:textId="77777777" w:rsidR="00724CDE" w:rsidRDefault="00724CDE" w:rsidP="00724CDE">
      <w:pPr>
        <w:spacing w:line="259" w:lineRule="auto"/>
        <w:ind w:left="360"/>
      </w:pPr>
    </w:p>
    <w:p w14:paraId="3C8FE092" w14:textId="15893258" w:rsidR="007F1D09" w:rsidRDefault="00BB0529" w:rsidP="006674DD">
      <w:pPr>
        <w:numPr>
          <w:ilvl w:val="0"/>
          <w:numId w:val="20"/>
        </w:numPr>
        <w:spacing w:line="259" w:lineRule="auto"/>
      </w:pPr>
      <w:r>
        <w:t>Demonstrate proficiency with nighttime land navigation</w:t>
      </w:r>
    </w:p>
    <w:p w14:paraId="76A70BE4" w14:textId="77777777" w:rsidR="007F1D09" w:rsidRDefault="00BB0529" w:rsidP="006674DD">
      <w:pPr>
        <w:numPr>
          <w:ilvl w:val="1"/>
          <w:numId w:val="20"/>
        </w:numPr>
        <w:spacing w:line="259" w:lineRule="auto"/>
      </w:pPr>
      <w:r>
        <w:t>Locate three retro-reflective points at least 300 meters apart using map, compass, and (non-mapping) GPS.</w:t>
      </w:r>
    </w:p>
    <w:p w14:paraId="01801548" w14:textId="18CE02BF" w:rsidR="007F1D09" w:rsidRDefault="00BB0529" w:rsidP="00724CDE">
      <w:pPr>
        <w:pStyle w:val="Heading3"/>
      </w:pPr>
      <w:bookmarkStart w:id="313" w:name="_34g0dwd" w:colFirst="0" w:colLast="0"/>
      <w:bookmarkEnd w:id="313"/>
      <w:r>
        <w:t>Communications Skills (</w:t>
      </w:r>
      <w:r w:rsidR="00D94427">
        <w:t>SAR FIELD</w:t>
      </w:r>
      <w:r>
        <w:t xml:space="preserve"> I)</w:t>
      </w:r>
    </w:p>
    <w:p w14:paraId="29BD0A8E" w14:textId="12AC43D5" w:rsidR="007F1D09" w:rsidRDefault="00BB0529" w:rsidP="006674DD">
      <w:pPr>
        <w:numPr>
          <w:ilvl w:val="0"/>
          <w:numId w:val="20"/>
        </w:numPr>
        <w:spacing w:line="259" w:lineRule="auto"/>
      </w:pPr>
      <w:r>
        <w:t>Demonstrate proficiency with oral and written communications skills:</w:t>
      </w:r>
    </w:p>
    <w:p w14:paraId="544AA12F" w14:textId="77777777" w:rsidR="007F1D09" w:rsidRDefault="00BB0529" w:rsidP="006674DD">
      <w:pPr>
        <w:numPr>
          <w:ilvl w:val="1"/>
          <w:numId w:val="20"/>
        </w:numPr>
        <w:spacing w:line="259" w:lineRule="auto"/>
      </w:pPr>
      <w:r>
        <w:t>Correctly using the ICS Communications log</w:t>
      </w:r>
    </w:p>
    <w:p w14:paraId="4E1664DF" w14:textId="77777777" w:rsidR="007F1D09" w:rsidRDefault="00BB0529" w:rsidP="006674DD">
      <w:pPr>
        <w:numPr>
          <w:ilvl w:val="1"/>
          <w:numId w:val="20"/>
        </w:numPr>
        <w:spacing w:line="259" w:lineRule="auto"/>
      </w:pPr>
      <w:r>
        <w:t>Correctly using the</w:t>
      </w:r>
      <w:commentRangeStart w:id="314"/>
      <w:r>
        <w:t xml:space="preserve"> ICS Equipment log</w:t>
      </w:r>
      <w:commentRangeEnd w:id="314"/>
      <w:r w:rsidR="00EF29F8">
        <w:rPr>
          <w:rStyle w:val="CommentReference"/>
        </w:rPr>
        <w:commentReference w:id="314"/>
      </w:r>
    </w:p>
    <w:p w14:paraId="4C28AA9C" w14:textId="77777777" w:rsidR="007F1D09" w:rsidRDefault="00BB0529" w:rsidP="006674DD">
      <w:pPr>
        <w:numPr>
          <w:ilvl w:val="1"/>
          <w:numId w:val="20"/>
        </w:numPr>
        <w:spacing w:line="259" w:lineRule="auto"/>
      </w:pPr>
      <w:commentRangeStart w:id="315"/>
      <w:r>
        <w:t>Communicating when radio communications are not being successful</w:t>
      </w:r>
    </w:p>
    <w:p w14:paraId="4F25F637" w14:textId="37374B85" w:rsidR="007F1D09" w:rsidRDefault="00BB0529" w:rsidP="006674DD">
      <w:pPr>
        <w:numPr>
          <w:ilvl w:val="1"/>
          <w:numId w:val="20"/>
        </w:numPr>
        <w:spacing w:after="160" w:line="259" w:lineRule="auto"/>
      </w:pPr>
      <w:r>
        <w:t>Describe four (4) techniques for improving communications</w:t>
      </w:r>
      <w:r w:rsidR="00724CDE">
        <w:t xml:space="preserve"> between a field team and base</w:t>
      </w:r>
      <w:r>
        <w:t xml:space="preserve"> </w:t>
      </w:r>
      <w:commentRangeEnd w:id="315"/>
      <w:r w:rsidR="00D548E4">
        <w:rPr>
          <w:rStyle w:val="CommentReference"/>
        </w:rPr>
        <w:commentReference w:id="315"/>
      </w:r>
    </w:p>
    <w:p w14:paraId="7E638A1F" w14:textId="2EE61A4C" w:rsidR="007F1D09" w:rsidRDefault="00BB0529" w:rsidP="00724CDE">
      <w:pPr>
        <w:pStyle w:val="Heading3"/>
      </w:pPr>
      <w:bookmarkStart w:id="316" w:name="_1jlao46" w:colFirst="0" w:colLast="0"/>
      <w:bookmarkEnd w:id="316"/>
      <w:r>
        <w:t>Search Skills (</w:t>
      </w:r>
      <w:r w:rsidR="00D94427">
        <w:t>SAR FIELD</w:t>
      </w:r>
      <w:r>
        <w:t xml:space="preserve"> I)</w:t>
      </w:r>
    </w:p>
    <w:p w14:paraId="4BB6C7EA" w14:textId="785CB6A6" w:rsidR="007F1D09" w:rsidRDefault="00EB10F9" w:rsidP="006674DD">
      <w:pPr>
        <w:numPr>
          <w:ilvl w:val="0"/>
          <w:numId w:val="20"/>
        </w:numPr>
        <w:spacing w:line="259" w:lineRule="auto"/>
      </w:pPr>
      <w:r>
        <w:t xml:space="preserve">Describe an </w:t>
      </w:r>
      <w:r w:rsidR="00BB0529">
        <w:t>attraction “station”</w:t>
      </w:r>
    </w:p>
    <w:p w14:paraId="3E203134" w14:textId="77777777" w:rsidR="007F1D09" w:rsidRDefault="00BB0529" w:rsidP="006674DD">
      <w:pPr>
        <w:numPr>
          <w:ilvl w:val="0"/>
          <w:numId w:val="20"/>
        </w:numPr>
        <w:spacing w:line="259" w:lineRule="auto"/>
      </w:pPr>
      <w:r>
        <w:t xml:space="preserve">You are the Team Leader for a group of emergent volunteers tasked with an area search. </w:t>
      </w:r>
    </w:p>
    <w:p w14:paraId="740C5F85" w14:textId="5F58ED74" w:rsidR="007F1D09" w:rsidRDefault="00BB0529" w:rsidP="006674DD">
      <w:pPr>
        <w:numPr>
          <w:ilvl w:val="1"/>
          <w:numId w:val="20"/>
        </w:numPr>
        <w:spacing w:line="259" w:lineRule="auto"/>
      </w:pPr>
      <w:r>
        <w:t>Demonstrate the briefing you would give your team</w:t>
      </w:r>
    </w:p>
    <w:p w14:paraId="719A678F" w14:textId="66653C03" w:rsidR="00724CDE" w:rsidRDefault="00724CDE" w:rsidP="006674DD">
      <w:pPr>
        <w:numPr>
          <w:ilvl w:val="1"/>
          <w:numId w:val="20"/>
        </w:numPr>
        <w:spacing w:line="259" w:lineRule="auto"/>
      </w:pPr>
      <w:r>
        <w:t xml:space="preserve">Demonstrate the briefing for the radio operator </w:t>
      </w:r>
      <w:r w:rsidR="00E36D9D">
        <w:t xml:space="preserve">and “medic” </w:t>
      </w:r>
      <w:r>
        <w:t>on your team</w:t>
      </w:r>
    </w:p>
    <w:p w14:paraId="19B96409" w14:textId="47B8E0A1" w:rsidR="007F1D09" w:rsidRDefault="00BB0529" w:rsidP="006674DD">
      <w:pPr>
        <w:numPr>
          <w:ilvl w:val="0"/>
          <w:numId w:val="20"/>
        </w:numPr>
        <w:spacing w:line="259" w:lineRule="auto"/>
      </w:pPr>
      <w:r>
        <w:t xml:space="preserve">Explain how to grid search </w:t>
      </w:r>
      <w:r w:rsidR="00E36D9D">
        <w:t xml:space="preserve">an assigned </w:t>
      </w:r>
      <w:r>
        <w:t>area</w:t>
      </w:r>
    </w:p>
    <w:p w14:paraId="783F6457" w14:textId="77777777" w:rsidR="007F1D09" w:rsidRDefault="00BB0529" w:rsidP="006674DD">
      <w:pPr>
        <w:numPr>
          <w:ilvl w:val="0"/>
          <w:numId w:val="20"/>
        </w:numPr>
        <w:spacing w:line="259" w:lineRule="auto"/>
      </w:pPr>
      <w:r>
        <w:t>Discuss area search proficiency, including:</w:t>
      </w:r>
    </w:p>
    <w:p w14:paraId="32F94ADA" w14:textId="77777777" w:rsidR="007F1D09" w:rsidRDefault="00BB0529" w:rsidP="006674DD">
      <w:pPr>
        <w:numPr>
          <w:ilvl w:val="1"/>
          <w:numId w:val="20"/>
        </w:numPr>
        <w:spacing w:line="259" w:lineRule="auto"/>
      </w:pPr>
      <w:r>
        <w:t>The role of a team leader</w:t>
      </w:r>
    </w:p>
    <w:p w14:paraId="20B960BE" w14:textId="77777777" w:rsidR="007F1D09" w:rsidRDefault="00BB0529" w:rsidP="006674DD">
      <w:pPr>
        <w:numPr>
          <w:ilvl w:val="1"/>
          <w:numId w:val="20"/>
        </w:numPr>
        <w:spacing w:line="259" w:lineRule="auto"/>
      </w:pPr>
      <w:r>
        <w:t>Selecting and maintaining appropriate spacing</w:t>
      </w:r>
    </w:p>
    <w:p w14:paraId="02C120CF" w14:textId="77777777" w:rsidR="007F1D09" w:rsidRDefault="00BB0529" w:rsidP="006674DD">
      <w:pPr>
        <w:numPr>
          <w:ilvl w:val="1"/>
          <w:numId w:val="20"/>
        </w:numPr>
        <w:spacing w:line="259" w:lineRule="auto"/>
      </w:pPr>
      <w:r>
        <w:t>Approaching, and moving through, a search area</w:t>
      </w:r>
    </w:p>
    <w:p w14:paraId="46145920" w14:textId="77777777" w:rsidR="007F1D09" w:rsidRDefault="00BB0529" w:rsidP="006674DD">
      <w:pPr>
        <w:numPr>
          <w:ilvl w:val="1"/>
          <w:numId w:val="20"/>
        </w:numPr>
        <w:spacing w:line="259" w:lineRule="auto"/>
      </w:pPr>
      <w:r>
        <w:t>Techniques to insure area coverage</w:t>
      </w:r>
    </w:p>
    <w:p w14:paraId="15ABF5C0" w14:textId="77777777" w:rsidR="007F1D09" w:rsidRDefault="00BB0529" w:rsidP="006674DD">
      <w:pPr>
        <w:numPr>
          <w:ilvl w:val="1"/>
          <w:numId w:val="20"/>
        </w:numPr>
        <w:spacing w:line="259" w:lineRule="auto"/>
      </w:pPr>
      <w:r>
        <w:t>Time management</w:t>
      </w:r>
    </w:p>
    <w:p w14:paraId="00FF780F" w14:textId="77777777" w:rsidR="007F1D09" w:rsidRDefault="00BB0529" w:rsidP="006674DD">
      <w:pPr>
        <w:numPr>
          <w:ilvl w:val="1"/>
          <w:numId w:val="20"/>
        </w:numPr>
        <w:spacing w:after="160" w:line="259" w:lineRule="auto"/>
      </w:pPr>
      <w:r>
        <w:t>The trade-off between efficiency and thoroughness</w:t>
      </w:r>
    </w:p>
    <w:p w14:paraId="63AD787E" w14:textId="245571C8" w:rsidR="007F1D09" w:rsidRDefault="00BB0529" w:rsidP="00E36D9D">
      <w:pPr>
        <w:pStyle w:val="Heading3"/>
      </w:pPr>
      <w:bookmarkStart w:id="317" w:name="_43ky6rz" w:colFirst="0" w:colLast="0"/>
      <w:bookmarkEnd w:id="317"/>
      <w:r>
        <w:t>Basic Rope and Rescue Systems Skills (</w:t>
      </w:r>
      <w:r w:rsidR="00D94427">
        <w:t>SAR FIELD</w:t>
      </w:r>
      <w:r>
        <w:t xml:space="preserve"> I)</w:t>
      </w:r>
    </w:p>
    <w:p w14:paraId="10F45797" w14:textId="77777777" w:rsidR="007F1D09" w:rsidRDefault="00BB0529" w:rsidP="006674DD">
      <w:pPr>
        <w:numPr>
          <w:ilvl w:val="0"/>
          <w:numId w:val="20"/>
        </w:numPr>
        <w:spacing w:line="259" w:lineRule="auto"/>
      </w:pPr>
      <w:r>
        <w:t>Demonstrate the ability to tie the following</w:t>
      </w:r>
    </w:p>
    <w:p w14:paraId="08D0E452" w14:textId="77777777" w:rsidR="007F1D09" w:rsidRDefault="00BB0529" w:rsidP="006674DD">
      <w:pPr>
        <w:numPr>
          <w:ilvl w:val="1"/>
          <w:numId w:val="20"/>
        </w:numPr>
        <w:spacing w:line="259" w:lineRule="auto"/>
      </w:pPr>
      <w:commentRangeStart w:id="318"/>
      <w:r>
        <w:t>“Butterfly knot”</w:t>
      </w:r>
      <w:commentRangeEnd w:id="318"/>
      <w:r w:rsidR="00D41D2A">
        <w:rPr>
          <w:rStyle w:val="CommentReference"/>
        </w:rPr>
        <w:commentReference w:id="318"/>
      </w:r>
    </w:p>
    <w:p w14:paraId="50D3D490" w14:textId="77777777" w:rsidR="007F1D09" w:rsidRDefault="00BB0529" w:rsidP="006674DD">
      <w:pPr>
        <w:numPr>
          <w:ilvl w:val="1"/>
          <w:numId w:val="20"/>
        </w:numPr>
        <w:spacing w:line="259" w:lineRule="auto"/>
      </w:pPr>
      <w:r>
        <w:t>Construct a load releasing hitch (</w:t>
      </w:r>
      <w:r>
        <w:rPr>
          <w:color w:val="222222"/>
          <w:highlight w:val="white"/>
        </w:rPr>
        <w:t xml:space="preserve">radium release hitch) </w:t>
      </w:r>
    </w:p>
    <w:p w14:paraId="1E093380" w14:textId="77777777" w:rsidR="00887405" w:rsidRDefault="00887405" w:rsidP="006674DD">
      <w:pPr>
        <w:numPr>
          <w:ilvl w:val="0"/>
          <w:numId w:val="20"/>
        </w:numPr>
        <w:spacing w:line="259" w:lineRule="auto"/>
      </w:pPr>
      <w:r>
        <w:t>Knowledge of Rope System Design</w:t>
      </w:r>
    </w:p>
    <w:p w14:paraId="698E69AF" w14:textId="62B03C61" w:rsidR="007F1D09" w:rsidRDefault="00BB0529" w:rsidP="006674DD">
      <w:pPr>
        <w:numPr>
          <w:ilvl w:val="1"/>
          <w:numId w:val="20"/>
        </w:numPr>
        <w:spacing w:line="259" w:lineRule="auto"/>
      </w:pPr>
      <w:r>
        <w:t xml:space="preserve">Demonstrate the formulation of a rescue plan </w:t>
      </w:r>
    </w:p>
    <w:p w14:paraId="17794275" w14:textId="53F08251" w:rsidR="007F1D09" w:rsidRDefault="00505891" w:rsidP="006674DD">
      <w:pPr>
        <w:numPr>
          <w:ilvl w:val="1"/>
          <w:numId w:val="20"/>
        </w:numPr>
        <w:spacing w:line="259" w:lineRule="auto"/>
      </w:pPr>
      <w:r>
        <w:t xml:space="preserve">List </w:t>
      </w:r>
      <w:r w:rsidR="00BB0529">
        <w:t>the steps in a rope rescue operation</w:t>
      </w:r>
      <w:r w:rsidR="00E36D9D">
        <w:t xml:space="preserve"> for a raising system</w:t>
      </w:r>
    </w:p>
    <w:p w14:paraId="74BEFB21" w14:textId="5D1D178B" w:rsidR="00E36D9D" w:rsidRDefault="00505891" w:rsidP="006674DD">
      <w:pPr>
        <w:numPr>
          <w:ilvl w:val="1"/>
          <w:numId w:val="20"/>
        </w:numPr>
        <w:spacing w:line="259" w:lineRule="auto"/>
      </w:pPr>
      <w:r>
        <w:t xml:space="preserve">List </w:t>
      </w:r>
      <w:r w:rsidR="00E36D9D">
        <w:t>the steps in a rope rescue operation using a lowering system</w:t>
      </w:r>
    </w:p>
    <w:p w14:paraId="21F73ADA" w14:textId="77777777" w:rsidR="007F1D09" w:rsidRDefault="00BB0529" w:rsidP="006674DD">
      <w:pPr>
        <w:numPr>
          <w:ilvl w:val="0"/>
          <w:numId w:val="20"/>
        </w:numPr>
        <w:spacing w:line="259" w:lineRule="auto"/>
      </w:pPr>
      <w:r>
        <w:t>Demonstrate proficiency with the construction of these systems:</w:t>
      </w:r>
    </w:p>
    <w:p w14:paraId="24998774" w14:textId="77777777" w:rsidR="007F1D09" w:rsidRDefault="00BB0529" w:rsidP="006674DD">
      <w:pPr>
        <w:numPr>
          <w:ilvl w:val="1"/>
          <w:numId w:val="20"/>
        </w:numPr>
        <w:spacing w:line="259" w:lineRule="auto"/>
      </w:pPr>
      <w:r>
        <w:t>Single point anchor system</w:t>
      </w:r>
    </w:p>
    <w:p w14:paraId="30EE20D8" w14:textId="77777777" w:rsidR="007F1D09" w:rsidRDefault="00BB0529" w:rsidP="006674DD">
      <w:pPr>
        <w:numPr>
          <w:ilvl w:val="1"/>
          <w:numId w:val="20"/>
        </w:numPr>
        <w:spacing w:line="259" w:lineRule="auto"/>
      </w:pPr>
      <w:r>
        <w:t>using wrap-3-pull-2 anchor</w:t>
      </w:r>
    </w:p>
    <w:p w14:paraId="3A6EBEAF" w14:textId="77777777" w:rsidR="007F1D09" w:rsidRDefault="00BB0529" w:rsidP="006674DD">
      <w:pPr>
        <w:numPr>
          <w:ilvl w:val="1"/>
          <w:numId w:val="20"/>
        </w:numPr>
        <w:spacing w:line="259" w:lineRule="auto"/>
      </w:pPr>
      <w:r>
        <w:t>using the anchor strap method</w:t>
      </w:r>
    </w:p>
    <w:p w14:paraId="45960C9A" w14:textId="77777777" w:rsidR="007F1D09" w:rsidRDefault="00BB0529" w:rsidP="006674DD">
      <w:pPr>
        <w:numPr>
          <w:ilvl w:val="1"/>
          <w:numId w:val="20"/>
        </w:numPr>
        <w:spacing w:line="259" w:lineRule="auto"/>
      </w:pPr>
      <w:commentRangeStart w:id="319"/>
      <w:r>
        <w:t>using the tensionless hitch</w:t>
      </w:r>
      <w:commentRangeEnd w:id="319"/>
      <w:r w:rsidR="00C54169">
        <w:rPr>
          <w:rStyle w:val="CommentReference"/>
        </w:rPr>
        <w:commentReference w:id="319"/>
      </w:r>
    </w:p>
    <w:p w14:paraId="286E3F4C" w14:textId="77777777" w:rsidR="007F1D09" w:rsidRDefault="00BB0529" w:rsidP="006674DD">
      <w:pPr>
        <w:numPr>
          <w:ilvl w:val="1"/>
          <w:numId w:val="20"/>
        </w:numPr>
        <w:spacing w:line="259" w:lineRule="auto"/>
      </w:pPr>
      <w:r>
        <w:t>Properly rigging a load releasing hitch within a system</w:t>
      </w:r>
    </w:p>
    <w:p w14:paraId="287F07CC" w14:textId="77777777" w:rsidR="007F1D09" w:rsidRDefault="00BB0529" w:rsidP="006674DD">
      <w:pPr>
        <w:numPr>
          <w:ilvl w:val="1"/>
          <w:numId w:val="20"/>
        </w:numPr>
        <w:spacing w:line="259" w:lineRule="auto"/>
      </w:pPr>
      <w:r>
        <w:lastRenderedPageBreak/>
        <w:t>A simple 3:1 mechanical advantage system, with appropriate safety</w:t>
      </w:r>
    </w:p>
    <w:p w14:paraId="2C5AF800" w14:textId="77777777" w:rsidR="007F1D09" w:rsidRDefault="00BB0529" w:rsidP="006674DD">
      <w:pPr>
        <w:numPr>
          <w:ilvl w:val="1"/>
          <w:numId w:val="20"/>
        </w:numPr>
        <w:spacing w:line="259" w:lineRule="auto"/>
      </w:pPr>
      <w:r>
        <w:t>Twin-tension systems (for appropriate situations)</w:t>
      </w:r>
    </w:p>
    <w:p w14:paraId="100FC0C4" w14:textId="42A7CDC1" w:rsidR="00505891" w:rsidRDefault="00505891" w:rsidP="00505891">
      <w:pPr>
        <w:spacing w:line="259" w:lineRule="auto"/>
        <w:ind w:left="360"/>
      </w:pPr>
      <w:bookmarkStart w:id="320" w:name="_GoBack"/>
      <w:bookmarkEnd w:id="320"/>
    </w:p>
    <w:p w14:paraId="38E8D824" w14:textId="0A2A33BE" w:rsidR="007F1D09" w:rsidRDefault="00BB0529" w:rsidP="006674DD">
      <w:pPr>
        <w:numPr>
          <w:ilvl w:val="0"/>
          <w:numId w:val="20"/>
        </w:numPr>
        <w:spacing w:line="259" w:lineRule="auto"/>
      </w:pPr>
      <w:r>
        <w:t>Demonstrate proficiency with low angle raising systems by performing these tasks:</w:t>
      </w:r>
    </w:p>
    <w:p w14:paraId="57B8A323" w14:textId="6763775A" w:rsidR="007F1D09" w:rsidRDefault="00BB0529" w:rsidP="006674DD">
      <w:pPr>
        <w:numPr>
          <w:ilvl w:val="1"/>
          <w:numId w:val="20"/>
        </w:numPr>
        <w:spacing w:line="259" w:lineRule="auto"/>
      </w:pPr>
      <w:r>
        <w:t xml:space="preserve">Using operational commands and a simple 3:1 raising system, direct a team in a </w:t>
      </w:r>
      <w:proofErr w:type="gramStart"/>
      <w:r>
        <w:t>low-angle</w:t>
      </w:r>
      <w:proofErr w:type="gramEnd"/>
      <w:r>
        <w:t xml:space="preserve"> ra</w:t>
      </w:r>
      <w:del w:id="321" w:author="Keith Conover" w:date="2019-07-13T18:20:00Z">
        <w:r w:rsidDel="0065275A">
          <w:delText>ising operation</w:delText>
        </w:r>
      </w:del>
    </w:p>
    <w:p w14:paraId="6157492F" w14:textId="77777777" w:rsidR="007F1D09" w:rsidRDefault="00BB0529" w:rsidP="006674DD">
      <w:pPr>
        <w:numPr>
          <w:ilvl w:val="1"/>
          <w:numId w:val="20"/>
        </w:numPr>
        <w:spacing w:line="259" w:lineRule="auto"/>
      </w:pPr>
      <w:commentRangeStart w:id="322"/>
      <w:r>
        <w:t>While under a simulated load, convert a 3:1 raising system to a lowering system</w:t>
      </w:r>
      <w:commentRangeEnd w:id="322"/>
      <w:r w:rsidR="00A713A2">
        <w:rPr>
          <w:rStyle w:val="CommentReference"/>
        </w:rPr>
        <w:commentReference w:id="322"/>
      </w:r>
    </w:p>
    <w:p w14:paraId="0BB3C21B" w14:textId="77777777" w:rsidR="00505891" w:rsidRDefault="00505891" w:rsidP="00505891">
      <w:pPr>
        <w:spacing w:line="259" w:lineRule="auto"/>
        <w:ind w:left="360"/>
      </w:pPr>
    </w:p>
    <w:p w14:paraId="6C9F7740" w14:textId="6DB31EDC" w:rsidR="007F1D09" w:rsidRDefault="00BB0529" w:rsidP="006674DD">
      <w:pPr>
        <w:numPr>
          <w:ilvl w:val="0"/>
          <w:numId w:val="20"/>
        </w:numPr>
        <w:spacing w:line="259" w:lineRule="auto"/>
      </w:pPr>
      <w:r>
        <w:t>Demonstrate proficiency with low angle lowering systems by performing these tasks:</w:t>
      </w:r>
    </w:p>
    <w:p w14:paraId="3CAEB0A9" w14:textId="77777777" w:rsidR="007F1D09" w:rsidRDefault="00BB0529" w:rsidP="006674DD">
      <w:pPr>
        <w:numPr>
          <w:ilvl w:val="1"/>
          <w:numId w:val="20"/>
        </w:numPr>
        <w:spacing w:line="259" w:lineRule="auto"/>
      </w:pPr>
      <w:r>
        <w:t xml:space="preserve">Using operational commands, direct a team in a </w:t>
      </w:r>
      <w:proofErr w:type="gramStart"/>
      <w:r>
        <w:t>low-angle</w:t>
      </w:r>
      <w:proofErr w:type="gramEnd"/>
      <w:r>
        <w:t xml:space="preserve"> lowering operation</w:t>
      </w:r>
    </w:p>
    <w:p w14:paraId="14BC1824" w14:textId="77777777" w:rsidR="007F1D09" w:rsidRDefault="00BB0529" w:rsidP="006674DD">
      <w:pPr>
        <w:numPr>
          <w:ilvl w:val="1"/>
          <w:numId w:val="20"/>
        </w:numPr>
        <w:spacing w:after="160" w:line="259" w:lineRule="auto"/>
      </w:pPr>
      <w:r>
        <w:t>While under simulated load, direct a team in converting a lowering system to a simple 3:1 raising system</w:t>
      </w:r>
    </w:p>
    <w:p w14:paraId="0EF6E144" w14:textId="3BD085AD" w:rsidR="007F1D09" w:rsidRDefault="00BB0529" w:rsidP="00505891">
      <w:pPr>
        <w:pStyle w:val="Heading3"/>
      </w:pPr>
      <w:bookmarkStart w:id="323" w:name="_2iq8gzs" w:colFirst="0" w:colLast="0"/>
      <w:bookmarkEnd w:id="323"/>
      <w:r>
        <w:t>Leadership Skills (</w:t>
      </w:r>
      <w:r w:rsidR="00D94427">
        <w:t>SAR FIELD</w:t>
      </w:r>
      <w:r>
        <w:t xml:space="preserve"> I)</w:t>
      </w:r>
    </w:p>
    <w:p w14:paraId="302CAC6B" w14:textId="77777777" w:rsidR="007F1D09" w:rsidRDefault="00BB0529" w:rsidP="006674DD">
      <w:pPr>
        <w:numPr>
          <w:ilvl w:val="0"/>
          <w:numId w:val="20"/>
        </w:numPr>
        <w:spacing w:line="259" w:lineRule="auto"/>
      </w:pPr>
      <w:r>
        <w:t>Demonstrate an understanding of the following search process stages:</w:t>
      </w:r>
    </w:p>
    <w:p w14:paraId="3CDF5FFC" w14:textId="77777777" w:rsidR="007F1D09" w:rsidRDefault="00BB0529" w:rsidP="006674DD">
      <w:pPr>
        <w:numPr>
          <w:ilvl w:val="1"/>
          <w:numId w:val="20"/>
        </w:numPr>
        <w:spacing w:line="259" w:lineRule="auto"/>
      </w:pPr>
      <w:r>
        <w:t>Preplanning and Preparation</w:t>
      </w:r>
    </w:p>
    <w:p w14:paraId="60721B97" w14:textId="77777777" w:rsidR="007F1D09" w:rsidRDefault="00BB0529" w:rsidP="006674DD">
      <w:pPr>
        <w:numPr>
          <w:ilvl w:val="1"/>
          <w:numId w:val="20"/>
        </w:numPr>
        <w:spacing w:line="259" w:lineRule="auto"/>
      </w:pPr>
      <w:r>
        <w:t>First Notice</w:t>
      </w:r>
    </w:p>
    <w:p w14:paraId="14994FEB" w14:textId="77777777" w:rsidR="007F1D09" w:rsidRDefault="00BB0529" w:rsidP="006674DD">
      <w:pPr>
        <w:numPr>
          <w:ilvl w:val="1"/>
          <w:numId w:val="20"/>
        </w:numPr>
        <w:spacing w:line="259" w:lineRule="auto"/>
      </w:pPr>
      <w:r>
        <w:t>Check-in</w:t>
      </w:r>
    </w:p>
    <w:p w14:paraId="589B989A" w14:textId="77777777" w:rsidR="007F1D09" w:rsidRDefault="00BB0529" w:rsidP="006674DD">
      <w:pPr>
        <w:numPr>
          <w:ilvl w:val="1"/>
          <w:numId w:val="20"/>
        </w:numPr>
        <w:spacing w:line="259" w:lineRule="auto"/>
      </w:pPr>
      <w:r>
        <w:t>Briefing</w:t>
      </w:r>
    </w:p>
    <w:p w14:paraId="643A288E" w14:textId="77777777" w:rsidR="007F1D09" w:rsidRDefault="00BB0529" w:rsidP="006674DD">
      <w:pPr>
        <w:numPr>
          <w:ilvl w:val="1"/>
          <w:numId w:val="20"/>
        </w:numPr>
        <w:spacing w:line="259" w:lineRule="auto"/>
      </w:pPr>
      <w:r>
        <w:t>Assignment</w:t>
      </w:r>
    </w:p>
    <w:p w14:paraId="2632BCE9" w14:textId="77777777" w:rsidR="007F1D09" w:rsidRDefault="00BB0529" w:rsidP="006674DD">
      <w:pPr>
        <w:numPr>
          <w:ilvl w:val="1"/>
          <w:numId w:val="20"/>
        </w:numPr>
        <w:spacing w:line="259" w:lineRule="auto"/>
      </w:pPr>
      <w:r>
        <w:t>Debriefing</w:t>
      </w:r>
    </w:p>
    <w:p w14:paraId="0385EAA6" w14:textId="77777777" w:rsidR="007F1D09" w:rsidRDefault="00BB0529" w:rsidP="006674DD">
      <w:pPr>
        <w:numPr>
          <w:ilvl w:val="1"/>
          <w:numId w:val="20"/>
        </w:numPr>
        <w:spacing w:line="259" w:lineRule="auto"/>
      </w:pPr>
      <w:r>
        <w:t>Check-out</w:t>
      </w:r>
    </w:p>
    <w:p w14:paraId="43E02773" w14:textId="110BF6C2" w:rsidR="007F1D09" w:rsidRDefault="00BB0529" w:rsidP="006674DD">
      <w:pPr>
        <w:numPr>
          <w:ilvl w:val="1"/>
          <w:numId w:val="20"/>
        </w:numPr>
        <w:spacing w:line="259" w:lineRule="auto"/>
      </w:pPr>
      <w:r>
        <w:t>Return to service</w:t>
      </w:r>
    </w:p>
    <w:p w14:paraId="095637A1" w14:textId="183F7689" w:rsidR="007F1D09" w:rsidRDefault="00BB0529" w:rsidP="006674DD">
      <w:pPr>
        <w:numPr>
          <w:ilvl w:val="1"/>
          <w:numId w:val="20"/>
        </w:numPr>
        <w:spacing w:line="259" w:lineRule="auto"/>
      </w:pPr>
      <w:r>
        <w:t>Mission Critique</w:t>
      </w:r>
    </w:p>
    <w:p w14:paraId="55B31725" w14:textId="3439EF86" w:rsidR="00EB10F9" w:rsidRDefault="00EB10F9" w:rsidP="006674DD">
      <w:pPr>
        <w:numPr>
          <w:ilvl w:val="1"/>
          <w:numId w:val="20"/>
        </w:numPr>
        <w:spacing w:line="259" w:lineRule="auto"/>
      </w:pPr>
      <w:r>
        <w:t>Personal Mission Log</w:t>
      </w:r>
    </w:p>
    <w:p w14:paraId="4BA0CE97" w14:textId="019D6AB6" w:rsidR="007F1D09" w:rsidRDefault="00BB0529" w:rsidP="006674DD">
      <w:pPr>
        <w:numPr>
          <w:ilvl w:val="0"/>
          <w:numId w:val="20"/>
        </w:numPr>
        <w:spacing w:line="259" w:lineRule="auto"/>
      </w:pPr>
      <w:r>
        <w:t>Lead a field team on a</w:t>
      </w:r>
      <w:r w:rsidR="0012225A">
        <w:t>n</w:t>
      </w:r>
      <w:r>
        <w:t xml:space="preserve"> extrication task</w:t>
      </w:r>
    </w:p>
    <w:p w14:paraId="73224C0C" w14:textId="77777777" w:rsidR="007F1D09" w:rsidRDefault="00BB0529" w:rsidP="006674DD">
      <w:pPr>
        <w:numPr>
          <w:ilvl w:val="0"/>
          <w:numId w:val="20"/>
        </w:numPr>
        <w:spacing w:line="259" w:lineRule="auto"/>
      </w:pPr>
      <w:r>
        <w:t>Demonstrate a team briefing including:</w:t>
      </w:r>
    </w:p>
    <w:p w14:paraId="05CC565C" w14:textId="77777777" w:rsidR="007F1D09" w:rsidRDefault="00BB0529" w:rsidP="006674DD">
      <w:pPr>
        <w:numPr>
          <w:ilvl w:val="1"/>
          <w:numId w:val="20"/>
        </w:numPr>
        <w:spacing w:line="259" w:lineRule="auto"/>
      </w:pPr>
      <w:r>
        <w:t>Subject information</w:t>
      </w:r>
      <w:bookmarkStart w:id="324" w:name="xvir7l" w:colFirst="0" w:colLast="0"/>
      <w:bookmarkEnd w:id="324"/>
    </w:p>
    <w:p w14:paraId="0B19AD6A" w14:textId="77777777" w:rsidR="007F1D09" w:rsidRDefault="00BB0529" w:rsidP="006674DD">
      <w:pPr>
        <w:numPr>
          <w:ilvl w:val="1"/>
          <w:numId w:val="20"/>
        </w:numPr>
        <w:spacing w:line="259" w:lineRule="auto"/>
      </w:pPr>
      <w:r>
        <w:t>Terrain</w:t>
      </w:r>
      <w:bookmarkStart w:id="325" w:name="3hv69ve" w:colFirst="0" w:colLast="0"/>
      <w:bookmarkEnd w:id="325"/>
    </w:p>
    <w:p w14:paraId="731E7281" w14:textId="77777777" w:rsidR="007F1D09" w:rsidRDefault="00BB0529" w:rsidP="006674DD">
      <w:pPr>
        <w:numPr>
          <w:ilvl w:val="1"/>
          <w:numId w:val="20"/>
        </w:numPr>
        <w:spacing w:line="259" w:lineRule="auto"/>
      </w:pPr>
      <w:r>
        <w:t>Tactics</w:t>
      </w:r>
      <w:bookmarkStart w:id="326" w:name="1x0gk37" w:colFirst="0" w:colLast="0"/>
      <w:bookmarkEnd w:id="326"/>
    </w:p>
    <w:p w14:paraId="721BA523" w14:textId="77777777" w:rsidR="007F1D09" w:rsidRDefault="00BB0529" w:rsidP="006674DD">
      <w:pPr>
        <w:numPr>
          <w:ilvl w:val="1"/>
          <w:numId w:val="20"/>
        </w:numPr>
        <w:spacing w:line="259" w:lineRule="auto"/>
      </w:pPr>
      <w:r>
        <w:t>Clues</w:t>
      </w:r>
      <w:bookmarkStart w:id="327" w:name="4h042r0" w:colFirst="0" w:colLast="0"/>
      <w:bookmarkEnd w:id="327"/>
    </w:p>
    <w:p w14:paraId="299B2DAC" w14:textId="77777777" w:rsidR="007F1D09" w:rsidRDefault="00BB0529" w:rsidP="006674DD">
      <w:pPr>
        <w:numPr>
          <w:ilvl w:val="1"/>
          <w:numId w:val="20"/>
        </w:numPr>
        <w:spacing w:line="259" w:lineRule="auto"/>
      </w:pPr>
      <w:r>
        <w:t>Weather</w:t>
      </w:r>
      <w:bookmarkStart w:id="328" w:name="2w5ecyt" w:colFirst="0" w:colLast="0"/>
      <w:bookmarkEnd w:id="328"/>
    </w:p>
    <w:p w14:paraId="4133DFFF" w14:textId="77777777" w:rsidR="007F1D09" w:rsidRDefault="00BB0529" w:rsidP="006674DD">
      <w:pPr>
        <w:numPr>
          <w:ilvl w:val="1"/>
          <w:numId w:val="20"/>
        </w:numPr>
        <w:spacing w:line="259" w:lineRule="auto"/>
      </w:pPr>
      <w:r>
        <w:t>Safety</w:t>
      </w:r>
      <w:bookmarkStart w:id="329" w:name="1baon6m" w:colFirst="0" w:colLast="0"/>
      <w:bookmarkEnd w:id="329"/>
      <w:r>
        <w:t xml:space="preserve"> issues</w:t>
      </w:r>
    </w:p>
    <w:p w14:paraId="7E252288" w14:textId="77777777" w:rsidR="007F1D09" w:rsidRDefault="00BB0529" w:rsidP="006674DD">
      <w:pPr>
        <w:numPr>
          <w:ilvl w:val="1"/>
          <w:numId w:val="20"/>
        </w:numPr>
        <w:spacing w:line="259" w:lineRule="auto"/>
      </w:pPr>
      <w:r>
        <w:t>Assignment objectives</w:t>
      </w:r>
      <w:bookmarkStart w:id="330" w:name="3vac5uf" w:colFirst="0" w:colLast="0"/>
      <w:bookmarkEnd w:id="330"/>
    </w:p>
    <w:p w14:paraId="71AAC6FF" w14:textId="77777777" w:rsidR="007F1D09" w:rsidRDefault="00BB0529" w:rsidP="006674DD">
      <w:pPr>
        <w:numPr>
          <w:ilvl w:val="1"/>
          <w:numId w:val="20"/>
        </w:numPr>
        <w:spacing w:line="259" w:lineRule="auto"/>
      </w:pPr>
      <w:r>
        <w:t>Attitude</w:t>
      </w:r>
    </w:p>
    <w:p w14:paraId="3FA10DC3" w14:textId="77777777" w:rsidR="007F1D09" w:rsidRDefault="00BB0529" w:rsidP="006674DD">
      <w:pPr>
        <w:numPr>
          <w:ilvl w:val="1"/>
          <w:numId w:val="20"/>
        </w:numPr>
        <w:spacing w:line="259" w:lineRule="auto"/>
      </w:pPr>
      <w:r>
        <w:t>Equipment needed</w:t>
      </w:r>
    </w:p>
    <w:p w14:paraId="2099C5B0" w14:textId="77777777" w:rsidR="007F1D09" w:rsidRDefault="00BB0529" w:rsidP="006674DD">
      <w:pPr>
        <w:numPr>
          <w:ilvl w:val="0"/>
          <w:numId w:val="20"/>
        </w:numPr>
        <w:spacing w:line="259" w:lineRule="auto"/>
      </w:pPr>
      <w:r>
        <w:t>Demonstrate a team debriefing, including:</w:t>
      </w:r>
    </w:p>
    <w:p w14:paraId="4641AE3B" w14:textId="77777777" w:rsidR="007F1D09" w:rsidRDefault="00BB0529" w:rsidP="006674DD">
      <w:pPr>
        <w:numPr>
          <w:ilvl w:val="1"/>
          <w:numId w:val="20"/>
        </w:numPr>
        <w:spacing w:line="259" w:lineRule="auto"/>
      </w:pPr>
      <w:r>
        <w:t>Clues found</w:t>
      </w:r>
    </w:p>
    <w:p w14:paraId="60C5D73C" w14:textId="77777777" w:rsidR="007F1D09" w:rsidRDefault="00BB0529" w:rsidP="006674DD">
      <w:pPr>
        <w:numPr>
          <w:ilvl w:val="1"/>
          <w:numId w:val="20"/>
        </w:numPr>
        <w:spacing w:line="259" w:lineRule="auto"/>
      </w:pPr>
      <w:r>
        <w:t xml:space="preserve">Search area coverage </w:t>
      </w:r>
    </w:p>
    <w:p w14:paraId="20DF15C8" w14:textId="77777777" w:rsidR="007F1D09" w:rsidRDefault="00BB0529" w:rsidP="006674DD">
      <w:pPr>
        <w:numPr>
          <w:ilvl w:val="2"/>
          <w:numId w:val="20"/>
        </w:numPr>
        <w:spacing w:line="259" w:lineRule="auto"/>
      </w:pPr>
      <w:r>
        <w:t>were there sections of the search area that you could not effectively inspect</w:t>
      </w:r>
    </w:p>
    <w:p w14:paraId="29534C3C" w14:textId="77777777" w:rsidR="007F1D09" w:rsidRDefault="00BB0529" w:rsidP="006674DD">
      <w:pPr>
        <w:numPr>
          <w:ilvl w:val="1"/>
          <w:numId w:val="20"/>
        </w:numPr>
        <w:spacing w:line="259" w:lineRule="auto"/>
      </w:pPr>
      <w:r>
        <w:t>Safety issues</w:t>
      </w:r>
    </w:p>
    <w:p w14:paraId="7BA06492" w14:textId="77777777" w:rsidR="007F1D09" w:rsidRDefault="00BB0529" w:rsidP="006674DD">
      <w:pPr>
        <w:numPr>
          <w:ilvl w:val="1"/>
          <w:numId w:val="20"/>
        </w:numPr>
        <w:spacing w:line="259" w:lineRule="auto"/>
      </w:pPr>
      <w:r>
        <w:t>Difficulties, or problems, in the search area</w:t>
      </w:r>
    </w:p>
    <w:p w14:paraId="533F3FE1" w14:textId="77777777" w:rsidR="007F1D09" w:rsidRDefault="00BB0529" w:rsidP="006674DD">
      <w:pPr>
        <w:numPr>
          <w:ilvl w:val="1"/>
          <w:numId w:val="20"/>
        </w:numPr>
        <w:spacing w:line="259" w:lineRule="auto"/>
      </w:pPr>
      <w:r>
        <w:t>Forms and documents</w:t>
      </w:r>
    </w:p>
    <w:p w14:paraId="3C828AE8" w14:textId="2DB7200D" w:rsidR="007F1D09" w:rsidRDefault="00BB0529" w:rsidP="006674DD">
      <w:pPr>
        <w:numPr>
          <w:ilvl w:val="0"/>
          <w:numId w:val="20"/>
        </w:numPr>
        <w:spacing w:line="259" w:lineRule="auto"/>
      </w:pPr>
      <w:r>
        <w:t>Demonstrate helicopter ground support operations (landing zone [LZ]), including:</w:t>
      </w:r>
    </w:p>
    <w:p w14:paraId="7717BCE5" w14:textId="77777777" w:rsidR="007F1D09" w:rsidRDefault="00BB0529" w:rsidP="006674DD">
      <w:pPr>
        <w:numPr>
          <w:ilvl w:val="1"/>
          <w:numId w:val="20"/>
        </w:numPr>
        <w:spacing w:line="259" w:lineRule="auto"/>
      </w:pPr>
      <w:r>
        <w:t>Selecting and marking appropriate LZ area size</w:t>
      </w:r>
    </w:p>
    <w:p w14:paraId="64B69C7E" w14:textId="77777777" w:rsidR="007F1D09" w:rsidRDefault="00BB0529" w:rsidP="006674DD">
      <w:pPr>
        <w:numPr>
          <w:ilvl w:val="1"/>
          <w:numId w:val="20"/>
        </w:numPr>
        <w:spacing w:line="259" w:lineRule="auto"/>
      </w:pPr>
      <w:r>
        <w:t>Communicating LZ coordinates to base/aircrew</w:t>
      </w:r>
    </w:p>
    <w:p w14:paraId="4C9E7EFD" w14:textId="77777777" w:rsidR="007F1D09" w:rsidRDefault="00BB0529" w:rsidP="006674DD">
      <w:pPr>
        <w:numPr>
          <w:ilvl w:val="1"/>
          <w:numId w:val="20"/>
        </w:numPr>
        <w:spacing w:line="259" w:lineRule="auto"/>
      </w:pPr>
      <w:r>
        <w:t>Establishing and maintaining landing zone safety</w:t>
      </w:r>
    </w:p>
    <w:p w14:paraId="777A9B5B" w14:textId="77777777" w:rsidR="007F1D09" w:rsidRDefault="00BB0529" w:rsidP="006674DD">
      <w:pPr>
        <w:numPr>
          <w:ilvl w:val="1"/>
          <w:numId w:val="20"/>
        </w:numPr>
        <w:spacing w:line="259" w:lineRule="auto"/>
      </w:pPr>
      <w:r>
        <w:t>Identifying visible hazards and wind direction</w:t>
      </w:r>
    </w:p>
    <w:p w14:paraId="35A6DE08" w14:textId="77777777" w:rsidR="007F1D09" w:rsidRDefault="00BB0529" w:rsidP="006674DD">
      <w:pPr>
        <w:numPr>
          <w:ilvl w:val="1"/>
          <w:numId w:val="20"/>
        </w:numPr>
        <w:spacing w:line="259" w:lineRule="auto"/>
      </w:pPr>
      <w:r>
        <w:t>Identifying available resources, both personnel and equipment</w:t>
      </w:r>
    </w:p>
    <w:p w14:paraId="5DA0A901" w14:textId="77777777" w:rsidR="007F1D09" w:rsidRDefault="00BB0529" w:rsidP="006674DD">
      <w:pPr>
        <w:numPr>
          <w:ilvl w:val="1"/>
          <w:numId w:val="20"/>
        </w:numPr>
        <w:spacing w:after="160" w:line="259" w:lineRule="auto"/>
      </w:pPr>
      <w:r>
        <w:lastRenderedPageBreak/>
        <w:t>Effectively communicating conditions and hazards to aircrew</w:t>
      </w:r>
    </w:p>
    <w:p w14:paraId="46056FED" w14:textId="77777777" w:rsidR="00887405" w:rsidRDefault="00887405">
      <w:pPr>
        <w:rPr>
          <w:sz w:val="40"/>
          <w:szCs w:val="40"/>
        </w:rPr>
      </w:pPr>
      <w:bookmarkStart w:id="331" w:name="_2afmg28" w:colFirst="0" w:colLast="0"/>
      <w:bookmarkEnd w:id="331"/>
      <w:r>
        <w:br w:type="page"/>
      </w:r>
    </w:p>
    <w:p w14:paraId="77806BDE" w14:textId="027462F8" w:rsidR="007F1D09" w:rsidRDefault="00BB0529">
      <w:pPr>
        <w:pStyle w:val="Heading1"/>
      </w:pPr>
      <w:r>
        <w:lastRenderedPageBreak/>
        <w:t>NOTE:  These Search Manager standards are intended to be functionally unchanged from prior standards.</w:t>
      </w:r>
    </w:p>
    <w:p w14:paraId="14B7220E" w14:textId="77777777" w:rsidR="007F1D09" w:rsidRDefault="00BB0529">
      <w:pPr>
        <w:pStyle w:val="Heading1"/>
      </w:pPr>
      <w:bookmarkStart w:id="332" w:name="_29rfzktkt0qy" w:colFirst="0" w:colLast="0"/>
      <w:bookmarkEnd w:id="332"/>
      <w:r>
        <w:t>Search Manager Level III</w:t>
      </w:r>
    </w:p>
    <w:p w14:paraId="50A2370C" w14:textId="6656D845" w:rsidR="007F1D09" w:rsidRDefault="00BB0529">
      <w:pPr>
        <w:spacing w:after="160" w:line="259" w:lineRule="auto"/>
      </w:pPr>
      <w:r>
        <w:t xml:space="preserve">A member at this level </w:t>
      </w:r>
      <w:proofErr w:type="gramStart"/>
      <w:r>
        <w:t>has the ability to</w:t>
      </w:r>
      <w:proofErr w:type="gramEnd"/>
      <w:r>
        <w:t xml:space="preserve"> function as a member of a NIMS compliant General staff position, including Operations Section Chief and Planning Section Chief for a missing person or ground portion of a missing aircraft search.</w:t>
      </w:r>
      <w:r w:rsidR="00EF5BCD">
        <w:t xml:space="preserve">  Search managers at this level </w:t>
      </w:r>
      <w:r w:rsidR="002065E0">
        <w:t xml:space="preserve">can </w:t>
      </w:r>
      <w:r w:rsidR="00F24F29">
        <w:t>initiate a search mission, including conducting an initial investigation, starting basic paperwork, and initiating reflex tasking</w:t>
      </w:r>
      <w:r w:rsidR="004C4F03">
        <w:t xml:space="preserve"> for all resource types</w:t>
      </w:r>
      <w:r w:rsidR="00F24F29">
        <w:t>.</w:t>
      </w:r>
    </w:p>
    <w:p w14:paraId="7A269788" w14:textId="77777777" w:rsidR="007F1D09" w:rsidRDefault="00BB0529">
      <w:pPr>
        <w:pStyle w:val="Heading2"/>
      </w:pPr>
      <w:bookmarkStart w:id="333" w:name="pkwqa1" w:colFirst="0" w:colLast="0"/>
      <w:bookmarkStart w:id="334" w:name="_39kk8xu" w:colFirst="0" w:colLast="0"/>
      <w:bookmarkEnd w:id="333"/>
      <w:bookmarkEnd w:id="334"/>
      <w:r>
        <w:t>Requirements (SM III)</w:t>
      </w:r>
    </w:p>
    <w:p w14:paraId="359023E2" w14:textId="77777777" w:rsidR="007F1D09" w:rsidRDefault="00BB0529">
      <w:pPr>
        <w:pStyle w:val="Heading3"/>
      </w:pPr>
      <w:r>
        <w:t>General (SM III)</w:t>
      </w:r>
    </w:p>
    <w:p w14:paraId="75BD6918" w14:textId="702AA237" w:rsidR="007F1D09" w:rsidRDefault="00F24F29" w:rsidP="006674DD">
      <w:pPr>
        <w:widowControl w:val="0"/>
        <w:numPr>
          <w:ilvl w:val="0"/>
          <w:numId w:val="1"/>
        </w:numPr>
        <w:tabs>
          <w:tab w:val="left" w:pos="1620"/>
        </w:tabs>
        <w:ind w:right="270"/>
      </w:pPr>
      <w:r>
        <w:t xml:space="preserve">Be </w:t>
      </w:r>
      <w:r w:rsidR="00E80653">
        <w:t xml:space="preserve">certified as at </w:t>
      </w:r>
      <w:r>
        <w:t xml:space="preserve">least </w:t>
      </w:r>
      <w:r w:rsidR="00E80653">
        <w:t>the SAR Field II level</w:t>
      </w:r>
    </w:p>
    <w:p w14:paraId="7E75AF4E" w14:textId="77777777" w:rsidR="007F1D09" w:rsidRDefault="00BB0529" w:rsidP="006674DD">
      <w:pPr>
        <w:numPr>
          <w:ilvl w:val="0"/>
          <w:numId w:val="1"/>
        </w:numPr>
      </w:pPr>
      <w:r>
        <w:t xml:space="preserve">Serve as a general staff member of the Command Post or Base on one incident within the last three years.  </w:t>
      </w:r>
    </w:p>
    <w:p w14:paraId="03D351A1" w14:textId="77777777" w:rsidR="007F1D09" w:rsidRDefault="00BB0529" w:rsidP="006674DD">
      <w:pPr>
        <w:numPr>
          <w:ilvl w:val="0"/>
          <w:numId w:val="1"/>
        </w:numPr>
      </w:pPr>
      <w:r>
        <w:t>Complete ICS 300: Intermediate ICS for Expanding Incidents (24 hours)</w:t>
      </w:r>
    </w:p>
    <w:p w14:paraId="5CEF3E91" w14:textId="77777777" w:rsidR="007F1D09" w:rsidRDefault="00BB0529" w:rsidP="006674DD">
      <w:pPr>
        <w:numPr>
          <w:ilvl w:val="0"/>
          <w:numId w:val="1"/>
        </w:numPr>
      </w:pPr>
      <w:r>
        <w:t>Complete one of the following courses:</w:t>
      </w:r>
    </w:p>
    <w:p w14:paraId="6140198A" w14:textId="77777777" w:rsidR="007F1D09" w:rsidRDefault="00BB0529" w:rsidP="006674DD">
      <w:pPr>
        <w:numPr>
          <w:ilvl w:val="1"/>
          <w:numId w:val="1"/>
        </w:numPr>
        <w:spacing w:line="259" w:lineRule="auto"/>
      </w:pPr>
      <w:r>
        <w:t>Managing Land Search Operations</w:t>
      </w:r>
    </w:p>
    <w:p w14:paraId="7320AD4E" w14:textId="77777777" w:rsidR="007F1D09" w:rsidRDefault="00BB0529" w:rsidP="006674DD">
      <w:pPr>
        <w:numPr>
          <w:ilvl w:val="1"/>
          <w:numId w:val="1"/>
        </w:numPr>
        <w:spacing w:line="259" w:lineRule="auto"/>
      </w:pPr>
      <w:r>
        <w:t>Managing the Lost Person Incident</w:t>
      </w:r>
    </w:p>
    <w:p w14:paraId="47A571F0" w14:textId="77777777" w:rsidR="007F1D09" w:rsidRDefault="00BB0529" w:rsidP="006674DD">
      <w:pPr>
        <w:numPr>
          <w:ilvl w:val="1"/>
          <w:numId w:val="1"/>
        </w:numPr>
        <w:spacing w:line="259" w:lineRule="auto"/>
      </w:pPr>
      <w:r>
        <w:t>Managing Search Operations</w:t>
      </w:r>
    </w:p>
    <w:p w14:paraId="3110CD8B" w14:textId="77777777" w:rsidR="007F1D09" w:rsidRDefault="00BB0529" w:rsidP="006674DD">
      <w:pPr>
        <w:numPr>
          <w:ilvl w:val="1"/>
          <w:numId w:val="1"/>
        </w:numPr>
        <w:spacing w:line="259" w:lineRule="auto"/>
      </w:pPr>
      <w:r>
        <w:t>Managing the Search Function</w:t>
      </w:r>
    </w:p>
    <w:p w14:paraId="6CAA20AA" w14:textId="77777777" w:rsidR="007F1D09" w:rsidRDefault="00BB0529" w:rsidP="006674DD">
      <w:pPr>
        <w:numPr>
          <w:ilvl w:val="1"/>
          <w:numId w:val="1"/>
        </w:numPr>
        <w:spacing w:line="259" w:lineRule="auto"/>
      </w:pPr>
      <w:r>
        <w:t>Other equivalent (contact Conference Training Officer to determine equivalence)</w:t>
      </w:r>
    </w:p>
    <w:p w14:paraId="55B40B6C" w14:textId="77777777" w:rsidR="007F1D09" w:rsidRDefault="00BB0529" w:rsidP="006674DD">
      <w:pPr>
        <w:widowControl w:val="0"/>
        <w:numPr>
          <w:ilvl w:val="0"/>
          <w:numId w:val="1"/>
        </w:numPr>
        <w:tabs>
          <w:tab w:val="left" w:pos="1620"/>
        </w:tabs>
        <w:ind w:right="270"/>
      </w:pPr>
      <w:r>
        <w:t xml:space="preserve">Receive a favorable evaluation from a supervising or peer Search Manager on your performance.  </w:t>
      </w:r>
    </w:p>
    <w:p w14:paraId="77271D33" w14:textId="77777777" w:rsidR="007F1D09" w:rsidRDefault="00BB0529">
      <w:pPr>
        <w:pStyle w:val="Heading3"/>
      </w:pPr>
      <w:r>
        <w:t>Field Operations</w:t>
      </w:r>
    </w:p>
    <w:p w14:paraId="32982E1B" w14:textId="402DD9FB" w:rsidR="007F1D09" w:rsidRDefault="00BB0529" w:rsidP="006674DD">
      <w:pPr>
        <w:numPr>
          <w:ilvl w:val="0"/>
          <w:numId w:val="10"/>
        </w:numPr>
        <w:ind w:hanging="360"/>
      </w:pPr>
      <w:r>
        <w:t xml:space="preserve">Describe </w:t>
      </w:r>
      <w:r w:rsidR="00E80653">
        <w:t xml:space="preserve">three </w:t>
      </w:r>
      <w:r>
        <w:t>sources of weather information</w:t>
      </w:r>
    </w:p>
    <w:p w14:paraId="132D8FF6" w14:textId="77777777" w:rsidR="007F1D09" w:rsidRDefault="00BB0529" w:rsidP="006674DD">
      <w:pPr>
        <w:numPr>
          <w:ilvl w:val="0"/>
          <w:numId w:val="10"/>
        </w:numPr>
        <w:ind w:hanging="360"/>
      </w:pPr>
      <w:r>
        <w:t xml:space="preserve">For each of the following parameters, assign realistic tasks to field teams </w:t>
      </w:r>
    </w:p>
    <w:p w14:paraId="55F89526" w14:textId="77777777" w:rsidR="007F1D09" w:rsidRDefault="00BB0529" w:rsidP="006674DD">
      <w:pPr>
        <w:numPr>
          <w:ilvl w:val="1"/>
          <w:numId w:val="10"/>
        </w:numPr>
        <w:ind w:hanging="360"/>
      </w:pPr>
      <w:r>
        <w:t>Terrain</w:t>
      </w:r>
    </w:p>
    <w:p w14:paraId="3C7EC944" w14:textId="77777777" w:rsidR="007F1D09" w:rsidRDefault="00BB0529" w:rsidP="006674DD">
      <w:pPr>
        <w:numPr>
          <w:ilvl w:val="1"/>
          <w:numId w:val="10"/>
        </w:numPr>
        <w:ind w:hanging="360"/>
      </w:pPr>
      <w:r>
        <w:t>Weather</w:t>
      </w:r>
    </w:p>
    <w:p w14:paraId="66FC1635" w14:textId="77777777" w:rsidR="007F1D09" w:rsidRDefault="00BB0529" w:rsidP="006674DD">
      <w:pPr>
        <w:numPr>
          <w:ilvl w:val="1"/>
          <w:numId w:val="10"/>
        </w:numPr>
        <w:ind w:hanging="360"/>
      </w:pPr>
      <w:r>
        <w:t>Personnel</w:t>
      </w:r>
    </w:p>
    <w:p w14:paraId="6FECEDA8" w14:textId="77777777" w:rsidR="007F1D09" w:rsidRDefault="00BB0529" w:rsidP="006674DD">
      <w:pPr>
        <w:numPr>
          <w:ilvl w:val="1"/>
          <w:numId w:val="10"/>
        </w:numPr>
        <w:ind w:hanging="360"/>
      </w:pPr>
      <w:r>
        <w:t>the context of a search</w:t>
      </w:r>
    </w:p>
    <w:p w14:paraId="6F663047" w14:textId="77777777" w:rsidR="007F1D09" w:rsidRDefault="00BB0529">
      <w:pPr>
        <w:pStyle w:val="Heading3"/>
      </w:pPr>
      <w:r>
        <w:t>Search</w:t>
      </w:r>
    </w:p>
    <w:p w14:paraId="3E570383" w14:textId="77777777" w:rsidR="007F1D09" w:rsidRDefault="00BB0529" w:rsidP="006674DD">
      <w:pPr>
        <w:numPr>
          <w:ilvl w:val="0"/>
          <w:numId w:val="5"/>
        </w:numPr>
        <w:ind w:left="720"/>
      </w:pPr>
      <w:r>
        <w:t>Brief a field team leader properly before a task, including:</w:t>
      </w:r>
    </w:p>
    <w:p w14:paraId="2B2E8BD6" w14:textId="77777777" w:rsidR="007F1D09" w:rsidRDefault="00BB0529" w:rsidP="006674DD">
      <w:pPr>
        <w:numPr>
          <w:ilvl w:val="1"/>
          <w:numId w:val="5"/>
        </w:numPr>
        <w:ind w:left="1440" w:hanging="270"/>
      </w:pPr>
      <w:r>
        <w:t>Subject information</w:t>
      </w:r>
    </w:p>
    <w:p w14:paraId="33B76304" w14:textId="77777777" w:rsidR="007F1D09" w:rsidRDefault="00BB0529" w:rsidP="006674DD">
      <w:pPr>
        <w:numPr>
          <w:ilvl w:val="2"/>
          <w:numId w:val="5"/>
        </w:numPr>
        <w:ind w:left="2160"/>
      </w:pPr>
      <w:r>
        <w:t>History</w:t>
      </w:r>
    </w:p>
    <w:p w14:paraId="1D5E54DD" w14:textId="77777777" w:rsidR="007F1D09" w:rsidRDefault="00BB0529" w:rsidP="006674DD">
      <w:pPr>
        <w:numPr>
          <w:ilvl w:val="2"/>
          <w:numId w:val="5"/>
        </w:numPr>
        <w:ind w:left="2160"/>
      </w:pPr>
      <w:r>
        <w:t>Equipment</w:t>
      </w:r>
    </w:p>
    <w:p w14:paraId="46EA75E8" w14:textId="77777777" w:rsidR="007F1D09" w:rsidRDefault="00BB0529" w:rsidP="006674DD">
      <w:pPr>
        <w:numPr>
          <w:ilvl w:val="2"/>
          <w:numId w:val="5"/>
        </w:numPr>
        <w:ind w:left="2160"/>
      </w:pPr>
      <w:r>
        <w:t>Behavior and medical history</w:t>
      </w:r>
    </w:p>
    <w:p w14:paraId="2BBA1408" w14:textId="77777777" w:rsidR="007F1D09" w:rsidRDefault="00BB0529" w:rsidP="006674DD">
      <w:pPr>
        <w:numPr>
          <w:ilvl w:val="1"/>
          <w:numId w:val="5"/>
        </w:numPr>
        <w:ind w:left="1440" w:hanging="270"/>
      </w:pPr>
      <w:r>
        <w:t>Weather</w:t>
      </w:r>
    </w:p>
    <w:p w14:paraId="1C9F4D14" w14:textId="77777777" w:rsidR="007F1D09" w:rsidRDefault="00BB0529" w:rsidP="006674DD">
      <w:pPr>
        <w:numPr>
          <w:ilvl w:val="1"/>
          <w:numId w:val="5"/>
        </w:numPr>
        <w:ind w:left="1440" w:hanging="270"/>
      </w:pPr>
      <w:r>
        <w:t>Terrain</w:t>
      </w:r>
    </w:p>
    <w:p w14:paraId="265CA766" w14:textId="77777777" w:rsidR="007F1D09" w:rsidRDefault="00BB0529" w:rsidP="006674DD">
      <w:pPr>
        <w:numPr>
          <w:ilvl w:val="1"/>
          <w:numId w:val="5"/>
        </w:numPr>
        <w:ind w:left="1440" w:hanging="270"/>
      </w:pPr>
      <w:r>
        <w:t>Known hazards</w:t>
      </w:r>
    </w:p>
    <w:p w14:paraId="4B8EB132" w14:textId="77777777" w:rsidR="007F1D09" w:rsidRDefault="00BB0529" w:rsidP="006674DD">
      <w:pPr>
        <w:numPr>
          <w:ilvl w:val="1"/>
          <w:numId w:val="5"/>
        </w:numPr>
        <w:ind w:left="1440" w:hanging="270"/>
      </w:pPr>
      <w:r>
        <w:lastRenderedPageBreak/>
        <w:t xml:space="preserve">The search </w:t>
      </w:r>
      <w:proofErr w:type="gramStart"/>
      <w:r>
        <w:t>task</w:t>
      </w:r>
      <w:proofErr w:type="gramEnd"/>
    </w:p>
    <w:p w14:paraId="3C30AD65" w14:textId="77777777" w:rsidR="007F1D09" w:rsidRDefault="00BB0529" w:rsidP="006674DD">
      <w:pPr>
        <w:numPr>
          <w:ilvl w:val="1"/>
          <w:numId w:val="5"/>
        </w:numPr>
        <w:ind w:left="1440" w:hanging="270"/>
      </w:pPr>
      <w:r>
        <w:t>Task objectives</w:t>
      </w:r>
    </w:p>
    <w:p w14:paraId="3278DA8D" w14:textId="77777777" w:rsidR="007F1D09" w:rsidRDefault="00BB0529" w:rsidP="006674DD">
      <w:pPr>
        <w:numPr>
          <w:ilvl w:val="1"/>
          <w:numId w:val="5"/>
        </w:numPr>
        <w:ind w:left="1440" w:hanging="270"/>
      </w:pPr>
      <w:r>
        <w:t>Clues in the area</w:t>
      </w:r>
    </w:p>
    <w:p w14:paraId="61652B69" w14:textId="77777777" w:rsidR="007F1D09" w:rsidRDefault="00BB0529" w:rsidP="006674DD">
      <w:pPr>
        <w:numPr>
          <w:ilvl w:val="1"/>
          <w:numId w:val="5"/>
        </w:numPr>
        <w:ind w:left="1440" w:hanging="270"/>
      </w:pPr>
      <w:r>
        <w:t>Estimated time allocated to the task</w:t>
      </w:r>
    </w:p>
    <w:p w14:paraId="013F5355" w14:textId="77777777" w:rsidR="007F1D09" w:rsidRDefault="00BB0529" w:rsidP="006674DD">
      <w:pPr>
        <w:numPr>
          <w:ilvl w:val="0"/>
          <w:numId w:val="5"/>
        </w:numPr>
        <w:ind w:left="720" w:hanging="270"/>
      </w:pPr>
      <w:r>
        <w:t>Describe the considerations to be taken for an aircraft crash scene</w:t>
      </w:r>
    </w:p>
    <w:p w14:paraId="756CA4D7" w14:textId="77777777" w:rsidR="007F1D09" w:rsidRDefault="00BB0529" w:rsidP="006674DD">
      <w:pPr>
        <w:numPr>
          <w:ilvl w:val="0"/>
          <w:numId w:val="5"/>
        </w:numPr>
        <w:ind w:left="720" w:hanging="270"/>
      </w:pPr>
      <w:r>
        <w:t>Given a report of clues found, describe the proper</w:t>
      </w:r>
    </w:p>
    <w:p w14:paraId="63FCB873" w14:textId="77777777" w:rsidR="007F1D09" w:rsidRDefault="00BB0529" w:rsidP="006674DD">
      <w:pPr>
        <w:numPr>
          <w:ilvl w:val="1"/>
          <w:numId w:val="5"/>
        </w:numPr>
        <w:tabs>
          <w:tab w:val="left" w:pos="2700"/>
        </w:tabs>
        <w:ind w:left="1440" w:hanging="270"/>
      </w:pPr>
      <w:r>
        <w:t>Documentation</w:t>
      </w:r>
    </w:p>
    <w:p w14:paraId="713D122E" w14:textId="77777777" w:rsidR="007F1D09" w:rsidRDefault="00BB0529" w:rsidP="006674DD">
      <w:pPr>
        <w:numPr>
          <w:ilvl w:val="1"/>
          <w:numId w:val="5"/>
        </w:numPr>
        <w:tabs>
          <w:tab w:val="left" w:pos="2700"/>
        </w:tabs>
        <w:ind w:left="1440" w:hanging="270"/>
      </w:pPr>
      <w:r>
        <w:t>Response to</w:t>
      </w:r>
    </w:p>
    <w:p w14:paraId="4EEF58F5" w14:textId="77777777" w:rsidR="007F1D09" w:rsidRDefault="00BB0529" w:rsidP="006674DD">
      <w:pPr>
        <w:numPr>
          <w:ilvl w:val="0"/>
          <w:numId w:val="5"/>
        </w:numPr>
        <w:ind w:left="720" w:hanging="270"/>
      </w:pPr>
      <w:r>
        <w:t>Describe properly managing a field team leader debrief</w:t>
      </w:r>
    </w:p>
    <w:p w14:paraId="4F349EB9" w14:textId="77777777" w:rsidR="007F1D09" w:rsidRDefault="00BB0529" w:rsidP="006674DD">
      <w:pPr>
        <w:numPr>
          <w:ilvl w:val="1"/>
          <w:numId w:val="5"/>
        </w:numPr>
        <w:ind w:left="1440" w:hanging="270"/>
      </w:pPr>
      <w:r>
        <w:t>Clues found</w:t>
      </w:r>
    </w:p>
    <w:p w14:paraId="30B9F261" w14:textId="77777777" w:rsidR="007F1D09" w:rsidRDefault="00BB0529" w:rsidP="006674DD">
      <w:pPr>
        <w:numPr>
          <w:ilvl w:val="1"/>
          <w:numId w:val="5"/>
        </w:numPr>
        <w:ind w:left="1440" w:hanging="270"/>
      </w:pPr>
      <w:r>
        <w:t xml:space="preserve">Search area coverage </w:t>
      </w:r>
    </w:p>
    <w:p w14:paraId="68943E8A" w14:textId="77777777" w:rsidR="007F1D09" w:rsidRDefault="00BB0529" w:rsidP="006674DD">
      <w:pPr>
        <w:numPr>
          <w:ilvl w:val="2"/>
          <w:numId w:val="5"/>
        </w:numPr>
        <w:ind w:left="2610"/>
      </w:pPr>
      <w:r>
        <w:t>were there sections of the search area that you could not effectively inspect</w:t>
      </w:r>
    </w:p>
    <w:p w14:paraId="1A302308" w14:textId="77777777" w:rsidR="007F1D09" w:rsidRDefault="00BB0529" w:rsidP="006674DD">
      <w:pPr>
        <w:numPr>
          <w:ilvl w:val="1"/>
          <w:numId w:val="5"/>
        </w:numPr>
        <w:ind w:left="1440" w:hanging="270"/>
      </w:pPr>
      <w:r>
        <w:t>Safety issues</w:t>
      </w:r>
    </w:p>
    <w:p w14:paraId="43BC96CA" w14:textId="77777777" w:rsidR="007F1D09" w:rsidRDefault="00BB0529" w:rsidP="006674DD">
      <w:pPr>
        <w:numPr>
          <w:ilvl w:val="1"/>
          <w:numId w:val="5"/>
        </w:numPr>
        <w:ind w:left="1440" w:hanging="270"/>
      </w:pPr>
      <w:r>
        <w:t>Difficulties, or problems, in the search area</w:t>
      </w:r>
    </w:p>
    <w:p w14:paraId="34F195A8" w14:textId="77777777" w:rsidR="007F1D09" w:rsidRDefault="00BB0529" w:rsidP="006674DD">
      <w:pPr>
        <w:numPr>
          <w:ilvl w:val="1"/>
          <w:numId w:val="5"/>
        </w:numPr>
        <w:ind w:left="1440" w:hanging="270"/>
      </w:pPr>
      <w:r>
        <w:t>Forms and documents</w:t>
      </w:r>
    </w:p>
    <w:p w14:paraId="33071271" w14:textId="77777777" w:rsidR="007F1D09" w:rsidRDefault="00BB0529" w:rsidP="006674DD">
      <w:pPr>
        <w:numPr>
          <w:ilvl w:val="1"/>
          <w:numId w:val="5"/>
        </w:numPr>
        <w:ind w:left="1440" w:hanging="270"/>
      </w:pPr>
      <w:r>
        <w:t>Availability for reassignment</w:t>
      </w:r>
    </w:p>
    <w:p w14:paraId="315B4CAC" w14:textId="77777777" w:rsidR="007F1D09" w:rsidRDefault="00BB0529" w:rsidP="006674DD">
      <w:pPr>
        <w:numPr>
          <w:ilvl w:val="0"/>
          <w:numId w:val="5"/>
        </w:numPr>
        <w:ind w:left="720" w:hanging="270"/>
      </w:pPr>
      <w:r>
        <w:t>Demonstrate debriefing a Specialty team</w:t>
      </w:r>
    </w:p>
    <w:p w14:paraId="1699313D" w14:textId="77777777" w:rsidR="007F1D09" w:rsidRDefault="00BB0529" w:rsidP="006674DD">
      <w:pPr>
        <w:numPr>
          <w:ilvl w:val="1"/>
          <w:numId w:val="5"/>
        </w:numPr>
        <w:ind w:left="1440" w:hanging="270"/>
      </w:pPr>
      <w:r>
        <w:t>K9 (including obtaining information on air movement)</w:t>
      </w:r>
    </w:p>
    <w:p w14:paraId="0E02A0F8" w14:textId="77777777" w:rsidR="007F1D09" w:rsidRDefault="00BB0529" w:rsidP="006674DD">
      <w:pPr>
        <w:numPr>
          <w:ilvl w:val="1"/>
          <w:numId w:val="5"/>
        </w:numPr>
        <w:ind w:left="1440" w:hanging="270"/>
      </w:pPr>
      <w:proofErr w:type="spellStart"/>
      <w:r>
        <w:t>Mantracker</w:t>
      </w:r>
      <w:proofErr w:type="spellEnd"/>
      <w:r>
        <w:t>/</w:t>
      </w:r>
      <w:proofErr w:type="spellStart"/>
      <w:r>
        <w:t>signcutter</w:t>
      </w:r>
      <w:proofErr w:type="spellEnd"/>
    </w:p>
    <w:p w14:paraId="15E5F93A" w14:textId="77777777" w:rsidR="007F1D09" w:rsidRDefault="00BB0529" w:rsidP="006674DD">
      <w:pPr>
        <w:numPr>
          <w:ilvl w:val="1"/>
          <w:numId w:val="5"/>
        </w:numPr>
        <w:ind w:left="1440" w:hanging="270"/>
      </w:pPr>
      <w:r>
        <w:t xml:space="preserve">Evacuation </w:t>
      </w:r>
    </w:p>
    <w:p w14:paraId="3296E337" w14:textId="77777777" w:rsidR="007F1D09" w:rsidRDefault="00BB0529" w:rsidP="006674DD">
      <w:pPr>
        <w:numPr>
          <w:ilvl w:val="1"/>
          <w:numId w:val="5"/>
        </w:numPr>
        <w:ind w:left="1440" w:hanging="270"/>
      </w:pPr>
      <w:r>
        <w:t xml:space="preserve">Medical </w:t>
      </w:r>
    </w:p>
    <w:p w14:paraId="619770D9" w14:textId="77777777" w:rsidR="007F1D09" w:rsidRDefault="00BB0529" w:rsidP="006674DD">
      <w:pPr>
        <w:numPr>
          <w:ilvl w:val="1"/>
          <w:numId w:val="5"/>
        </w:numPr>
        <w:ind w:left="1440" w:hanging="270"/>
      </w:pPr>
      <w:r>
        <w:t>Aircraft</w:t>
      </w:r>
    </w:p>
    <w:p w14:paraId="09D113B2" w14:textId="77777777" w:rsidR="007F1D09" w:rsidRDefault="00BB0529" w:rsidP="006674DD">
      <w:pPr>
        <w:numPr>
          <w:ilvl w:val="1"/>
          <w:numId w:val="5"/>
        </w:numPr>
        <w:ind w:left="1440" w:hanging="270"/>
      </w:pPr>
      <w:r>
        <w:t>ELT</w:t>
      </w:r>
    </w:p>
    <w:p w14:paraId="34ED457E" w14:textId="77777777" w:rsidR="007F1D09" w:rsidRDefault="00BB0529" w:rsidP="006674DD">
      <w:pPr>
        <w:numPr>
          <w:ilvl w:val="0"/>
          <w:numId w:val="5"/>
        </w:numPr>
        <w:ind w:left="720" w:hanging="270"/>
      </w:pPr>
      <w:r>
        <w:t>Demonstrate plotting bearings from Direction-Finding instruments</w:t>
      </w:r>
    </w:p>
    <w:p w14:paraId="0D8FC499" w14:textId="77777777" w:rsidR="007F1D09" w:rsidRDefault="00BB0529" w:rsidP="006674DD">
      <w:pPr>
        <w:numPr>
          <w:ilvl w:val="0"/>
          <w:numId w:val="5"/>
        </w:numPr>
        <w:tabs>
          <w:tab w:val="left" w:pos="810"/>
        </w:tabs>
        <w:ind w:left="720" w:hanging="270"/>
      </w:pPr>
      <w:r>
        <w:t>Given a simulated search scenario an Operations Kit and list of resources</w:t>
      </w:r>
    </w:p>
    <w:p w14:paraId="5F75E28B" w14:textId="77777777" w:rsidR="007F1D09" w:rsidRDefault="00BB0529" w:rsidP="006674DD">
      <w:pPr>
        <w:numPr>
          <w:ilvl w:val="1"/>
          <w:numId w:val="5"/>
        </w:numPr>
        <w:ind w:left="1440" w:hanging="270"/>
      </w:pPr>
      <w:r>
        <w:t xml:space="preserve">Complete an accurate Strategy Map </w:t>
      </w:r>
    </w:p>
    <w:p w14:paraId="4880DAD8" w14:textId="77777777" w:rsidR="007F1D09" w:rsidRDefault="00BB0529" w:rsidP="006674DD">
      <w:pPr>
        <w:numPr>
          <w:ilvl w:val="1"/>
          <w:numId w:val="5"/>
        </w:numPr>
        <w:ind w:left="1440" w:hanging="270"/>
      </w:pPr>
      <w:r>
        <w:t>Using the generated Strategy Map</w:t>
      </w:r>
    </w:p>
    <w:p w14:paraId="12585CF9" w14:textId="77777777" w:rsidR="007F1D09" w:rsidRDefault="00BB0529" w:rsidP="006674DD">
      <w:pPr>
        <w:numPr>
          <w:ilvl w:val="2"/>
          <w:numId w:val="5"/>
        </w:numPr>
        <w:ind w:left="1890" w:hanging="270"/>
      </w:pPr>
      <w:r>
        <w:t>Generate a set of appropriate tasks to complete the initial strategy</w:t>
      </w:r>
    </w:p>
    <w:p w14:paraId="62F38164" w14:textId="77777777" w:rsidR="007F1D09" w:rsidRDefault="00BB0529" w:rsidP="006674DD">
      <w:pPr>
        <w:numPr>
          <w:ilvl w:val="3"/>
          <w:numId w:val="5"/>
        </w:numPr>
        <w:ind w:left="2880" w:hanging="450"/>
      </w:pPr>
      <w:r>
        <w:t>Properly generate a Task Assignment Form for each task</w:t>
      </w:r>
    </w:p>
    <w:p w14:paraId="32B7B75D" w14:textId="77777777" w:rsidR="007F1D09" w:rsidRDefault="00BB0529" w:rsidP="006674DD">
      <w:pPr>
        <w:numPr>
          <w:ilvl w:val="3"/>
          <w:numId w:val="5"/>
        </w:numPr>
        <w:ind w:left="2880" w:hanging="450"/>
      </w:pPr>
      <w:r>
        <w:t>Create a Status Map</w:t>
      </w:r>
    </w:p>
    <w:p w14:paraId="4D02430D" w14:textId="77777777" w:rsidR="007F1D09" w:rsidRDefault="00BB0529" w:rsidP="006674DD">
      <w:pPr>
        <w:numPr>
          <w:ilvl w:val="3"/>
          <w:numId w:val="5"/>
        </w:numPr>
        <w:ind w:left="2880" w:hanging="450"/>
      </w:pPr>
      <w:r>
        <w:t>Complete the ICS forms</w:t>
      </w:r>
    </w:p>
    <w:p w14:paraId="6AD32283" w14:textId="77777777" w:rsidR="007F1D09" w:rsidRDefault="00BB0529" w:rsidP="006674DD">
      <w:pPr>
        <w:numPr>
          <w:ilvl w:val="4"/>
          <w:numId w:val="5"/>
        </w:numPr>
        <w:ind w:left="3420"/>
      </w:pPr>
      <w:r>
        <w:t>Medical</w:t>
      </w:r>
    </w:p>
    <w:p w14:paraId="40DFDECC" w14:textId="77777777" w:rsidR="007F1D09" w:rsidRDefault="00BB0529" w:rsidP="006674DD">
      <w:pPr>
        <w:numPr>
          <w:ilvl w:val="4"/>
          <w:numId w:val="5"/>
        </w:numPr>
        <w:ind w:left="3420"/>
      </w:pPr>
      <w:r>
        <w:t>Organizational (including ICS 201)</w:t>
      </w:r>
    </w:p>
    <w:p w14:paraId="6772FE77" w14:textId="77777777" w:rsidR="007F1D09" w:rsidRDefault="00BB0529" w:rsidP="006674DD">
      <w:pPr>
        <w:numPr>
          <w:ilvl w:val="4"/>
          <w:numId w:val="5"/>
        </w:numPr>
        <w:ind w:left="3420"/>
      </w:pPr>
      <w:r>
        <w:t>Communication</w:t>
      </w:r>
    </w:p>
    <w:p w14:paraId="41990A93" w14:textId="77777777" w:rsidR="007F1D09" w:rsidRDefault="00BB0529" w:rsidP="006674DD">
      <w:pPr>
        <w:numPr>
          <w:ilvl w:val="4"/>
          <w:numId w:val="5"/>
        </w:numPr>
        <w:ind w:left="3420"/>
      </w:pPr>
      <w:r>
        <w:t>Evacuation and Demobilization Plans</w:t>
      </w:r>
    </w:p>
    <w:p w14:paraId="27378019" w14:textId="77777777" w:rsidR="007F1D09" w:rsidRDefault="00BB0529">
      <w:pPr>
        <w:pStyle w:val="Heading3"/>
      </w:pPr>
      <w:r>
        <w:t>Communications</w:t>
      </w:r>
    </w:p>
    <w:p w14:paraId="1739F8A1" w14:textId="77777777" w:rsidR="007F1D09" w:rsidRDefault="00BB0529" w:rsidP="006674DD">
      <w:pPr>
        <w:numPr>
          <w:ilvl w:val="0"/>
          <w:numId w:val="13"/>
        </w:numPr>
      </w:pPr>
      <w:r>
        <w:t>Demonstrate deploying antennas and relays, using available high points and ground planes</w:t>
      </w:r>
    </w:p>
    <w:p w14:paraId="2603FF26" w14:textId="77777777" w:rsidR="007F1D09" w:rsidRDefault="00BB0529" w:rsidP="006674DD">
      <w:pPr>
        <w:numPr>
          <w:ilvl w:val="1"/>
          <w:numId w:val="13"/>
        </w:numPr>
        <w:ind w:firstLine="450"/>
      </w:pPr>
      <w:r>
        <w:t>Describe the proper placement of antennas.</w:t>
      </w:r>
    </w:p>
    <w:p w14:paraId="0260134D" w14:textId="77777777" w:rsidR="007F1D09" w:rsidRDefault="00BB0529" w:rsidP="006674DD">
      <w:pPr>
        <w:numPr>
          <w:ilvl w:val="0"/>
          <w:numId w:val="5"/>
        </w:numPr>
        <w:ind w:left="720"/>
      </w:pPr>
      <w:r>
        <w:t>Management</w:t>
      </w:r>
    </w:p>
    <w:p w14:paraId="3AD110D1" w14:textId="77777777" w:rsidR="007F1D09" w:rsidRDefault="00BB0529" w:rsidP="006674DD">
      <w:pPr>
        <w:numPr>
          <w:ilvl w:val="1"/>
          <w:numId w:val="5"/>
        </w:numPr>
        <w:ind w:left="1440" w:hanging="270"/>
      </w:pPr>
      <w:r>
        <w:t xml:space="preserve">Given a simulated mission, develop a comprehensive Communications Plan </w:t>
      </w:r>
    </w:p>
    <w:p w14:paraId="017F0357" w14:textId="77777777" w:rsidR="007F1D09" w:rsidRDefault="00BB0529" w:rsidP="006674DD">
      <w:pPr>
        <w:numPr>
          <w:ilvl w:val="1"/>
          <w:numId w:val="5"/>
        </w:numPr>
        <w:ind w:left="1440" w:hanging="270"/>
      </w:pPr>
      <w:r>
        <w:t xml:space="preserve">Describe interfacing via radio with other organizations </w:t>
      </w:r>
    </w:p>
    <w:p w14:paraId="00AFC9D2" w14:textId="77777777" w:rsidR="007F1D09" w:rsidRDefault="00BB0529" w:rsidP="006674DD">
      <w:pPr>
        <w:numPr>
          <w:ilvl w:val="2"/>
          <w:numId w:val="5"/>
        </w:numPr>
        <w:ind w:left="1980" w:hanging="270"/>
      </w:pPr>
      <w:r>
        <w:t>Local Emergency Departments</w:t>
      </w:r>
    </w:p>
    <w:p w14:paraId="72DE2D04" w14:textId="77777777" w:rsidR="007F1D09" w:rsidRDefault="00BB0529" w:rsidP="006674DD">
      <w:pPr>
        <w:numPr>
          <w:ilvl w:val="2"/>
          <w:numId w:val="5"/>
        </w:numPr>
        <w:ind w:left="1980" w:hanging="270"/>
      </w:pPr>
      <w:r>
        <w:t>Civil Air Patrol</w:t>
      </w:r>
    </w:p>
    <w:p w14:paraId="5071F2D7" w14:textId="77777777" w:rsidR="007F1D09" w:rsidRDefault="00BB0529" w:rsidP="006674DD">
      <w:pPr>
        <w:numPr>
          <w:ilvl w:val="2"/>
          <w:numId w:val="5"/>
        </w:numPr>
        <w:ind w:left="1980" w:hanging="270"/>
      </w:pPr>
      <w:r>
        <w:t>Ham</w:t>
      </w:r>
    </w:p>
    <w:p w14:paraId="3E7E017D" w14:textId="77777777" w:rsidR="007F1D09" w:rsidRDefault="00BB0529">
      <w:pPr>
        <w:ind w:left="3600"/>
      </w:pPr>
      <w:r>
        <w:br w:type="page"/>
      </w:r>
    </w:p>
    <w:p w14:paraId="030BFB05" w14:textId="77777777" w:rsidR="007F1D09" w:rsidRDefault="00BB0529">
      <w:pPr>
        <w:pStyle w:val="Heading1"/>
      </w:pPr>
      <w:bookmarkStart w:id="335" w:name="1opuj5n" w:colFirst="0" w:colLast="0"/>
      <w:bookmarkStart w:id="336" w:name="_48pi1tg" w:colFirst="0" w:colLast="0"/>
      <w:bookmarkEnd w:id="335"/>
      <w:bookmarkEnd w:id="336"/>
      <w:r>
        <w:lastRenderedPageBreak/>
        <w:t>Search Manager Level II</w:t>
      </w:r>
    </w:p>
    <w:p w14:paraId="6FFD6655" w14:textId="66EB7B96" w:rsidR="007F1D09" w:rsidRDefault="00BB0529" w:rsidP="00E80653">
      <w:pPr>
        <w:spacing w:after="160" w:line="259" w:lineRule="auto"/>
      </w:pPr>
      <w:r>
        <w:t xml:space="preserve">A member at this level </w:t>
      </w:r>
      <w:proofErr w:type="gramStart"/>
      <w:r>
        <w:t>has the ability to</w:t>
      </w:r>
      <w:proofErr w:type="gramEnd"/>
      <w:r>
        <w:t xml:space="preserve"> function as a member of a NIMS compliant Command staff position, including Incident Commander, or part of a unified command for a missing person or ground portion of a missing aircraft search.</w:t>
      </w:r>
      <w:r w:rsidR="007B1FFF">
        <w:t xml:space="preserve">  </w:t>
      </w:r>
      <w:r w:rsidR="0057491E">
        <w:t xml:space="preserve">Search managers at this level can manage a single-site land-search mission, including complex missions, with a base staff up to 20 persons.  Additionally, these </w:t>
      </w:r>
      <w:r w:rsidR="005B1019">
        <w:t>search managers at this level c</w:t>
      </w:r>
      <w:r w:rsidR="0057491E">
        <w:t xml:space="preserve">an fill in in a </w:t>
      </w:r>
      <w:r w:rsidR="005B1019">
        <w:t>staff position in any size mission.</w:t>
      </w:r>
    </w:p>
    <w:p w14:paraId="674BB5A6" w14:textId="77777777" w:rsidR="007F1D09" w:rsidRDefault="00BB0529">
      <w:pPr>
        <w:pStyle w:val="Heading3"/>
      </w:pPr>
      <w:bookmarkStart w:id="337" w:name="2nusc19" w:colFirst="0" w:colLast="0"/>
      <w:bookmarkStart w:id="338" w:name="_1302m92" w:colFirst="0" w:colLast="0"/>
      <w:bookmarkEnd w:id="337"/>
      <w:bookmarkEnd w:id="338"/>
      <w:r>
        <w:t>Requirements (SM II)</w:t>
      </w:r>
    </w:p>
    <w:p w14:paraId="5E849B5D" w14:textId="77777777" w:rsidR="007F1D09" w:rsidRDefault="00BB0529">
      <w:r>
        <w:t>Before advancing to Search Manager Level II, individuals shall complete these requirements:</w:t>
      </w:r>
    </w:p>
    <w:p w14:paraId="20491481" w14:textId="77777777" w:rsidR="007F1D09" w:rsidRDefault="00BB0529" w:rsidP="006674DD">
      <w:pPr>
        <w:numPr>
          <w:ilvl w:val="0"/>
          <w:numId w:val="2"/>
        </w:numPr>
      </w:pPr>
      <w:r>
        <w:t>Hold the position of Search Manager Level III for at least 1 year</w:t>
      </w:r>
    </w:p>
    <w:p w14:paraId="2EA46AE9" w14:textId="77777777" w:rsidR="007F1D09" w:rsidRDefault="00BB0529" w:rsidP="006674DD">
      <w:pPr>
        <w:numPr>
          <w:ilvl w:val="0"/>
          <w:numId w:val="2"/>
        </w:numPr>
      </w:pPr>
      <w:r>
        <w:t>Be at least 21 years of age</w:t>
      </w:r>
    </w:p>
    <w:p w14:paraId="74A64282" w14:textId="77777777" w:rsidR="007F1D09" w:rsidRDefault="00BB0529" w:rsidP="006674DD">
      <w:pPr>
        <w:widowControl w:val="0"/>
        <w:numPr>
          <w:ilvl w:val="0"/>
          <w:numId w:val="2"/>
        </w:numPr>
        <w:tabs>
          <w:tab w:val="left" w:pos="1620"/>
        </w:tabs>
        <w:ind w:right="270"/>
      </w:pPr>
      <w:r>
        <w:t>Serve as a command staff member of the Command Post or Base on one incident (actual or simulated) within the last three years and receive a favorable performance evaluation from a supervising or peer SAR member</w:t>
      </w:r>
    </w:p>
    <w:p w14:paraId="29527B93" w14:textId="77777777" w:rsidR="007F1D09" w:rsidRDefault="00BB0529" w:rsidP="006674DD">
      <w:pPr>
        <w:numPr>
          <w:ilvl w:val="0"/>
          <w:numId w:val="2"/>
        </w:numPr>
        <w:spacing w:line="259" w:lineRule="auto"/>
      </w:pPr>
      <w:r>
        <w:t>Complete ICS-400: Advanced ICS for Command and General Staff (16 hours)</w:t>
      </w:r>
    </w:p>
    <w:p w14:paraId="5C5B841A" w14:textId="77777777" w:rsidR="007F1D09" w:rsidRDefault="007F1D09"/>
    <w:p w14:paraId="3DE7C126" w14:textId="77777777" w:rsidR="007F1D09" w:rsidRDefault="00BB0529">
      <w:r>
        <w:t>Knowledge and Performance Expectations</w:t>
      </w:r>
    </w:p>
    <w:p w14:paraId="7EE99143" w14:textId="77777777" w:rsidR="007F1D09" w:rsidRDefault="00BB0529" w:rsidP="006674DD">
      <w:pPr>
        <w:numPr>
          <w:ilvl w:val="0"/>
          <w:numId w:val="14"/>
        </w:numPr>
      </w:pPr>
      <w:r>
        <w:t>Legal Aspects</w:t>
      </w:r>
    </w:p>
    <w:p w14:paraId="6176BBF6" w14:textId="77777777" w:rsidR="007F1D09" w:rsidRDefault="00BB0529" w:rsidP="006674DD">
      <w:pPr>
        <w:numPr>
          <w:ilvl w:val="1"/>
          <w:numId w:val="14"/>
        </w:numPr>
      </w:pPr>
      <w:r>
        <w:t>Explain how the following legal concepts apply to search and rescue operations:</w:t>
      </w:r>
    </w:p>
    <w:p w14:paraId="2315B9B1" w14:textId="77777777" w:rsidR="007F1D09" w:rsidRDefault="00BB0529" w:rsidP="006674DD">
      <w:pPr>
        <w:numPr>
          <w:ilvl w:val="2"/>
          <w:numId w:val="14"/>
        </w:numPr>
      </w:pPr>
      <w:r>
        <w:t>Good Samaritan Laws</w:t>
      </w:r>
    </w:p>
    <w:p w14:paraId="13816F4E" w14:textId="77777777" w:rsidR="007F1D09" w:rsidRDefault="00BB0529" w:rsidP="006674DD">
      <w:pPr>
        <w:numPr>
          <w:ilvl w:val="2"/>
          <w:numId w:val="14"/>
        </w:numPr>
      </w:pPr>
      <w:r>
        <w:t>Civil suits and criminal actions</w:t>
      </w:r>
    </w:p>
    <w:p w14:paraId="6797B90F" w14:textId="77777777" w:rsidR="007F1D09" w:rsidRDefault="00BB0529" w:rsidP="006674DD">
      <w:pPr>
        <w:numPr>
          <w:ilvl w:val="2"/>
          <w:numId w:val="14"/>
        </w:numPr>
      </w:pPr>
      <w:r>
        <w:t>Standards of care</w:t>
      </w:r>
    </w:p>
    <w:p w14:paraId="42A3575B" w14:textId="77777777" w:rsidR="007F1D09" w:rsidRDefault="00BB0529" w:rsidP="006674DD">
      <w:pPr>
        <w:numPr>
          <w:ilvl w:val="2"/>
          <w:numId w:val="14"/>
        </w:numPr>
      </w:pPr>
      <w:r>
        <w:t>The right to emergency assistance</w:t>
      </w:r>
    </w:p>
    <w:p w14:paraId="0F5B0EE9" w14:textId="77777777" w:rsidR="007F1D09" w:rsidRDefault="00BB0529" w:rsidP="006674DD">
      <w:pPr>
        <w:numPr>
          <w:ilvl w:val="2"/>
          <w:numId w:val="14"/>
        </w:numPr>
      </w:pPr>
      <w:r>
        <w:t>The duties to provide emergency assistance</w:t>
      </w:r>
    </w:p>
    <w:p w14:paraId="3357B3BF" w14:textId="77777777" w:rsidR="007F1D09" w:rsidRDefault="00BB0529" w:rsidP="006674DD">
      <w:pPr>
        <w:numPr>
          <w:ilvl w:val="2"/>
          <w:numId w:val="14"/>
        </w:numPr>
      </w:pPr>
      <w:r>
        <w:t>Abandonment</w:t>
      </w:r>
    </w:p>
    <w:p w14:paraId="46977B95" w14:textId="77777777" w:rsidR="007F1D09" w:rsidRDefault="00BB0529" w:rsidP="006674DD">
      <w:pPr>
        <w:numPr>
          <w:ilvl w:val="2"/>
          <w:numId w:val="14"/>
        </w:numPr>
      </w:pPr>
      <w:r>
        <w:t>Implied consent</w:t>
      </w:r>
    </w:p>
    <w:p w14:paraId="3C6CCAC3" w14:textId="77777777" w:rsidR="007F1D09" w:rsidRDefault="00BB0529" w:rsidP="006674DD">
      <w:pPr>
        <w:numPr>
          <w:ilvl w:val="2"/>
          <w:numId w:val="14"/>
        </w:numPr>
      </w:pPr>
      <w:r>
        <w:t>Entry, during incidents, on property posted "No Trespassing"</w:t>
      </w:r>
    </w:p>
    <w:p w14:paraId="34AB6731" w14:textId="77777777" w:rsidR="007F1D09" w:rsidRDefault="00BB0529" w:rsidP="006674DD">
      <w:pPr>
        <w:numPr>
          <w:ilvl w:val="2"/>
          <w:numId w:val="14"/>
        </w:numPr>
      </w:pPr>
      <w:r>
        <w:t>Crime scene protection</w:t>
      </w:r>
    </w:p>
    <w:p w14:paraId="2EA2A02A" w14:textId="77777777" w:rsidR="007F1D09" w:rsidRDefault="00BB0529" w:rsidP="006674DD">
      <w:pPr>
        <w:numPr>
          <w:ilvl w:val="2"/>
          <w:numId w:val="14"/>
        </w:numPr>
      </w:pPr>
      <w:r>
        <w:t>Declaration of death</w:t>
      </w:r>
    </w:p>
    <w:p w14:paraId="2FE72B2C" w14:textId="77777777" w:rsidR="007F1D09" w:rsidRDefault="00BB0529" w:rsidP="006674DD">
      <w:pPr>
        <w:numPr>
          <w:ilvl w:val="2"/>
          <w:numId w:val="14"/>
        </w:numPr>
      </w:pPr>
      <w:r>
        <w:t xml:space="preserve">Confirmation of death </w:t>
      </w:r>
    </w:p>
    <w:p w14:paraId="52700E80" w14:textId="77777777" w:rsidR="007F1D09" w:rsidRDefault="00BB0529" w:rsidP="006674DD">
      <w:pPr>
        <w:numPr>
          <w:ilvl w:val="2"/>
          <w:numId w:val="14"/>
        </w:numPr>
      </w:pPr>
      <w:r>
        <w:t>Confidentiality</w:t>
      </w:r>
    </w:p>
    <w:p w14:paraId="2FE92456" w14:textId="77777777" w:rsidR="007F1D09" w:rsidRDefault="007F1D09"/>
    <w:p w14:paraId="1E23B6EF" w14:textId="77777777" w:rsidR="007F1D09" w:rsidRDefault="00BB0529" w:rsidP="006674DD">
      <w:pPr>
        <w:numPr>
          <w:ilvl w:val="0"/>
          <w:numId w:val="6"/>
        </w:numPr>
      </w:pPr>
      <w:r>
        <w:t>SAR Operations</w:t>
      </w:r>
    </w:p>
    <w:p w14:paraId="5B2DB16F" w14:textId="77777777" w:rsidR="007F1D09" w:rsidRDefault="00BB0529" w:rsidP="006674DD">
      <w:pPr>
        <w:numPr>
          <w:ilvl w:val="1"/>
          <w:numId w:val="6"/>
        </w:numPr>
      </w:pPr>
      <w:r>
        <w:t>Define the field team role for these types of missions:</w:t>
      </w:r>
    </w:p>
    <w:p w14:paraId="02FCDB86" w14:textId="77777777" w:rsidR="007F1D09" w:rsidRDefault="00BB0529" w:rsidP="006674DD">
      <w:pPr>
        <w:numPr>
          <w:ilvl w:val="2"/>
          <w:numId w:val="6"/>
        </w:numPr>
      </w:pPr>
      <w:r>
        <w:t>Lost person search</w:t>
      </w:r>
    </w:p>
    <w:p w14:paraId="397E623F" w14:textId="77777777" w:rsidR="007F1D09" w:rsidRDefault="00BB0529" w:rsidP="006674DD">
      <w:pPr>
        <w:numPr>
          <w:ilvl w:val="2"/>
          <w:numId w:val="6"/>
        </w:numPr>
      </w:pPr>
      <w:r>
        <w:t>Downed aircraft search</w:t>
      </w:r>
    </w:p>
    <w:p w14:paraId="408BD811" w14:textId="77777777" w:rsidR="007F1D09" w:rsidRDefault="00BB0529" w:rsidP="006674DD">
      <w:pPr>
        <w:numPr>
          <w:ilvl w:val="2"/>
          <w:numId w:val="6"/>
        </w:numPr>
      </w:pPr>
      <w:r>
        <w:t>Rescue</w:t>
      </w:r>
    </w:p>
    <w:p w14:paraId="4FECD21A" w14:textId="77777777" w:rsidR="007F1D09" w:rsidRDefault="00BB0529" w:rsidP="006674DD">
      <w:pPr>
        <w:numPr>
          <w:ilvl w:val="2"/>
          <w:numId w:val="6"/>
        </w:numPr>
      </w:pPr>
      <w:r>
        <w:t>Disaster assistance.</w:t>
      </w:r>
    </w:p>
    <w:p w14:paraId="4B4505B0" w14:textId="77777777" w:rsidR="007F1D09" w:rsidRDefault="00BB0529" w:rsidP="006674DD">
      <w:pPr>
        <w:numPr>
          <w:ilvl w:val="1"/>
          <w:numId w:val="6"/>
        </w:numPr>
      </w:pPr>
      <w:r>
        <w:t>Demonstrate an understanding of the laws, policies, procedures, operating instructions, memorandums and agreements that govern SAR operations in the ASRC’s area of operation.</w:t>
      </w:r>
    </w:p>
    <w:p w14:paraId="31F80D66" w14:textId="77777777" w:rsidR="007F1D09" w:rsidRDefault="00BB0529" w:rsidP="006674DD">
      <w:pPr>
        <w:numPr>
          <w:ilvl w:val="1"/>
          <w:numId w:val="6"/>
        </w:numPr>
      </w:pPr>
      <w:r>
        <w:t>Demonstrate an understanding of the NIMS Incident Command System as it applies to SAR and how the system can be adapted to any size incident.</w:t>
      </w:r>
    </w:p>
    <w:p w14:paraId="1426E171" w14:textId="77777777" w:rsidR="007F1D09" w:rsidRDefault="00BB0529" w:rsidP="006674DD">
      <w:pPr>
        <w:numPr>
          <w:ilvl w:val="1"/>
          <w:numId w:val="6"/>
        </w:numPr>
      </w:pPr>
      <w:r>
        <w:t>Demonstrate an understanding of the following SAR resources including:</w:t>
      </w:r>
    </w:p>
    <w:p w14:paraId="32A3684B" w14:textId="77777777" w:rsidR="007F1D09" w:rsidRDefault="00BB0529" w:rsidP="006674DD">
      <w:pPr>
        <w:numPr>
          <w:ilvl w:val="3"/>
          <w:numId w:val="6"/>
        </w:numPr>
      </w:pPr>
      <w:r>
        <w:t>how they are obtained</w:t>
      </w:r>
    </w:p>
    <w:p w14:paraId="41E4E095" w14:textId="77777777" w:rsidR="007F1D09" w:rsidRDefault="00BB0529" w:rsidP="006674DD">
      <w:pPr>
        <w:numPr>
          <w:ilvl w:val="3"/>
          <w:numId w:val="6"/>
        </w:numPr>
      </w:pPr>
      <w:r>
        <w:t>their appropriate use</w:t>
      </w:r>
    </w:p>
    <w:p w14:paraId="04889E15" w14:textId="77777777" w:rsidR="007F1D09" w:rsidRDefault="00BB0529" w:rsidP="006674DD">
      <w:pPr>
        <w:numPr>
          <w:ilvl w:val="3"/>
          <w:numId w:val="6"/>
        </w:numPr>
      </w:pPr>
      <w:r>
        <w:lastRenderedPageBreak/>
        <w:t>their inappropriate use</w:t>
      </w:r>
    </w:p>
    <w:p w14:paraId="082538F7" w14:textId="77777777" w:rsidR="007F1D09" w:rsidRDefault="00BB0529" w:rsidP="006674DD">
      <w:pPr>
        <w:numPr>
          <w:ilvl w:val="2"/>
          <w:numId w:val="6"/>
        </w:numPr>
      </w:pPr>
      <w:r>
        <w:t>Air scent search dogs</w:t>
      </w:r>
    </w:p>
    <w:p w14:paraId="17070B17" w14:textId="77777777" w:rsidR="007F1D09" w:rsidRDefault="00BB0529" w:rsidP="006674DD">
      <w:pPr>
        <w:numPr>
          <w:ilvl w:val="2"/>
          <w:numId w:val="6"/>
        </w:numPr>
      </w:pPr>
      <w:r>
        <w:t>Tracking/trailing dogs</w:t>
      </w:r>
    </w:p>
    <w:p w14:paraId="04411D0B" w14:textId="77777777" w:rsidR="007F1D09" w:rsidRDefault="00BB0529" w:rsidP="006674DD">
      <w:pPr>
        <w:numPr>
          <w:ilvl w:val="2"/>
          <w:numId w:val="6"/>
        </w:numPr>
      </w:pPr>
      <w:r>
        <w:t xml:space="preserve">Trackers/Field Team </w:t>
      </w:r>
      <w:proofErr w:type="spellStart"/>
      <w:r>
        <w:t>Signcutters</w:t>
      </w:r>
      <w:proofErr w:type="spellEnd"/>
    </w:p>
    <w:p w14:paraId="5103DE80" w14:textId="77777777" w:rsidR="007F1D09" w:rsidRDefault="00BB0529" w:rsidP="006674DD">
      <w:pPr>
        <w:numPr>
          <w:ilvl w:val="2"/>
          <w:numId w:val="6"/>
        </w:numPr>
      </w:pPr>
      <w:r>
        <w:t>Specialized SAR management teams</w:t>
      </w:r>
    </w:p>
    <w:p w14:paraId="1C7BB47C" w14:textId="77777777" w:rsidR="007F1D09" w:rsidRDefault="00BB0529" w:rsidP="006674DD">
      <w:pPr>
        <w:numPr>
          <w:ilvl w:val="2"/>
          <w:numId w:val="6"/>
        </w:numPr>
      </w:pPr>
      <w:r>
        <w:t>Specialized SAR field teams</w:t>
      </w:r>
    </w:p>
    <w:p w14:paraId="50C7C6AC" w14:textId="77777777" w:rsidR="007F1D09" w:rsidRDefault="00BB0529" w:rsidP="006674DD">
      <w:pPr>
        <w:numPr>
          <w:ilvl w:val="2"/>
          <w:numId w:val="6"/>
        </w:numPr>
      </w:pPr>
      <w:r>
        <w:t>Mounted search teams</w:t>
      </w:r>
    </w:p>
    <w:p w14:paraId="1B1D9538" w14:textId="77777777" w:rsidR="007F1D09" w:rsidRDefault="00BB0529" w:rsidP="006674DD">
      <w:pPr>
        <w:numPr>
          <w:ilvl w:val="2"/>
          <w:numId w:val="6"/>
        </w:numPr>
      </w:pPr>
      <w:r>
        <w:t>Fixed wing aircraft</w:t>
      </w:r>
    </w:p>
    <w:p w14:paraId="58F24BED" w14:textId="77777777" w:rsidR="007F1D09" w:rsidRDefault="00BB0529" w:rsidP="006674DD">
      <w:pPr>
        <w:numPr>
          <w:ilvl w:val="2"/>
          <w:numId w:val="6"/>
        </w:numPr>
      </w:pPr>
      <w:r>
        <w:t>Rotary wing aircraft</w:t>
      </w:r>
    </w:p>
    <w:p w14:paraId="6257A0FB" w14:textId="77777777" w:rsidR="007F1D09" w:rsidRDefault="00BB0529" w:rsidP="006674DD">
      <w:pPr>
        <w:numPr>
          <w:ilvl w:val="1"/>
          <w:numId w:val="6"/>
        </w:numPr>
      </w:pPr>
      <w:r>
        <w:t>Demonstrate an understanding of the following non-SAR resources including</w:t>
      </w:r>
    </w:p>
    <w:p w14:paraId="56C7ADE0" w14:textId="77777777" w:rsidR="007F1D09" w:rsidRDefault="00BB0529" w:rsidP="006674DD">
      <w:pPr>
        <w:numPr>
          <w:ilvl w:val="3"/>
          <w:numId w:val="6"/>
        </w:numPr>
      </w:pPr>
      <w:r>
        <w:t>how they are obtained</w:t>
      </w:r>
    </w:p>
    <w:p w14:paraId="45664B68" w14:textId="77777777" w:rsidR="007F1D09" w:rsidRDefault="00BB0529" w:rsidP="006674DD">
      <w:pPr>
        <w:numPr>
          <w:ilvl w:val="3"/>
          <w:numId w:val="6"/>
        </w:numPr>
      </w:pPr>
      <w:r>
        <w:t>their potential function in a SAR incident</w:t>
      </w:r>
    </w:p>
    <w:p w14:paraId="0067B73E" w14:textId="77777777" w:rsidR="007F1D09" w:rsidRDefault="00BB0529" w:rsidP="006674DD">
      <w:pPr>
        <w:numPr>
          <w:ilvl w:val="2"/>
          <w:numId w:val="6"/>
        </w:numPr>
      </w:pPr>
      <w:r>
        <w:t>Clergy and religious organizations</w:t>
      </w:r>
    </w:p>
    <w:p w14:paraId="25ED6C90" w14:textId="77777777" w:rsidR="007F1D09" w:rsidRDefault="00BB0529" w:rsidP="006674DD">
      <w:pPr>
        <w:numPr>
          <w:ilvl w:val="2"/>
          <w:numId w:val="6"/>
        </w:numPr>
      </w:pPr>
      <w:r>
        <w:t>Critical incident stress management</w:t>
      </w:r>
    </w:p>
    <w:p w14:paraId="206A9C25" w14:textId="77777777" w:rsidR="007F1D09" w:rsidRDefault="00BB0529" w:rsidP="006674DD">
      <w:pPr>
        <w:numPr>
          <w:ilvl w:val="2"/>
          <w:numId w:val="6"/>
        </w:numPr>
      </w:pPr>
      <w:r>
        <w:t>State Coordinating Officer</w:t>
      </w:r>
    </w:p>
    <w:p w14:paraId="34F4F269" w14:textId="77777777" w:rsidR="007F1D09" w:rsidRDefault="00BB0529" w:rsidP="006674DD">
      <w:pPr>
        <w:numPr>
          <w:ilvl w:val="2"/>
          <w:numId w:val="6"/>
        </w:numPr>
      </w:pPr>
      <w:r>
        <w:t>Coroner/Medical Examiner</w:t>
      </w:r>
    </w:p>
    <w:p w14:paraId="34047E1D" w14:textId="77777777" w:rsidR="007F1D09" w:rsidRDefault="00BB0529" w:rsidP="006674DD">
      <w:pPr>
        <w:numPr>
          <w:ilvl w:val="2"/>
          <w:numId w:val="6"/>
        </w:numPr>
      </w:pPr>
      <w:r>
        <w:t>Child/Youth protective services</w:t>
      </w:r>
    </w:p>
    <w:p w14:paraId="2B66DB74" w14:textId="77777777" w:rsidR="007F1D09" w:rsidRDefault="00BB0529" w:rsidP="006674DD">
      <w:pPr>
        <w:numPr>
          <w:ilvl w:val="2"/>
          <w:numId w:val="6"/>
        </w:numPr>
      </w:pPr>
      <w:r>
        <w:t>Public safety agencies such as fire, police, rescue</w:t>
      </w:r>
    </w:p>
    <w:p w14:paraId="23FDBE78" w14:textId="77777777" w:rsidR="007F1D09" w:rsidRDefault="00BB0529" w:rsidP="006674DD">
      <w:pPr>
        <w:numPr>
          <w:ilvl w:val="2"/>
          <w:numId w:val="6"/>
        </w:numPr>
      </w:pPr>
      <w:r>
        <w:t>Federal agencies such as National Park Service (NPS)</w:t>
      </w:r>
    </w:p>
    <w:p w14:paraId="5880C674" w14:textId="77777777" w:rsidR="007F1D09" w:rsidRDefault="00BB0529" w:rsidP="006674DD">
      <w:pPr>
        <w:numPr>
          <w:ilvl w:val="2"/>
          <w:numId w:val="6"/>
        </w:numPr>
      </w:pPr>
      <w:r>
        <w:t>National Transportation and Safety Board (NTSB)</w:t>
      </w:r>
    </w:p>
    <w:p w14:paraId="5F4A2735" w14:textId="77777777" w:rsidR="007F1D09" w:rsidRDefault="00BB0529" w:rsidP="006674DD">
      <w:pPr>
        <w:numPr>
          <w:ilvl w:val="2"/>
          <w:numId w:val="6"/>
        </w:numPr>
      </w:pPr>
      <w:r>
        <w:t>Health and Human Services</w:t>
      </w:r>
    </w:p>
    <w:p w14:paraId="3ACEF8A4" w14:textId="77777777" w:rsidR="007F1D09" w:rsidRDefault="00BB0529" w:rsidP="006674DD">
      <w:pPr>
        <w:numPr>
          <w:ilvl w:val="2"/>
          <w:numId w:val="6"/>
        </w:numPr>
      </w:pPr>
      <w:r>
        <w:t>Federal Aviation Administration (FAA)</w:t>
      </w:r>
    </w:p>
    <w:p w14:paraId="312583FF" w14:textId="77777777" w:rsidR="007F1D09" w:rsidRDefault="00BB0529" w:rsidP="006674DD">
      <w:pPr>
        <w:numPr>
          <w:ilvl w:val="2"/>
          <w:numId w:val="6"/>
        </w:numPr>
      </w:pPr>
      <w:r>
        <w:t>National Guard or other Military units</w:t>
      </w:r>
    </w:p>
    <w:p w14:paraId="07458E01" w14:textId="77777777" w:rsidR="007F1D09" w:rsidRDefault="00BB0529" w:rsidP="006674DD">
      <w:pPr>
        <w:numPr>
          <w:ilvl w:val="2"/>
          <w:numId w:val="6"/>
        </w:numPr>
      </w:pPr>
      <w:r>
        <w:t>Federal Emergency Management Agency (FEMA)</w:t>
      </w:r>
    </w:p>
    <w:p w14:paraId="126570F7" w14:textId="77777777" w:rsidR="007F1D09" w:rsidRDefault="00BB0529" w:rsidP="006674DD">
      <w:pPr>
        <w:numPr>
          <w:ilvl w:val="2"/>
          <w:numId w:val="6"/>
        </w:numPr>
      </w:pPr>
      <w:r>
        <w:t>Red Cross</w:t>
      </w:r>
    </w:p>
    <w:p w14:paraId="58AB7AD6" w14:textId="77777777" w:rsidR="007F1D09" w:rsidRDefault="00BB0529" w:rsidP="006674DD">
      <w:pPr>
        <w:numPr>
          <w:ilvl w:val="2"/>
          <w:numId w:val="6"/>
        </w:numPr>
      </w:pPr>
      <w:r>
        <w:t>Salvation Army</w:t>
      </w:r>
    </w:p>
    <w:p w14:paraId="45944C0B" w14:textId="77777777" w:rsidR="007F1D09" w:rsidRDefault="00BB0529" w:rsidP="006674DD">
      <w:pPr>
        <w:numPr>
          <w:ilvl w:val="2"/>
          <w:numId w:val="6"/>
        </w:numPr>
      </w:pPr>
      <w:r>
        <w:t>Civic clubs</w:t>
      </w:r>
    </w:p>
    <w:p w14:paraId="653615D7" w14:textId="77777777" w:rsidR="007F1D09" w:rsidRDefault="00BB0529" w:rsidP="006674DD">
      <w:pPr>
        <w:numPr>
          <w:ilvl w:val="1"/>
          <w:numId w:val="6"/>
        </w:numPr>
      </w:pPr>
      <w:r>
        <w:t>Demonstrate an understanding of Psychics</w:t>
      </w:r>
    </w:p>
    <w:p w14:paraId="66F0BCC2" w14:textId="77777777" w:rsidR="007F1D09" w:rsidRDefault="00BB0529" w:rsidP="006674DD">
      <w:pPr>
        <w:numPr>
          <w:ilvl w:val="2"/>
          <w:numId w:val="6"/>
        </w:numPr>
      </w:pPr>
      <w:r>
        <w:t>When to effectively use them</w:t>
      </w:r>
    </w:p>
    <w:p w14:paraId="3C864EA5" w14:textId="77777777" w:rsidR="007F1D09" w:rsidRDefault="00BB0529" w:rsidP="006674DD">
      <w:pPr>
        <w:numPr>
          <w:ilvl w:val="2"/>
          <w:numId w:val="6"/>
        </w:numPr>
      </w:pPr>
      <w:r>
        <w:t>What their concerns are</w:t>
      </w:r>
    </w:p>
    <w:p w14:paraId="0783E690" w14:textId="77777777" w:rsidR="007F1D09" w:rsidRDefault="00BB0529" w:rsidP="006674DD">
      <w:pPr>
        <w:numPr>
          <w:ilvl w:val="2"/>
          <w:numId w:val="6"/>
        </w:numPr>
      </w:pPr>
      <w:r>
        <w:t>How they impact a SAR incident</w:t>
      </w:r>
    </w:p>
    <w:p w14:paraId="6A30D4E3" w14:textId="77777777" w:rsidR="007F1D09" w:rsidRDefault="00BB0529" w:rsidP="006674DD">
      <w:pPr>
        <w:numPr>
          <w:ilvl w:val="2"/>
          <w:numId w:val="6"/>
        </w:numPr>
      </w:pPr>
      <w:r>
        <w:t>How to interact with them</w:t>
      </w:r>
    </w:p>
    <w:p w14:paraId="6E63F99B" w14:textId="77777777" w:rsidR="007F1D09" w:rsidRDefault="00BB0529" w:rsidP="006674DD">
      <w:pPr>
        <w:numPr>
          <w:ilvl w:val="2"/>
          <w:numId w:val="6"/>
        </w:numPr>
      </w:pPr>
      <w:r>
        <w:t>How to effectively use them</w:t>
      </w:r>
    </w:p>
    <w:p w14:paraId="0C6B93CA" w14:textId="77777777" w:rsidR="007F1D09" w:rsidRDefault="00BB0529" w:rsidP="006674DD">
      <w:pPr>
        <w:numPr>
          <w:ilvl w:val="2"/>
          <w:numId w:val="6"/>
        </w:numPr>
      </w:pPr>
      <w:r>
        <w:t>How to mitigate against their inappropriate external influences</w:t>
      </w:r>
    </w:p>
    <w:p w14:paraId="16117631" w14:textId="77777777" w:rsidR="007F1D09" w:rsidRDefault="00BB0529" w:rsidP="006674DD">
      <w:pPr>
        <w:numPr>
          <w:ilvl w:val="1"/>
          <w:numId w:val="6"/>
        </w:numPr>
      </w:pPr>
      <w:r>
        <w:t>Demonstrate an understanding of the Media</w:t>
      </w:r>
    </w:p>
    <w:p w14:paraId="36EFE60E" w14:textId="77777777" w:rsidR="007F1D09" w:rsidRDefault="00BB0529" w:rsidP="006674DD">
      <w:pPr>
        <w:numPr>
          <w:ilvl w:val="2"/>
          <w:numId w:val="6"/>
        </w:numPr>
      </w:pPr>
      <w:r>
        <w:t>When to effectively use them</w:t>
      </w:r>
    </w:p>
    <w:p w14:paraId="2C598007" w14:textId="77777777" w:rsidR="007F1D09" w:rsidRDefault="00BB0529" w:rsidP="006674DD">
      <w:pPr>
        <w:numPr>
          <w:ilvl w:val="2"/>
          <w:numId w:val="6"/>
        </w:numPr>
      </w:pPr>
      <w:r>
        <w:t>What their concerns are</w:t>
      </w:r>
    </w:p>
    <w:p w14:paraId="00915753" w14:textId="77777777" w:rsidR="007F1D09" w:rsidRDefault="00BB0529" w:rsidP="006674DD">
      <w:pPr>
        <w:numPr>
          <w:ilvl w:val="2"/>
          <w:numId w:val="6"/>
        </w:numPr>
      </w:pPr>
      <w:r>
        <w:t>How they impact a SAR incident</w:t>
      </w:r>
    </w:p>
    <w:p w14:paraId="62CFC944" w14:textId="77777777" w:rsidR="007F1D09" w:rsidRDefault="00BB0529" w:rsidP="006674DD">
      <w:pPr>
        <w:numPr>
          <w:ilvl w:val="2"/>
          <w:numId w:val="6"/>
        </w:numPr>
      </w:pPr>
      <w:r>
        <w:t>How to interact with them</w:t>
      </w:r>
    </w:p>
    <w:p w14:paraId="586925CC" w14:textId="77777777" w:rsidR="007F1D09" w:rsidRDefault="00BB0529" w:rsidP="006674DD">
      <w:pPr>
        <w:numPr>
          <w:ilvl w:val="2"/>
          <w:numId w:val="6"/>
        </w:numPr>
      </w:pPr>
      <w:r>
        <w:t>How to effectively use them</w:t>
      </w:r>
    </w:p>
    <w:p w14:paraId="54DBDE39" w14:textId="77777777" w:rsidR="007F1D09" w:rsidRDefault="00BB0529" w:rsidP="006674DD">
      <w:pPr>
        <w:numPr>
          <w:ilvl w:val="2"/>
          <w:numId w:val="6"/>
        </w:numPr>
      </w:pPr>
      <w:r>
        <w:t>How to mitigate against their inappropriate external influences</w:t>
      </w:r>
    </w:p>
    <w:p w14:paraId="11E905C1" w14:textId="77777777" w:rsidR="007F1D09" w:rsidRDefault="00BB0529" w:rsidP="006674DD">
      <w:pPr>
        <w:numPr>
          <w:ilvl w:val="1"/>
          <w:numId w:val="6"/>
        </w:numPr>
      </w:pPr>
      <w:r>
        <w:t>Demonstrate an understanding of the Family and friends of the subject(s)</w:t>
      </w:r>
    </w:p>
    <w:p w14:paraId="338E76CF" w14:textId="77777777" w:rsidR="007F1D09" w:rsidRDefault="00BB0529" w:rsidP="006674DD">
      <w:pPr>
        <w:numPr>
          <w:ilvl w:val="2"/>
          <w:numId w:val="6"/>
        </w:numPr>
      </w:pPr>
      <w:r>
        <w:t>When to effectively use them</w:t>
      </w:r>
    </w:p>
    <w:p w14:paraId="7B70B7CA" w14:textId="77777777" w:rsidR="007F1D09" w:rsidRDefault="00BB0529" w:rsidP="006674DD">
      <w:pPr>
        <w:numPr>
          <w:ilvl w:val="2"/>
          <w:numId w:val="6"/>
        </w:numPr>
      </w:pPr>
      <w:r>
        <w:t>What their concerns are</w:t>
      </w:r>
    </w:p>
    <w:p w14:paraId="2E47C35C" w14:textId="77777777" w:rsidR="007F1D09" w:rsidRDefault="00BB0529" w:rsidP="006674DD">
      <w:pPr>
        <w:numPr>
          <w:ilvl w:val="2"/>
          <w:numId w:val="6"/>
        </w:numPr>
      </w:pPr>
      <w:r>
        <w:t>How they impact a SAR incident</w:t>
      </w:r>
    </w:p>
    <w:p w14:paraId="121E6762" w14:textId="77777777" w:rsidR="007F1D09" w:rsidRDefault="00BB0529" w:rsidP="006674DD">
      <w:pPr>
        <w:numPr>
          <w:ilvl w:val="2"/>
          <w:numId w:val="6"/>
        </w:numPr>
      </w:pPr>
      <w:r>
        <w:t>How to interact with them</w:t>
      </w:r>
    </w:p>
    <w:p w14:paraId="3370CE9A" w14:textId="77777777" w:rsidR="007F1D09" w:rsidRDefault="00BB0529" w:rsidP="006674DD">
      <w:pPr>
        <w:numPr>
          <w:ilvl w:val="2"/>
          <w:numId w:val="6"/>
        </w:numPr>
      </w:pPr>
      <w:r>
        <w:t>How to effectively use them</w:t>
      </w:r>
    </w:p>
    <w:p w14:paraId="09B2C609" w14:textId="77777777" w:rsidR="007F1D09" w:rsidRDefault="00BB0529" w:rsidP="006674DD">
      <w:pPr>
        <w:numPr>
          <w:ilvl w:val="2"/>
          <w:numId w:val="6"/>
        </w:numPr>
      </w:pPr>
      <w:r>
        <w:lastRenderedPageBreak/>
        <w:t>How to mitigate against their inappropriate external influences</w:t>
      </w:r>
    </w:p>
    <w:p w14:paraId="2A6403D0" w14:textId="77777777" w:rsidR="007F1D09" w:rsidRDefault="00BB0529" w:rsidP="006674DD">
      <w:pPr>
        <w:numPr>
          <w:ilvl w:val="1"/>
          <w:numId w:val="6"/>
        </w:numPr>
      </w:pPr>
      <w:r>
        <w:t>Describe the role of the Search Manager in relation to the Legal Responsible Agent (RA)</w:t>
      </w:r>
    </w:p>
    <w:p w14:paraId="59F31369" w14:textId="77777777" w:rsidR="007F1D09" w:rsidRDefault="00BB0529" w:rsidP="006674DD">
      <w:pPr>
        <w:numPr>
          <w:ilvl w:val="2"/>
          <w:numId w:val="6"/>
        </w:numPr>
      </w:pPr>
      <w:r>
        <w:t>When the RA is uncooperative</w:t>
      </w:r>
    </w:p>
    <w:p w14:paraId="5D3C7C9C" w14:textId="77777777" w:rsidR="007F1D09" w:rsidRDefault="00BB0529" w:rsidP="006674DD">
      <w:pPr>
        <w:numPr>
          <w:ilvl w:val="2"/>
          <w:numId w:val="6"/>
        </w:numPr>
      </w:pPr>
      <w:r>
        <w:t>When the mission involves or expands into other jurisdictions</w:t>
      </w:r>
    </w:p>
    <w:p w14:paraId="748541DD" w14:textId="77777777" w:rsidR="007F1D09" w:rsidRDefault="00BB0529" w:rsidP="006674DD">
      <w:pPr>
        <w:numPr>
          <w:ilvl w:val="1"/>
          <w:numId w:val="6"/>
        </w:numPr>
      </w:pPr>
      <w:r>
        <w:t>Describe the role of the SM in relation to the various resources that may participate in a search mission in the following situations:</w:t>
      </w:r>
    </w:p>
    <w:p w14:paraId="373CA948" w14:textId="77777777" w:rsidR="007F1D09" w:rsidRDefault="00BB0529" w:rsidP="006674DD">
      <w:pPr>
        <w:numPr>
          <w:ilvl w:val="2"/>
          <w:numId w:val="6"/>
        </w:numPr>
      </w:pPr>
      <w:r>
        <w:t>When the SM has overall responsibility for all resources present</w:t>
      </w:r>
    </w:p>
    <w:p w14:paraId="2D36FB82" w14:textId="77777777" w:rsidR="007F1D09" w:rsidRDefault="00BB0529" w:rsidP="006674DD">
      <w:pPr>
        <w:numPr>
          <w:ilvl w:val="2"/>
          <w:numId w:val="6"/>
        </w:numPr>
      </w:pPr>
      <w:r>
        <w:t>When the mission involves or expands into other jurisdictions</w:t>
      </w:r>
    </w:p>
    <w:p w14:paraId="315B8797" w14:textId="77777777" w:rsidR="007F1D09" w:rsidRDefault="00BB0529" w:rsidP="006674DD">
      <w:pPr>
        <w:numPr>
          <w:ilvl w:val="1"/>
          <w:numId w:val="6"/>
        </w:numPr>
      </w:pPr>
      <w:r>
        <w:t>Demonstrate an understanding of certain legal issues related to SAR including:</w:t>
      </w:r>
    </w:p>
    <w:p w14:paraId="1F6D6BC6" w14:textId="77777777" w:rsidR="007F1D09" w:rsidRDefault="00BB0529" w:rsidP="006674DD">
      <w:pPr>
        <w:numPr>
          <w:ilvl w:val="2"/>
          <w:numId w:val="6"/>
        </w:numPr>
      </w:pPr>
      <w:r>
        <w:t>Confidentiality</w:t>
      </w:r>
    </w:p>
    <w:p w14:paraId="43CC3C15" w14:textId="77777777" w:rsidR="007F1D09" w:rsidRDefault="00BB0529" w:rsidP="006674DD">
      <w:pPr>
        <w:numPr>
          <w:ilvl w:val="2"/>
          <w:numId w:val="6"/>
        </w:numPr>
      </w:pPr>
      <w:r>
        <w:t>Criminal investigations</w:t>
      </w:r>
    </w:p>
    <w:p w14:paraId="0D29D177" w14:textId="77777777" w:rsidR="007F1D09" w:rsidRDefault="00BB0529" w:rsidP="006674DD">
      <w:pPr>
        <w:numPr>
          <w:ilvl w:val="2"/>
          <w:numId w:val="6"/>
        </w:numPr>
      </w:pPr>
      <w:r>
        <w:t>Discovery of non-incident related illegal activities</w:t>
      </w:r>
    </w:p>
    <w:p w14:paraId="185581EC" w14:textId="77777777" w:rsidR="007F1D09" w:rsidRDefault="00BB0529" w:rsidP="006674DD">
      <w:pPr>
        <w:numPr>
          <w:ilvl w:val="2"/>
          <w:numId w:val="6"/>
        </w:numPr>
      </w:pPr>
      <w:r>
        <w:t>Liability for lent or donated</w:t>
      </w:r>
    </w:p>
    <w:p w14:paraId="2365FD59" w14:textId="77777777" w:rsidR="007F1D09" w:rsidRDefault="00BB0529" w:rsidP="006674DD">
      <w:pPr>
        <w:numPr>
          <w:ilvl w:val="3"/>
          <w:numId w:val="6"/>
        </w:numPr>
      </w:pPr>
      <w:r>
        <w:t>Equipment</w:t>
      </w:r>
    </w:p>
    <w:p w14:paraId="1AB5052B" w14:textId="77777777" w:rsidR="007F1D09" w:rsidRDefault="00BB0529" w:rsidP="006674DD">
      <w:pPr>
        <w:numPr>
          <w:ilvl w:val="3"/>
          <w:numId w:val="6"/>
        </w:numPr>
      </w:pPr>
      <w:r>
        <w:t>Services</w:t>
      </w:r>
    </w:p>
    <w:p w14:paraId="2D940130" w14:textId="77777777" w:rsidR="007F1D09" w:rsidRDefault="00BB0529" w:rsidP="006674DD">
      <w:pPr>
        <w:numPr>
          <w:ilvl w:val="3"/>
          <w:numId w:val="6"/>
        </w:numPr>
      </w:pPr>
      <w:r>
        <w:t>Supplies</w:t>
      </w:r>
    </w:p>
    <w:p w14:paraId="21FE5B9E" w14:textId="77777777" w:rsidR="007F1D09" w:rsidRDefault="00BB0529" w:rsidP="006674DD">
      <w:pPr>
        <w:numPr>
          <w:ilvl w:val="2"/>
          <w:numId w:val="6"/>
        </w:numPr>
      </w:pPr>
      <w:r>
        <w:t>Maintaining the chain of evidence</w:t>
      </w:r>
    </w:p>
    <w:p w14:paraId="360D7352" w14:textId="77777777" w:rsidR="007F1D09" w:rsidRDefault="00BB0529" w:rsidP="006674DD">
      <w:pPr>
        <w:numPr>
          <w:ilvl w:val="2"/>
          <w:numId w:val="6"/>
        </w:numPr>
      </w:pPr>
      <w:r>
        <w:t>Management of deceased subjects</w:t>
      </w:r>
    </w:p>
    <w:p w14:paraId="3D0DF019" w14:textId="77777777" w:rsidR="007F1D09" w:rsidRDefault="00BB0529" w:rsidP="006674DD">
      <w:pPr>
        <w:numPr>
          <w:ilvl w:val="2"/>
          <w:numId w:val="6"/>
        </w:numPr>
      </w:pPr>
      <w:r>
        <w:t>Restricting access to various areas</w:t>
      </w:r>
    </w:p>
    <w:p w14:paraId="5AC0CAB8" w14:textId="77777777" w:rsidR="007F1D09" w:rsidRDefault="00BB0529" w:rsidP="006674DD">
      <w:pPr>
        <w:numPr>
          <w:ilvl w:val="2"/>
          <w:numId w:val="6"/>
        </w:numPr>
      </w:pPr>
      <w:r>
        <w:t>Restricted airspace</w:t>
      </w:r>
    </w:p>
    <w:p w14:paraId="312DD44E" w14:textId="77777777" w:rsidR="007F1D09" w:rsidRDefault="00BB0529" w:rsidP="006674DD">
      <w:pPr>
        <w:numPr>
          <w:ilvl w:val="2"/>
          <w:numId w:val="6"/>
        </w:numPr>
      </w:pPr>
      <w:r>
        <w:t>Site security and surveillance</w:t>
      </w:r>
    </w:p>
    <w:p w14:paraId="4636778C" w14:textId="77777777" w:rsidR="007F1D09" w:rsidRDefault="00BB0529" w:rsidP="006674DD">
      <w:pPr>
        <w:numPr>
          <w:ilvl w:val="2"/>
          <w:numId w:val="6"/>
        </w:numPr>
      </w:pPr>
      <w:r>
        <w:t>Trespassing</w:t>
      </w:r>
    </w:p>
    <w:p w14:paraId="32950D14" w14:textId="77777777" w:rsidR="007F1D09" w:rsidRDefault="00BB0529" w:rsidP="006674DD">
      <w:pPr>
        <w:numPr>
          <w:ilvl w:val="2"/>
          <w:numId w:val="6"/>
        </w:numPr>
      </w:pPr>
      <w:r>
        <w:t>Use of minors in SAR incidents</w:t>
      </w:r>
    </w:p>
    <w:p w14:paraId="1B237C3A" w14:textId="77777777" w:rsidR="007F1D09" w:rsidRDefault="00BB0529" w:rsidP="006674DD">
      <w:pPr>
        <w:numPr>
          <w:ilvl w:val="2"/>
          <w:numId w:val="6"/>
        </w:numPr>
      </w:pPr>
      <w:r>
        <w:t>Use of SAR personnel for apprehension of criminals and crime scene investigation</w:t>
      </w:r>
    </w:p>
    <w:p w14:paraId="3B618D3F" w14:textId="77777777" w:rsidR="007F1D09" w:rsidRDefault="00BB0529" w:rsidP="006674DD">
      <w:pPr>
        <w:numPr>
          <w:ilvl w:val="0"/>
          <w:numId w:val="6"/>
        </w:numPr>
      </w:pPr>
      <w:r>
        <w:t>Search Management</w:t>
      </w:r>
    </w:p>
    <w:p w14:paraId="28746B00" w14:textId="77777777" w:rsidR="007F1D09" w:rsidRDefault="00BB0529" w:rsidP="006674DD">
      <w:pPr>
        <w:numPr>
          <w:ilvl w:val="1"/>
          <w:numId w:val="6"/>
        </w:numPr>
      </w:pPr>
      <w:r>
        <w:t>Demonstrate the ability to generate and manage an Incident Action Plan</w:t>
      </w:r>
    </w:p>
    <w:p w14:paraId="1539B2EC" w14:textId="77777777" w:rsidR="007F1D09" w:rsidRDefault="00BB0529" w:rsidP="006674DD">
      <w:pPr>
        <w:numPr>
          <w:ilvl w:val="2"/>
          <w:numId w:val="6"/>
        </w:numPr>
      </w:pPr>
      <w:r>
        <w:t>including overall incident goals and objectives</w:t>
      </w:r>
    </w:p>
    <w:p w14:paraId="6191CBFE" w14:textId="77777777" w:rsidR="007F1D09" w:rsidRDefault="00BB0529" w:rsidP="006674DD">
      <w:pPr>
        <w:numPr>
          <w:ilvl w:val="2"/>
          <w:numId w:val="6"/>
        </w:numPr>
      </w:pPr>
      <w:r>
        <w:t>including daily incident goals and objectives</w:t>
      </w:r>
    </w:p>
    <w:p w14:paraId="314BBB52" w14:textId="77777777" w:rsidR="007F1D09" w:rsidRDefault="00BB0529" w:rsidP="006674DD">
      <w:pPr>
        <w:numPr>
          <w:ilvl w:val="1"/>
          <w:numId w:val="6"/>
        </w:numPr>
      </w:pPr>
      <w:r>
        <w:t>Demonstrate the ability to develop and manage a staff</w:t>
      </w:r>
    </w:p>
    <w:p w14:paraId="415E0FC8" w14:textId="77777777" w:rsidR="007F1D09" w:rsidRDefault="00BB0529" w:rsidP="006674DD">
      <w:pPr>
        <w:numPr>
          <w:ilvl w:val="2"/>
          <w:numId w:val="6"/>
        </w:numPr>
      </w:pPr>
      <w:r>
        <w:t>Describe when and which staff positions, where, and why various functions should be assigned to, including the following functions:</w:t>
      </w:r>
    </w:p>
    <w:p w14:paraId="50904113" w14:textId="77777777" w:rsidR="007F1D09" w:rsidRDefault="00BB0529" w:rsidP="006674DD">
      <w:pPr>
        <w:numPr>
          <w:ilvl w:val="3"/>
          <w:numId w:val="6"/>
        </w:numPr>
      </w:pPr>
      <w:r>
        <w:t>Operations</w:t>
      </w:r>
    </w:p>
    <w:p w14:paraId="491D5270" w14:textId="77777777" w:rsidR="007F1D09" w:rsidRDefault="00BB0529" w:rsidP="006674DD">
      <w:pPr>
        <w:numPr>
          <w:ilvl w:val="3"/>
          <w:numId w:val="6"/>
        </w:numPr>
      </w:pPr>
      <w:r>
        <w:t>Plans</w:t>
      </w:r>
    </w:p>
    <w:p w14:paraId="04F0790B" w14:textId="77777777" w:rsidR="007F1D09" w:rsidRDefault="00BB0529" w:rsidP="006674DD">
      <w:pPr>
        <w:numPr>
          <w:ilvl w:val="3"/>
          <w:numId w:val="6"/>
        </w:numPr>
      </w:pPr>
      <w:r>
        <w:t>Logistics</w:t>
      </w:r>
    </w:p>
    <w:p w14:paraId="1860531F" w14:textId="77777777" w:rsidR="007F1D09" w:rsidRDefault="00BB0529" w:rsidP="006674DD">
      <w:pPr>
        <w:numPr>
          <w:ilvl w:val="3"/>
          <w:numId w:val="6"/>
        </w:numPr>
      </w:pPr>
      <w:r>
        <w:t>Finance</w:t>
      </w:r>
    </w:p>
    <w:p w14:paraId="4261819C" w14:textId="77777777" w:rsidR="007F1D09" w:rsidRDefault="00BB0529" w:rsidP="006674DD">
      <w:pPr>
        <w:numPr>
          <w:ilvl w:val="3"/>
          <w:numId w:val="6"/>
        </w:numPr>
      </w:pPr>
      <w:r>
        <w:t>Media liaison</w:t>
      </w:r>
    </w:p>
    <w:p w14:paraId="31B6241A" w14:textId="77777777" w:rsidR="007F1D09" w:rsidRDefault="00BB0529" w:rsidP="006674DD">
      <w:pPr>
        <w:numPr>
          <w:ilvl w:val="3"/>
          <w:numId w:val="6"/>
        </w:numPr>
      </w:pPr>
      <w:r>
        <w:t>Interagency liaison</w:t>
      </w:r>
    </w:p>
    <w:p w14:paraId="3393B889" w14:textId="77777777" w:rsidR="007F1D09" w:rsidRDefault="00BB0529" w:rsidP="006674DD">
      <w:pPr>
        <w:numPr>
          <w:ilvl w:val="3"/>
          <w:numId w:val="6"/>
        </w:numPr>
      </w:pPr>
      <w:r>
        <w:t>Safety</w:t>
      </w:r>
    </w:p>
    <w:p w14:paraId="451B375C" w14:textId="77777777" w:rsidR="007F1D09" w:rsidRDefault="00BB0529" w:rsidP="006674DD">
      <w:pPr>
        <w:numPr>
          <w:ilvl w:val="3"/>
          <w:numId w:val="6"/>
        </w:numPr>
      </w:pPr>
      <w:r>
        <w:t>Investigations</w:t>
      </w:r>
    </w:p>
    <w:p w14:paraId="4027AB39" w14:textId="77777777" w:rsidR="007F1D09" w:rsidRDefault="00BB0529" w:rsidP="006674DD">
      <w:pPr>
        <w:numPr>
          <w:ilvl w:val="3"/>
          <w:numId w:val="6"/>
        </w:numPr>
      </w:pPr>
      <w:r>
        <w:t>Clue analysis</w:t>
      </w:r>
    </w:p>
    <w:p w14:paraId="4CE08BA3" w14:textId="77777777" w:rsidR="007F1D09" w:rsidRDefault="00BB0529" w:rsidP="006674DD">
      <w:pPr>
        <w:numPr>
          <w:ilvl w:val="1"/>
          <w:numId w:val="6"/>
        </w:numPr>
      </w:pPr>
      <w:r>
        <w:t>Demonstrate the ability to communicate with the staff</w:t>
      </w:r>
    </w:p>
    <w:p w14:paraId="5D59D590" w14:textId="77777777" w:rsidR="007F1D09" w:rsidRDefault="00BB0529" w:rsidP="006674DD">
      <w:pPr>
        <w:numPr>
          <w:ilvl w:val="2"/>
          <w:numId w:val="6"/>
        </w:numPr>
      </w:pPr>
      <w:r>
        <w:t>Staff briefings</w:t>
      </w:r>
    </w:p>
    <w:p w14:paraId="5A62DDFC" w14:textId="77777777" w:rsidR="007F1D09" w:rsidRDefault="00BB0529" w:rsidP="006674DD">
      <w:pPr>
        <w:numPr>
          <w:ilvl w:val="2"/>
          <w:numId w:val="6"/>
        </w:numPr>
      </w:pPr>
      <w:r>
        <w:t>Staff meetings</w:t>
      </w:r>
    </w:p>
    <w:p w14:paraId="1DEB033C" w14:textId="77777777" w:rsidR="007F1D09" w:rsidRDefault="00BB0529" w:rsidP="006674DD">
      <w:pPr>
        <w:numPr>
          <w:ilvl w:val="2"/>
          <w:numId w:val="6"/>
        </w:numPr>
      </w:pPr>
      <w:r>
        <w:t>Written communications</w:t>
      </w:r>
    </w:p>
    <w:p w14:paraId="5BE7E3D8" w14:textId="77777777" w:rsidR="007F1D09" w:rsidRDefault="00BB0529" w:rsidP="006674DD">
      <w:pPr>
        <w:numPr>
          <w:ilvl w:val="1"/>
          <w:numId w:val="6"/>
        </w:numPr>
      </w:pPr>
      <w:r>
        <w:t xml:space="preserve">Describe the internal staff information flow system (verbal, written and electronic communications) required throughout the incident to </w:t>
      </w:r>
      <w:proofErr w:type="gramStart"/>
      <w:r>
        <w:t>insure</w:t>
      </w:r>
      <w:proofErr w:type="gramEnd"/>
      <w:r>
        <w:t xml:space="preserve"> that information is properly</w:t>
      </w:r>
    </w:p>
    <w:p w14:paraId="6A1CC782" w14:textId="77777777" w:rsidR="007F1D09" w:rsidRDefault="00BB0529" w:rsidP="006674DD">
      <w:pPr>
        <w:numPr>
          <w:ilvl w:val="2"/>
          <w:numId w:val="6"/>
        </w:numPr>
      </w:pPr>
      <w:r>
        <w:t>Collected</w:t>
      </w:r>
    </w:p>
    <w:p w14:paraId="6D1EB199" w14:textId="77777777" w:rsidR="007F1D09" w:rsidRDefault="00BB0529" w:rsidP="006674DD">
      <w:pPr>
        <w:numPr>
          <w:ilvl w:val="2"/>
          <w:numId w:val="6"/>
        </w:numPr>
      </w:pPr>
      <w:r>
        <w:lastRenderedPageBreak/>
        <w:t>Evaluated</w:t>
      </w:r>
    </w:p>
    <w:p w14:paraId="4D901F96" w14:textId="77777777" w:rsidR="007F1D09" w:rsidRDefault="00BB0529" w:rsidP="006674DD">
      <w:pPr>
        <w:numPr>
          <w:ilvl w:val="2"/>
          <w:numId w:val="6"/>
        </w:numPr>
      </w:pPr>
      <w:r>
        <w:t>Disseminated</w:t>
      </w:r>
    </w:p>
    <w:p w14:paraId="2D1891A3" w14:textId="77777777" w:rsidR="007F1D09" w:rsidRDefault="00BB0529" w:rsidP="006674DD">
      <w:pPr>
        <w:numPr>
          <w:ilvl w:val="2"/>
          <w:numId w:val="6"/>
        </w:numPr>
      </w:pPr>
      <w:r>
        <w:t>Utilized</w:t>
      </w:r>
    </w:p>
    <w:p w14:paraId="2297F362" w14:textId="77777777" w:rsidR="007F1D09" w:rsidRDefault="00BB0529" w:rsidP="006674DD">
      <w:pPr>
        <w:numPr>
          <w:ilvl w:val="2"/>
          <w:numId w:val="6"/>
        </w:numPr>
      </w:pPr>
      <w:r>
        <w:t>Stored</w:t>
      </w:r>
    </w:p>
    <w:p w14:paraId="3A60AFEC" w14:textId="77777777" w:rsidR="007F1D09" w:rsidRDefault="00BB0529" w:rsidP="006674DD">
      <w:pPr>
        <w:numPr>
          <w:ilvl w:val="1"/>
          <w:numId w:val="6"/>
        </w:numPr>
      </w:pPr>
      <w:r>
        <w:t>Demonstrate the ability to work within a unified command system</w:t>
      </w:r>
    </w:p>
    <w:p w14:paraId="2A49C8DA" w14:textId="77777777" w:rsidR="007F1D09" w:rsidRDefault="00BB0529" w:rsidP="006674DD">
      <w:pPr>
        <w:numPr>
          <w:ilvl w:val="1"/>
          <w:numId w:val="6"/>
        </w:numPr>
      </w:pPr>
      <w:r>
        <w:t>Describe communicating with appropriate state SAR coordinating agency</w:t>
      </w:r>
    </w:p>
    <w:p w14:paraId="6BAB1E0C" w14:textId="77777777" w:rsidR="007F1D09" w:rsidRDefault="00BB0529" w:rsidP="006674DD">
      <w:pPr>
        <w:numPr>
          <w:ilvl w:val="2"/>
          <w:numId w:val="6"/>
        </w:numPr>
      </w:pPr>
      <w:r>
        <w:t>When to contact</w:t>
      </w:r>
    </w:p>
    <w:p w14:paraId="1EAC9DCF" w14:textId="77777777" w:rsidR="007F1D09" w:rsidRDefault="00BB0529" w:rsidP="006674DD">
      <w:pPr>
        <w:numPr>
          <w:ilvl w:val="2"/>
          <w:numId w:val="6"/>
        </w:numPr>
      </w:pPr>
      <w:r>
        <w:t>How to contact</w:t>
      </w:r>
    </w:p>
    <w:p w14:paraId="5F2ED3F5" w14:textId="77777777" w:rsidR="007F1D09" w:rsidRDefault="00BB0529" w:rsidP="006674DD">
      <w:pPr>
        <w:numPr>
          <w:ilvl w:val="2"/>
          <w:numId w:val="6"/>
        </w:numPr>
      </w:pPr>
      <w:r>
        <w:t xml:space="preserve">What type of incident information is </w:t>
      </w:r>
      <w:proofErr w:type="gramStart"/>
      <w:r>
        <w:t>required</w:t>
      </w:r>
      <w:proofErr w:type="gramEnd"/>
    </w:p>
    <w:p w14:paraId="22863BF7" w14:textId="77777777" w:rsidR="007F1D09" w:rsidRDefault="00BB0529" w:rsidP="006674DD">
      <w:pPr>
        <w:numPr>
          <w:ilvl w:val="1"/>
          <w:numId w:val="6"/>
        </w:numPr>
      </w:pPr>
      <w:r>
        <w:t>Discuss outside influence problems common to search missions</w:t>
      </w:r>
    </w:p>
    <w:p w14:paraId="12B74408" w14:textId="77777777" w:rsidR="007F1D09" w:rsidRDefault="00BB0529" w:rsidP="006674DD">
      <w:pPr>
        <w:numPr>
          <w:ilvl w:val="2"/>
          <w:numId w:val="6"/>
        </w:numPr>
      </w:pPr>
      <w:r>
        <w:t>Identify</w:t>
      </w:r>
    </w:p>
    <w:p w14:paraId="1BB99D75" w14:textId="77777777" w:rsidR="007F1D09" w:rsidRDefault="00BB0529" w:rsidP="006674DD">
      <w:pPr>
        <w:numPr>
          <w:ilvl w:val="2"/>
          <w:numId w:val="6"/>
        </w:numPr>
      </w:pPr>
      <w:r>
        <w:t>Describe solutions</w:t>
      </w:r>
    </w:p>
    <w:p w14:paraId="3ADA4DF9" w14:textId="77777777" w:rsidR="007F1D09" w:rsidRDefault="00BB0529" w:rsidP="006674DD">
      <w:pPr>
        <w:numPr>
          <w:ilvl w:val="2"/>
          <w:numId w:val="6"/>
        </w:numPr>
      </w:pPr>
      <w:r>
        <w:t>Reasoning</w:t>
      </w:r>
    </w:p>
    <w:p w14:paraId="63EE1356" w14:textId="77777777" w:rsidR="007F1D09" w:rsidRDefault="00BB0529" w:rsidP="006674DD">
      <w:pPr>
        <w:numPr>
          <w:ilvl w:val="1"/>
          <w:numId w:val="6"/>
        </w:numPr>
      </w:pPr>
      <w:r>
        <w:t>Discuss potential safety issues</w:t>
      </w:r>
    </w:p>
    <w:p w14:paraId="3F68A7D4" w14:textId="77777777" w:rsidR="007F1D09" w:rsidRDefault="00BB0529" w:rsidP="006674DD">
      <w:pPr>
        <w:numPr>
          <w:ilvl w:val="2"/>
          <w:numId w:val="6"/>
        </w:numPr>
      </w:pPr>
      <w:r>
        <w:t>Identify</w:t>
      </w:r>
    </w:p>
    <w:p w14:paraId="2CFB44D6" w14:textId="77777777" w:rsidR="007F1D09" w:rsidRDefault="00BB0529" w:rsidP="006674DD">
      <w:pPr>
        <w:numPr>
          <w:ilvl w:val="2"/>
          <w:numId w:val="6"/>
        </w:numPr>
      </w:pPr>
      <w:r>
        <w:t>How they can be countered (if they can be.)</w:t>
      </w:r>
    </w:p>
    <w:p w14:paraId="3E8C90E5" w14:textId="77777777" w:rsidR="007F1D09" w:rsidRDefault="00BB0529" w:rsidP="006674DD">
      <w:pPr>
        <w:numPr>
          <w:ilvl w:val="1"/>
          <w:numId w:val="6"/>
        </w:numPr>
      </w:pPr>
      <w:r>
        <w:t>Describe when risk factors outweigh the need to continue operations.</w:t>
      </w:r>
    </w:p>
    <w:p w14:paraId="319F8226" w14:textId="77777777" w:rsidR="007F1D09" w:rsidRDefault="00BB0529" w:rsidP="006674DD">
      <w:pPr>
        <w:numPr>
          <w:ilvl w:val="1"/>
          <w:numId w:val="6"/>
        </w:numPr>
      </w:pPr>
      <w:r>
        <w:t>In an aircraft search, describe the deployment differences for the ground portion of resources for</w:t>
      </w:r>
    </w:p>
    <w:p w14:paraId="4F50C74B" w14:textId="77777777" w:rsidR="007F1D09" w:rsidRDefault="00BB0529" w:rsidP="006674DD">
      <w:pPr>
        <w:numPr>
          <w:ilvl w:val="2"/>
          <w:numId w:val="6"/>
        </w:numPr>
      </w:pPr>
      <w:r>
        <w:t>Urban</w:t>
      </w:r>
    </w:p>
    <w:p w14:paraId="68FA59C4" w14:textId="77777777" w:rsidR="007F1D09" w:rsidRDefault="00BB0529" w:rsidP="006674DD">
      <w:pPr>
        <w:numPr>
          <w:ilvl w:val="2"/>
          <w:numId w:val="6"/>
        </w:numPr>
      </w:pPr>
      <w:r>
        <w:t>Suburban</w:t>
      </w:r>
    </w:p>
    <w:p w14:paraId="6752A604" w14:textId="77777777" w:rsidR="007F1D09" w:rsidRDefault="00BB0529" w:rsidP="006674DD">
      <w:pPr>
        <w:numPr>
          <w:ilvl w:val="2"/>
          <w:numId w:val="6"/>
        </w:numPr>
      </w:pPr>
      <w:r>
        <w:t>Rural</w:t>
      </w:r>
    </w:p>
    <w:p w14:paraId="68B7E448" w14:textId="77777777" w:rsidR="007F1D09" w:rsidRDefault="00BB0529" w:rsidP="006674DD">
      <w:pPr>
        <w:numPr>
          <w:ilvl w:val="2"/>
          <w:numId w:val="6"/>
        </w:numPr>
      </w:pPr>
      <w:r>
        <w:t>Wilderness</w:t>
      </w:r>
    </w:p>
    <w:p w14:paraId="71BD8F85" w14:textId="77777777" w:rsidR="007F1D09" w:rsidRDefault="00BB0529" w:rsidP="006674DD">
      <w:pPr>
        <w:numPr>
          <w:ilvl w:val="1"/>
          <w:numId w:val="6"/>
        </w:numPr>
      </w:pPr>
      <w:r>
        <w:t>In an aircraft search, describe the differences in search strategies for the ground portion of resources for</w:t>
      </w:r>
    </w:p>
    <w:p w14:paraId="1037DAB4" w14:textId="77777777" w:rsidR="007F1D09" w:rsidRDefault="00BB0529" w:rsidP="006674DD">
      <w:pPr>
        <w:numPr>
          <w:ilvl w:val="2"/>
          <w:numId w:val="6"/>
        </w:numPr>
      </w:pPr>
      <w:r>
        <w:t>Urban</w:t>
      </w:r>
    </w:p>
    <w:p w14:paraId="49CDE8C2" w14:textId="77777777" w:rsidR="007F1D09" w:rsidRDefault="00BB0529" w:rsidP="006674DD">
      <w:pPr>
        <w:numPr>
          <w:ilvl w:val="2"/>
          <w:numId w:val="6"/>
        </w:numPr>
      </w:pPr>
      <w:r>
        <w:t>Suburban</w:t>
      </w:r>
    </w:p>
    <w:p w14:paraId="7B672B3F" w14:textId="77777777" w:rsidR="007F1D09" w:rsidRDefault="00BB0529" w:rsidP="006674DD">
      <w:pPr>
        <w:numPr>
          <w:ilvl w:val="2"/>
          <w:numId w:val="6"/>
        </w:numPr>
      </w:pPr>
      <w:r>
        <w:t>Rural</w:t>
      </w:r>
    </w:p>
    <w:p w14:paraId="3FF308BF" w14:textId="77777777" w:rsidR="007F1D09" w:rsidRDefault="00BB0529" w:rsidP="006674DD">
      <w:pPr>
        <w:numPr>
          <w:ilvl w:val="2"/>
          <w:numId w:val="6"/>
        </w:numPr>
      </w:pPr>
      <w:r>
        <w:t>Wilderness</w:t>
      </w:r>
    </w:p>
    <w:p w14:paraId="69A360C6" w14:textId="77777777" w:rsidR="007F1D09" w:rsidRDefault="00BB0529" w:rsidP="006674DD">
      <w:pPr>
        <w:numPr>
          <w:ilvl w:val="1"/>
          <w:numId w:val="6"/>
        </w:numPr>
      </w:pPr>
      <w:r>
        <w:t>When working with limited resources</w:t>
      </w:r>
    </w:p>
    <w:p w14:paraId="3BC48085" w14:textId="77777777" w:rsidR="007F1D09" w:rsidRDefault="00BB0529" w:rsidP="006674DD">
      <w:pPr>
        <w:numPr>
          <w:ilvl w:val="2"/>
          <w:numId w:val="6"/>
        </w:numPr>
      </w:pPr>
      <w:r>
        <w:t xml:space="preserve"> Describe resource prioritization</w:t>
      </w:r>
    </w:p>
    <w:p w14:paraId="7C833A11" w14:textId="77777777" w:rsidR="007F1D09" w:rsidRDefault="00BB0529" w:rsidP="006674DD">
      <w:pPr>
        <w:numPr>
          <w:ilvl w:val="2"/>
          <w:numId w:val="6"/>
        </w:numPr>
      </w:pPr>
      <w:r>
        <w:t>Describe how such shortages can be overcome (if they can be)</w:t>
      </w:r>
    </w:p>
    <w:p w14:paraId="51579084" w14:textId="77777777" w:rsidR="007F1D09" w:rsidRDefault="00BB0529" w:rsidP="006674DD">
      <w:pPr>
        <w:numPr>
          <w:ilvl w:val="1"/>
          <w:numId w:val="6"/>
        </w:numPr>
      </w:pPr>
      <w:r>
        <w:t>When working with limited resources describe how to effectively/efficiently use them for</w:t>
      </w:r>
    </w:p>
    <w:p w14:paraId="274FF8FD" w14:textId="77777777" w:rsidR="007F1D09" w:rsidRDefault="00BB0529" w:rsidP="006674DD">
      <w:pPr>
        <w:numPr>
          <w:ilvl w:val="2"/>
          <w:numId w:val="6"/>
        </w:numPr>
      </w:pPr>
      <w:r>
        <w:t>Urban search</w:t>
      </w:r>
    </w:p>
    <w:p w14:paraId="420FBE01" w14:textId="77777777" w:rsidR="007F1D09" w:rsidRDefault="00BB0529" w:rsidP="006674DD">
      <w:pPr>
        <w:numPr>
          <w:ilvl w:val="2"/>
          <w:numId w:val="6"/>
        </w:numPr>
      </w:pPr>
      <w:r>
        <w:t>Suburban search</w:t>
      </w:r>
    </w:p>
    <w:p w14:paraId="70F8F9C3" w14:textId="77777777" w:rsidR="007F1D09" w:rsidRDefault="00BB0529" w:rsidP="006674DD">
      <w:pPr>
        <w:numPr>
          <w:ilvl w:val="2"/>
          <w:numId w:val="6"/>
        </w:numPr>
      </w:pPr>
      <w:r>
        <w:t>Rural search</w:t>
      </w:r>
    </w:p>
    <w:p w14:paraId="1A92A008" w14:textId="77777777" w:rsidR="007F1D09" w:rsidRDefault="00BB0529" w:rsidP="006674DD">
      <w:pPr>
        <w:numPr>
          <w:ilvl w:val="2"/>
          <w:numId w:val="6"/>
        </w:numPr>
      </w:pPr>
      <w:r>
        <w:t>Wilderness search</w:t>
      </w:r>
    </w:p>
    <w:p w14:paraId="061225DB" w14:textId="77777777" w:rsidR="007F1D09" w:rsidRDefault="00BB0529" w:rsidP="006674DD">
      <w:pPr>
        <w:numPr>
          <w:ilvl w:val="1"/>
          <w:numId w:val="6"/>
        </w:numPr>
      </w:pPr>
      <w:r>
        <w:t>Describe the process for suspending a mission</w:t>
      </w:r>
    </w:p>
    <w:p w14:paraId="0142F8F6" w14:textId="77777777" w:rsidR="007F1D09" w:rsidRDefault="00BB0529" w:rsidP="006674DD">
      <w:pPr>
        <w:numPr>
          <w:ilvl w:val="1"/>
          <w:numId w:val="6"/>
        </w:numPr>
      </w:pPr>
      <w:r>
        <w:t>Explain the SM's role after the subject has been located</w:t>
      </w:r>
    </w:p>
    <w:p w14:paraId="0155A3E7" w14:textId="77777777" w:rsidR="007F1D09" w:rsidRDefault="00BB0529" w:rsidP="006674DD">
      <w:pPr>
        <w:numPr>
          <w:ilvl w:val="1"/>
          <w:numId w:val="6"/>
        </w:numPr>
      </w:pPr>
      <w:r>
        <w:t>Stress</w:t>
      </w:r>
    </w:p>
    <w:p w14:paraId="4D7D80AD" w14:textId="77777777" w:rsidR="007F1D09" w:rsidRDefault="00BB0529" w:rsidP="006674DD">
      <w:pPr>
        <w:numPr>
          <w:ilvl w:val="2"/>
          <w:numId w:val="6"/>
        </w:numPr>
      </w:pPr>
      <w:r>
        <w:t>Describe the common signs of incident stress</w:t>
      </w:r>
    </w:p>
    <w:p w14:paraId="62BE552E" w14:textId="77777777" w:rsidR="007F1D09" w:rsidRDefault="00BB0529" w:rsidP="006674DD">
      <w:pPr>
        <w:numPr>
          <w:ilvl w:val="2"/>
          <w:numId w:val="6"/>
        </w:numPr>
      </w:pPr>
      <w:r>
        <w:t>Define the criteria for recommending a critical incident stress debriefing</w:t>
      </w:r>
    </w:p>
    <w:p w14:paraId="3AD6BF9F" w14:textId="77777777" w:rsidR="007F1D09" w:rsidRDefault="00BB0529" w:rsidP="006674DD">
      <w:pPr>
        <w:numPr>
          <w:ilvl w:val="1"/>
          <w:numId w:val="6"/>
        </w:numPr>
      </w:pPr>
      <w:r>
        <w:t>Demonstrate the ability to complete all necessary mission documentation</w:t>
      </w:r>
    </w:p>
    <w:p w14:paraId="5B81FE8B" w14:textId="77777777" w:rsidR="007F1D09" w:rsidRDefault="00BB0529" w:rsidP="006674DD">
      <w:pPr>
        <w:numPr>
          <w:ilvl w:val="1"/>
          <w:numId w:val="6"/>
        </w:numPr>
      </w:pPr>
      <w:r>
        <w:t>FCC Rules and ASRC Radio Communications Policy and SOP:</w:t>
      </w:r>
    </w:p>
    <w:p w14:paraId="250EF4C9" w14:textId="77777777" w:rsidR="007F1D09" w:rsidRDefault="00BB0529" w:rsidP="006674DD">
      <w:pPr>
        <w:numPr>
          <w:ilvl w:val="2"/>
          <w:numId w:val="6"/>
        </w:numPr>
      </w:pPr>
      <w:r>
        <w:t>Describe FCC rules under which the ASRC operates</w:t>
      </w:r>
    </w:p>
    <w:p w14:paraId="49D19823" w14:textId="77777777" w:rsidR="007F1D09" w:rsidRDefault="00BB0529" w:rsidP="006674DD">
      <w:pPr>
        <w:numPr>
          <w:ilvl w:val="2"/>
          <w:numId w:val="6"/>
        </w:numPr>
      </w:pPr>
      <w:r>
        <w:t>Describe FCC rules pertinent to the ASRC</w:t>
      </w:r>
    </w:p>
    <w:p w14:paraId="08C65DBF" w14:textId="77777777" w:rsidR="007F1D09" w:rsidRDefault="00BB0529" w:rsidP="006674DD">
      <w:pPr>
        <w:numPr>
          <w:ilvl w:val="2"/>
          <w:numId w:val="6"/>
        </w:numPr>
      </w:pPr>
      <w:r>
        <w:t>Discuss the ASRC Communications Policies and SOP</w:t>
      </w:r>
    </w:p>
    <w:p w14:paraId="3D07127F" w14:textId="77777777" w:rsidR="007F1D09" w:rsidRDefault="00BB0529" w:rsidP="006674DD">
      <w:pPr>
        <w:numPr>
          <w:ilvl w:val="2"/>
          <w:numId w:val="6"/>
        </w:numPr>
      </w:pPr>
      <w:r>
        <w:lastRenderedPageBreak/>
        <w:t>State the use and number of units allowed for each FCC licensed frequency</w:t>
      </w:r>
      <w:r>
        <w:br/>
        <w:t>used by the ASRC</w:t>
      </w:r>
    </w:p>
    <w:p w14:paraId="535D6F1F" w14:textId="77777777" w:rsidR="007F1D09" w:rsidRDefault="00BB0529" w:rsidP="006674DD">
      <w:pPr>
        <w:numPr>
          <w:ilvl w:val="2"/>
          <w:numId w:val="6"/>
        </w:numPr>
      </w:pPr>
      <w:r>
        <w:t>Describe appropriate concerns with interference with other Nets</w:t>
      </w:r>
    </w:p>
    <w:p w14:paraId="427CE210" w14:textId="77777777" w:rsidR="007F1D09" w:rsidRDefault="00BB0529" w:rsidP="006674DD">
      <w:pPr>
        <w:numPr>
          <w:ilvl w:val="1"/>
          <w:numId w:val="6"/>
        </w:numPr>
      </w:pPr>
      <w:r>
        <w:t>Planning</w:t>
      </w:r>
    </w:p>
    <w:p w14:paraId="4BF94592" w14:textId="77777777" w:rsidR="007F1D09" w:rsidRDefault="00BB0529" w:rsidP="006674DD">
      <w:pPr>
        <w:numPr>
          <w:ilvl w:val="2"/>
          <w:numId w:val="6"/>
        </w:numPr>
      </w:pPr>
      <w:r>
        <w:t>Describe what is needed and how these organizations can be put to best use</w:t>
      </w:r>
    </w:p>
    <w:p w14:paraId="34EED000" w14:textId="77777777" w:rsidR="007F1D09" w:rsidRDefault="00BB0529" w:rsidP="006674DD">
      <w:pPr>
        <w:numPr>
          <w:ilvl w:val="2"/>
          <w:numId w:val="6"/>
        </w:numPr>
      </w:pPr>
      <w:r>
        <w:t>Resources -- describe what the organizations can provide and when; and</w:t>
      </w:r>
    </w:p>
    <w:p w14:paraId="48AE614C" w14:textId="77777777" w:rsidR="007F1D09" w:rsidRDefault="00BB0529" w:rsidP="006674DD">
      <w:pPr>
        <w:numPr>
          <w:ilvl w:val="1"/>
          <w:numId w:val="6"/>
        </w:numPr>
      </w:pPr>
      <w:r>
        <w:t>Operations</w:t>
      </w:r>
    </w:p>
    <w:p w14:paraId="64D77D85" w14:textId="77777777" w:rsidR="007F1D09" w:rsidRDefault="00BB0529" w:rsidP="006674DD">
      <w:pPr>
        <w:numPr>
          <w:ilvl w:val="2"/>
          <w:numId w:val="6"/>
        </w:numPr>
      </w:pPr>
      <w:r>
        <w:t>Find out what they need during operations and try to provide it</w:t>
      </w:r>
    </w:p>
    <w:p w14:paraId="39F73A26" w14:textId="77777777" w:rsidR="007F1D09" w:rsidRDefault="00BB0529" w:rsidP="006674DD">
      <w:pPr>
        <w:numPr>
          <w:ilvl w:val="2"/>
          <w:numId w:val="6"/>
        </w:numPr>
      </w:pPr>
      <w:r>
        <w:t>Explain when a temporary commercial telephone line installation is practical</w:t>
      </w:r>
    </w:p>
    <w:p w14:paraId="5C7E8DAF" w14:textId="77777777" w:rsidR="007F1D09" w:rsidRDefault="00BB0529" w:rsidP="006674DD">
      <w:pPr>
        <w:numPr>
          <w:ilvl w:val="2"/>
          <w:numId w:val="6"/>
        </w:numPr>
      </w:pPr>
      <w:r>
        <w:t>Describe the procedure to obtain a temporary installation</w:t>
      </w:r>
    </w:p>
    <w:p w14:paraId="7E0E5028" w14:textId="77777777" w:rsidR="007F1D09" w:rsidRDefault="00BB0529" w:rsidP="006674DD">
      <w:pPr>
        <w:numPr>
          <w:ilvl w:val="1"/>
          <w:numId w:val="6"/>
        </w:numPr>
      </w:pPr>
      <w:r>
        <w:t>Maintain proper records (Communications log and equipment sign-out log)</w:t>
      </w:r>
    </w:p>
    <w:p w14:paraId="062609B8" w14:textId="77777777" w:rsidR="007F1D09" w:rsidRDefault="007F1D09"/>
    <w:p w14:paraId="7C4F7CA1" w14:textId="77777777" w:rsidR="007F1D09" w:rsidRDefault="007F1D09"/>
    <w:p w14:paraId="106D33D0" w14:textId="77777777" w:rsidR="007F1D09" w:rsidRDefault="00BB0529">
      <w:r>
        <w:br w:type="page"/>
      </w:r>
    </w:p>
    <w:p w14:paraId="486967D6" w14:textId="77777777" w:rsidR="007F1D09" w:rsidRDefault="00BB0529">
      <w:pPr>
        <w:pStyle w:val="Heading1"/>
      </w:pPr>
      <w:bookmarkStart w:id="339" w:name="3mzq4wv" w:colFirst="0" w:colLast="0"/>
      <w:bookmarkStart w:id="340" w:name="_2250f4o" w:colFirst="0" w:colLast="0"/>
      <w:bookmarkEnd w:id="339"/>
      <w:bookmarkEnd w:id="340"/>
      <w:r>
        <w:lastRenderedPageBreak/>
        <w:t>Search Manager Level I</w:t>
      </w:r>
    </w:p>
    <w:p w14:paraId="0EC15C34" w14:textId="374E9C77" w:rsidR="007F1D09" w:rsidRDefault="00BB0529">
      <w:pPr>
        <w:spacing w:after="160" w:line="259" w:lineRule="auto"/>
      </w:pPr>
      <w:r>
        <w:t xml:space="preserve">A member at this level </w:t>
      </w:r>
      <w:proofErr w:type="gramStart"/>
      <w:r>
        <w:t>has the ability to</w:t>
      </w:r>
      <w:proofErr w:type="gramEnd"/>
      <w:r>
        <w:t xml:space="preserve"> function as the Incident Commander or a NIMS compliant Command staff position, or part of a unified command for a missing person or ground portion of a missing aircraft search.</w:t>
      </w:r>
      <w:r w:rsidR="005B1019">
        <w:t xml:space="preserve">  Search Managers at this level can manage complex multi-site search </w:t>
      </w:r>
      <w:proofErr w:type="gramStart"/>
      <w:r w:rsidR="005B1019">
        <w:t>missions, and</w:t>
      </w:r>
      <w:proofErr w:type="gramEnd"/>
      <w:r w:rsidR="005B1019">
        <w:t xml:space="preserve"> </w:t>
      </w:r>
      <w:r w:rsidR="00537838">
        <w:t>serve i</w:t>
      </w:r>
      <w:r w:rsidR="005B1019">
        <w:t xml:space="preserve">n any staff position </w:t>
      </w:r>
      <w:r w:rsidR="00537838">
        <w:t>at</w:t>
      </w:r>
      <w:r w:rsidR="005B1019">
        <w:t xml:space="preserve"> any mission.</w:t>
      </w:r>
    </w:p>
    <w:p w14:paraId="2AFAFA1A" w14:textId="77777777" w:rsidR="007F1D09" w:rsidRDefault="00BB0529">
      <w:pPr>
        <w:pStyle w:val="Heading3"/>
      </w:pPr>
      <w:bookmarkStart w:id="341" w:name="haapch" w:colFirst="0" w:colLast="0"/>
      <w:bookmarkStart w:id="342" w:name="_319y80a" w:colFirst="0" w:colLast="0"/>
      <w:bookmarkEnd w:id="341"/>
      <w:bookmarkEnd w:id="342"/>
      <w:r>
        <w:t>Requirements (SM I)</w:t>
      </w:r>
    </w:p>
    <w:p w14:paraId="79598EA9" w14:textId="77777777" w:rsidR="007F1D09" w:rsidRDefault="00BB0529">
      <w:r>
        <w:t>Before advancing to search Manager Level I, individuals shall complete these requirements:</w:t>
      </w:r>
    </w:p>
    <w:p w14:paraId="7BC2D3B7" w14:textId="77777777" w:rsidR="007F1D09" w:rsidRDefault="00BB0529" w:rsidP="006674DD">
      <w:pPr>
        <w:numPr>
          <w:ilvl w:val="0"/>
          <w:numId w:val="2"/>
        </w:numPr>
      </w:pPr>
      <w:r>
        <w:t>Hold the position of Search Manager Level II for at least 1 year</w:t>
      </w:r>
    </w:p>
    <w:p w14:paraId="7C410A17" w14:textId="77777777" w:rsidR="007F1D09" w:rsidRDefault="00BB0529" w:rsidP="006674DD">
      <w:pPr>
        <w:numPr>
          <w:ilvl w:val="0"/>
          <w:numId w:val="2"/>
        </w:numPr>
        <w:spacing w:line="259" w:lineRule="auto"/>
      </w:pPr>
      <w:r>
        <w:t>Complete the National Inland SAR Planning Course (40 hours)</w:t>
      </w:r>
    </w:p>
    <w:p w14:paraId="662D02DF" w14:textId="77777777" w:rsidR="007F1D09" w:rsidRDefault="00BB0529" w:rsidP="006674DD">
      <w:pPr>
        <w:numPr>
          <w:ilvl w:val="0"/>
          <w:numId w:val="2"/>
        </w:numPr>
        <w:spacing w:line="259" w:lineRule="auto"/>
      </w:pPr>
      <w:r>
        <w:t>Complete G290: Public Information Officer – Basic</w:t>
      </w:r>
    </w:p>
    <w:p w14:paraId="67D42237" w14:textId="77777777" w:rsidR="007F1D09" w:rsidRDefault="00BB0529" w:rsidP="006674DD">
      <w:pPr>
        <w:numPr>
          <w:ilvl w:val="0"/>
          <w:numId w:val="2"/>
        </w:numPr>
      </w:pPr>
      <w:r>
        <w:t>Outline the delegation of authority and responsibility for search and rescue in states where ASRC is located.</w:t>
      </w:r>
    </w:p>
    <w:p w14:paraId="503185D3" w14:textId="77777777" w:rsidR="007F1D09" w:rsidRDefault="007F1D09">
      <w:pPr>
        <w:spacing w:line="259" w:lineRule="auto"/>
      </w:pPr>
    </w:p>
    <w:p w14:paraId="16E7D46F" w14:textId="77777777" w:rsidR="007F1D09" w:rsidRDefault="00BB0529">
      <w:r>
        <w:br w:type="page"/>
      </w:r>
    </w:p>
    <w:p w14:paraId="56CD6590" w14:textId="77777777" w:rsidR="007F1D09" w:rsidRDefault="00BB0529">
      <w:pPr>
        <w:pStyle w:val="Heading1"/>
      </w:pPr>
      <w:bookmarkStart w:id="343" w:name="_1gf8i83" w:colFirst="0" w:colLast="0"/>
      <w:bookmarkEnd w:id="343"/>
      <w:r>
        <w:lastRenderedPageBreak/>
        <w:t>Appendix A</w:t>
      </w:r>
    </w:p>
    <w:p w14:paraId="20BE2AD8" w14:textId="77777777" w:rsidR="007F1D09" w:rsidRDefault="00BB0529">
      <w:pPr>
        <w:widowControl w:val="0"/>
        <w:spacing w:before="56" w:line="240" w:lineRule="auto"/>
        <w:ind w:left="720"/>
      </w:pPr>
      <w:r>
        <w:t xml:space="preserve">The following classes satisfy the Search Manager III, II, and I requirements: </w:t>
      </w:r>
    </w:p>
    <w:p w14:paraId="3A7E58AA" w14:textId="77777777" w:rsidR="007F1D09" w:rsidRDefault="007F1D09">
      <w:pPr>
        <w:widowControl w:val="0"/>
        <w:spacing w:before="56" w:line="240" w:lineRule="auto"/>
        <w:ind w:left="720"/>
      </w:pPr>
    </w:p>
    <w:p w14:paraId="1C1C5471" w14:textId="77777777" w:rsidR="007F1D09" w:rsidRDefault="00BB0529" w:rsidP="006674DD">
      <w:pPr>
        <w:numPr>
          <w:ilvl w:val="0"/>
          <w:numId w:val="7"/>
        </w:numPr>
      </w:pPr>
      <w:r>
        <w:t>ICS 300: Intermediate ICS for Expanding Incidents (24 hours);</w:t>
      </w:r>
    </w:p>
    <w:p w14:paraId="05E02EFF" w14:textId="77777777" w:rsidR="007F1D09" w:rsidRDefault="00BB0529" w:rsidP="006674DD">
      <w:pPr>
        <w:widowControl w:val="0"/>
        <w:numPr>
          <w:ilvl w:val="0"/>
          <w:numId w:val="7"/>
        </w:numPr>
        <w:tabs>
          <w:tab w:val="left" w:pos="1620"/>
        </w:tabs>
        <w:ind w:right="270"/>
      </w:pPr>
      <w:r>
        <w:t>ICS-400: Advanced ICS for Command and General Staff (16 hours);</w:t>
      </w:r>
    </w:p>
    <w:p w14:paraId="0477AC1B" w14:textId="77777777" w:rsidR="007F1D09" w:rsidRDefault="00BB0529" w:rsidP="006674DD">
      <w:pPr>
        <w:widowControl w:val="0"/>
        <w:numPr>
          <w:ilvl w:val="0"/>
          <w:numId w:val="7"/>
        </w:numPr>
        <w:tabs>
          <w:tab w:val="left" w:pos="1620"/>
        </w:tabs>
        <w:ind w:right="270"/>
      </w:pPr>
      <w:r>
        <w:t>Managing Land Search Operations (40 hours);</w:t>
      </w:r>
    </w:p>
    <w:p w14:paraId="7E123583" w14:textId="77777777" w:rsidR="007F1D09" w:rsidRDefault="00BB0529" w:rsidP="006674DD">
      <w:pPr>
        <w:widowControl w:val="0"/>
        <w:numPr>
          <w:ilvl w:val="0"/>
          <w:numId w:val="7"/>
        </w:numPr>
        <w:tabs>
          <w:tab w:val="left" w:pos="1620"/>
        </w:tabs>
        <w:ind w:right="270"/>
      </w:pPr>
      <w:r>
        <w:t>Practical Search Operations (40 hours);</w:t>
      </w:r>
    </w:p>
    <w:p w14:paraId="1B9BDB27" w14:textId="77777777" w:rsidR="007F1D09" w:rsidRDefault="00BB0529" w:rsidP="006674DD">
      <w:pPr>
        <w:widowControl w:val="0"/>
        <w:numPr>
          <w:ilvl w:val="0"/>
          <w:numId w:val="7"/>
        </w:numPr>
        <w:tabs>
          <w:tab w:val="left" w:pos="1620"/>
        </w:tabs>
        <w:ind w:right="270"/>
      </w:pPr>
      <w:r>
        <w:t>Search Manager for Ground Search and Rescue (24 hours);</w:t>
      </w:r>
    </w:p>
    <w:p w14:paraId="453324AF" w14:textId="77777777" w:rsidR="007F1D09" w:rsidRDefault="00BB0529" w:rsidP="006674DD">
      <w:pPr>
        <w:widowControl w:val="0"/>
        <w:numPr>
          <w:ilvl w:val="0"/>
          <w:numId w:val="7"/>
        </w:numPr>
        <w:tabs>
          <w:tab w:val="left" w:pos="1620"/>
        </w:tabs>
        <w:ind w:right="270"/>
      </w:pPr>
      <w:r>
        <w:t>Planning Section Chief for Search and Rescue (24 hours);</w:t>
      </w:r>
    </w:p>
    <w:p w14:paraId="56132C48" w14:textId="77777777" w:rsidR="007F1D09" w:rsidRDefault="00BB0529" w:rsidP="006674DD">
      <w:pPr>
        <w:widowControl w:val="0"/>
        <w:numPr>
          <w:ilvl w:val="0"/>
          <w:numId w:val="7"/>
        </w:numPr>
        <w:tabs>
          <w:tab w:val="left" w:pos="1620"/>
        </w:tabs>
        <w:ind w:right="270"/>
      </w:pPr>
      <w:r>
        <w:t>National Inland SAR Planning Course (40 hours);</w:t>
      </w:r>
    </w:p>
    <w:p w14:paraId="3896B6C6" w14:textId="77777777" w:rsidR="007F1D09" w:rsidRDefault="00BB0529" w:rsidP="006674DD">
      <w:pPr>
        <w:widowControl w:val="0"/>
        <w:numPr>
          <w:ilvl w:val="0"/>
          <w:numId w:val="7"/>
        </w:numPr>
        <w:tabs>
          <w:tab w:val="left" w:pos="1620"/>
        </w:tabs>
        <w:ind w:right="270"/>
      </w:pPr>
      <w:r>
        <w:t>Virginia Management Team Member (40 hours);</w:t>
      </w:r>
    </w:p>
    <w:p w14:paraId="08EEA3FF" w14:textId="77777777" w:rsidR="007F1D09" w:rsidRDefault="00BB0529" w:rsidP="006674DD">
      <w:pPr>
        <w:widowControl w:val="0"/>
        <w:numPr>
          <w:ilvl w:val="0"/>
          <w:numId w:val="7"/>
        </w:numPr>
        <w:tabs>
          <w:tab w:val="left" w:pos="1620"/>
        </w:tabs>
        <w:ind w:right="270"/>
      </w:pPr>
      <w:r>
        <w:t>Virginia Management Team Leader (40 hours);</w:t>
      </w:r>
    </w:p>
    <w:p w14:paraId="46162DDA" w14:textId="77777777" w:rsidR="007F1D09" w:rsidRDefault="00BB0529" w:rsidP="006674DD">
      <w:pPr>
        <w:widowControl w:val="0"/>
        <w:numPr>
          <w:ilvl w:val="0"/>
          <w:numId w:val="7"/>
        </w:numPr>
        <w:tabs>
          <w:tab w:val="left" w:pos="1620"/>
        </w:tabs>
        <w:ind w:right="270"/>
      </w:pPr>
      <w:r>
        <w:t>Incident Commander for Ground Search and Rescue (32 hours);</w:t>
      </w:r>
    </w:p>
    <w:p w14:paraId="5BE9D138" w14:textId="77777777" w:rsidR="007F1D09" w:rsidRDefault="00BB0529" w:rsidP="006674DD">
      <w:pPr>
        <w:widowControl w:val="0"/>
        <w:numPr>
          <w:ilvl w:val="0"/>
          <w:numId w:val="7"/>
        </w:numPr>
        <w:tabs>
          <w:tab w:val="left" w:pos="1620"/>
        </w:tabs>
        <w:ind w:right="270"/>
      </w:pPr>
      <w:r>
        <w:t>Lost Person Behavior (8 to 32 hours);</w:t>
      </w:r>
    </w:p>
    <w:p w14:paraId="340C470F" w14:textId="77777777" w:rsidR="007F1D09" w:rsidRDefault="00BB0529" w:rsidP="006674DD">
      <w:pPr>
        <w:widowControl w:val="0"/>
        <w:numPr>
          <w:ilvl w:val="0"/>
          <w:numId w:val="7"/>
        </w:numPr>
        <w:tabs>
          <w:tab w:val="left" w:pos="1620"/>
        </w:tabs>
        <w:ind w:right="270"/>
      </w:pPr>
      <w:r>
        <w:t>Urban Search and Investigation (16 hours);</w:t>
      </w:r>
    </w:p>
    <w:p w14:paraId="560ECBA3" w14:textId="77777777" w:rsidR="007F1D09" w:rsidRDefault="00BB0529" w:rsidP="006674DD">
      <w:pPr>
        <w:widowControl w:val="0"/>
        <w:numPr>
          <w:ilvl w:val="0"/>
          <w:numId w:val="7"/>
        </w:numPr>
        <w:tabs>
          <w:tab w:val="left" w:pos="1620"/>
        </w:tabs>
        <w:ind w:right="270"/>
      </w:pPr>
      <w:r>
        <w:t>Wide Area Search (24 hours);</w:t>
      </w:r>
    </w:p>
    <w:p w14:paraId="10A7071B" w14:textId="77777777" w:rsidR="007F1D09" w:rsidRDefault="00BB0529" w:rsidP="006674DD">
      <w:pPr>
        <w:widowControl w:val="0"/>
        <w:numPr>
          <w:ilvl w:val="0"/>
          <w:numId w:val="7"/>
        </w:numPr>
        <w:tabs>
          <w:tab w:val="left" w:pos="1620"/>
        </w:tabs>
        <w:ind w:right="270"/>
      </w:pPr>
      <w:r>
        <w:t>Search Leadership classes offered by NASAR</w:t>
      </w:r>
    </w:p>
    <w:p w14:paraId="72C856F2" w14:textId="77777777" w:rsidR="007F1D09" w:rsidRDefault="00BB0529" w:rsidP="006674DD">
      <w:pPr>
        <w:widowControl w:val="0"/>
        <w:numPr>
          <w:ilvl w:val="0"/>
          <w:numId w:val="7"/>
        </w:numPr>
        <w:tabs>
          <w:tab w:val="left" w:pos="1620"/>
        </w:tabs>
        <w:ind w:right="270"/>
      </w:pPr>
      <w:r>
        <w:t>Search leadership classes offered by VDEM, PEMA, or similar state or federal agencies</w:t>
      </w:r>
    </w:p>
    <w:p w14:paraId="0ABC6E57" w14:textId="77777777" w:rsidR="007F1D09" w:rsidRDefault="007F1D09">
      <w:pPr>
        <w:widowControl w:val="0"/>
        <w:tabs>
          <w:tab w:val="left" w:pos="1620"/>
        </w:tabs>
        <w:ind w:left="2160" w:right="270"/>
      </w:pPr>
    </w:p>
    <w:p w14:paraId="79E1ACC9" w14:textId="77777777" w:rsidR="007F1D09" w:rsidRDefault="00BB0529">
      <w:pPr>
        <w:widowControl w:val="0"/>
        <w:tabs>
          <w:tab w:val="left" w:pos="1620"/>
        </w:tabs>
        <w:spacing w:before="62"/>
        <w:ind w:right="270"/>
        <w:rPr>
          <w:i/>
        </w:rPr>
      </w:pPr>
      <w:r>
        <w:rPr>
          <w:i/>
        </w:rPr>
        <w:t xml:space="preserve">Other approved equivalent classes, as recommended by the CTO and approved by the Board of Directors </w:t>
      </w:r>
    </w:p>
    <w:p w14:paraId="61AE892A" w14:textId="77777777" w:rsidR="007F1D09" w:rsidRDefault="00BB0529">
      <w:pPr>
        <w:rPr>
          <w:sz w:val="40"/>
          <w:szCs w:val="40"/>
        </w:rPr>
      </w:pPr>
      <w:r>
        <w:br w:type="page"/>
      </w:r>
    </w:p>
    <w:p w14:paraId="7FD0EAB1" w14:textId="77777777" w:rsidR="007F1D09" w:rsidRDefault="00BB0529">
      <w:pPr>
        <w:pStyle w:val="Heading1"/>
        <w:tabs>
          <w:tab w:val="left" w:pos="1620"/>
        </w:tabs>
        <w:pPrChange w:id="344" w:author="jr3e" w:date="2016-12-18T15:39:00Z">
          <w:pPr>
            <w:widowControl w:val="0"/>
            <w:tabs>
              <w:tab w:val="left" w:pos="1620"/>
            </w:tabs>
            <w:spacing w:before="62"/>
            <w:ind w:right="270"/>
          </w:pPr>
        </w:pPrChange>
      </w:pPr>
      <w:bookmarkStart w:id="345" w:name="_40ew0vw" w:colFirst="0" w:colLast="0"/>
      <w:bookmarkEnd w:id="345"/>
      <w:ins w:id="346" w:author="jr3e" w:date="2016-12-18T15:39:00Z">
        <w:r>
          <w:lastRenderedPageBreak/>
          <w:t>Appendix B</w:t>
        </w:r>
      </w:ins>
    </w:p>
    <w:p w14:paraId="0CC891B9" w14:textId="77777777" w:rsidR="007F1D09" w:rsidRDefault="00BB0529">
      <w:r>
        <w:t>First Aid Skills for teams opting to integrate first aid into their internal training program</w:t>
      </w:r>
    </w:p>
    <w:p w14:paraId="058B1EC8" w14:textId="77777777" w:rsidR="007F1D09" w:rsidRDefault="00BB0529">
      <w:pPr>
        <w:pStyle w:val="Heading3"/>
      </w:pPr>
      <w:bookmarkStart w:id="347" w:name="_2fk6b3p" w:colFirst="0" w:colLast="0"/>
      <w:bookmarkEnd w:id="347"/>
      <w:r>
        <w:t>Level III Search Team Member skills</w:t>
      </w:r>
    </w:p>
    <w:p w14:paraId="45289774" w14:textId="77777777" w:rsidR="007F1D09" w:rsidRDefault="00BB0529" w:rsidP="006674DD">
      <w:pPr>
        <w:numPr>
          <w:ilvl w:val="0"/>
          <w:numId w:val="11"/>
        </w:numPr>
        <w:rPr>
          <w:sz w:val="24"/>
          <w:szCs w:val="24"/>
        </w:rPr>
      </w:pPr>
      <w:r>
        <w:rPr>
          <w:rFonts w:ascii="Times New Roman" w:eastAsia="Times New Roman" w:hAnsi="Times New Roman" w:cs="Times New Roman"/>
          <w:sz w:val="24"/>
          <w:szCs w:val="24"/>
        </w:rPr>
        <w:t xml:space="preserve">Show first aid for the following: </w:t>
      </w:r>
    </w:p>
    <w:p w14:paraId="41470AD7"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 xml:space="preserve">Simple cuts and scrapes </w:t>
      </w:r>
    </w:p>
    <w:p w14:paraId="5D77C1CE"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 xml:space="preserve">Blisters on the hand and foot </w:t>
      </w:r>
    </w:p>
    <w:p w14:paraId="5652E4A9"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 xml:space="preserve">Minor (thermal/heat) burns or scalds (superficial, or first degree) </w:t>
      </w:r>
    </w:p>
    <w:p w14:paraId="451B05A8"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 xml:space="preserve">Bites or stings of insects and ticks </w:t>
      </w:r>
    </w:p>
    <w:p w14:paraId="38B4C4D7"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 xml:space="preserve">Nosebleed </w:t>
      </w:r>
    </w:p>
    <w:p w14:paraId="09F03889"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 xml:space="preserve">Frostbite and sunburn </w:t>
      </w:r>
    </w:p>
    <w:p w14:paraId="5FB59DBC" w14:textId="77777777" w:rsidR="007F1D09" w:rsidRDefault="00BB0529" w:rsidP="006674DD">
      <w:pPr>
        <w:numPr>
          <w:ilvl w:val="0"/>
          <w:numId w:val="11"/>
        </w:numPr>
        <w:rPr>
          <w:sz w:val="24"/>
          <w:szCs w:val="24"/>
        </w:rPr>
      </w:pPr>
      <w:r>
        <w:rPr>
          <w:rFonts w:ascii="Times New Roman" w:eastAsia="Times New Roman" w:hAnsi="Times New Roman" w:cs="Times New Roman"/>
          <w:sz w:val="24"/>
          <w:szCs w:val="24"/>
        </w:rPr>
        <w:t>Demonstrate First Aid for others the following:</w:t>
      </w:r>
    </w:p>
    <w:p w14:paraId="55711774"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Dehydration</w:t>
      </w:r>
    </w:p>
    <w:p w14:paraId="6E9D9507"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Heat exhaustion</w:t>
      </w:r>
    </w:p>
    <w:p w14:paraId="2E6B3038"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Heat Stroke</w:t>
      </w:r>
    </w:p>
    <w:p w14:paraId="6125A5CA"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Hypothermia</w:t>
      </w:r>
    </w:p>
    <w:p w14:paraId="7C56213A"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Hyperventilation</w:t>
      </w:r>
    </w:p>
    <w:p w14:paraId="0F45AF06" w14:textId="77777777" w:rsidR="007F1D09" w:rsidRDefault="00BB0529" w:rsidP="006674DD">
      <w:pPr>
        <w:numPr>
          <w:ilvl w:val="1"/>
          <w:numId w:val="11"/>
        </w:numPr>
        <w:rPr>
          <w:sz w:val="24"/>
          <w:szCs w:val="24"/>
        </w:rPr>
      </w:pPr>
      <w:r>
        <w:rPr>
          <w:rFonts w:ascii="Times New Roman" w:eastAsia="Times New Roman" w:hAnsi="Times New Roman" w:cs="Times New Roman"/>
          <w:sz w:val="24"/>
          <w:szCs w:val="24"/>
        </w:rPr>
        <w:t>Hypoglycemia</w:t>
      </w:r>
    </w:p>
    <w:p w14:paraId="7F5843E1" w14:textId="77777777" w:rsidR="007F1D09" w:rsidRDefault="00BB0529">
      <w:pPr>
        <w:pStyle w:val="Heading3"/>
      </w:pPr>
      <w:bookmarkStart w:id="348" w:name="_upglbi" w:colFirst="0" w:colLast="0"/>
      <w:bookmarkEnd w:id="348"/>
      <w:r>
        <w:t>Level III Search Team Member skills</w:t>
      </w:r>
    </w:p>
    <w:p w14:paraId="7831129C" w14:textId="77777777" w:rsidR="007F1D09" w:rsidRDefault="007F1D09">
      <w:pPr>
        <w:rPr>
          <w:rFonts w:ascii="Times New Roman" w:eastAsia="Times New Roman" w:hAnsi="Times New Roman" w:cs="Times New Roman"/>
          <w:sz w:val="24"/>
          <w:szCs w:val="24"/>
        </w:rPr>
      </w:pPr>
    </w:p>
    <w:p w14:paraId="0DA3DEE4" w14:textId="77777777" w:rsidR="007F1D09" w:rsidRDefault="00BB0529" w:rsidP="006674DD">
      <w:pPr>
        <w:numPr>
          <w:ilvl w:val="0"/>
          <w:numId w:val="11"/>
        </w:numPr>
      </w:pPr>
      <w:r>
        <w:t>Patient assessment (Head to toe) primary and secondary survey</w:t>
      </w:r>
    </w:p>
    <w:p w14:paraId="62AA79D0" w14:textId="77777777" w:rsidR="007F1D09" w:rsidRDefault="00BB0529" w:rsidP="006674DD">
      <w:pPr>
        <w:numPr>
          <w:ilvl w:val="0"/>
          <w:numId w:val="11"/>
        </w:numPr>
      </w:pPr>
      <w:r>
        <w:t>Care for anaphylaxis</w:t>
      </w:r>
    </w:p>
    <w:p w14:paraId="4110081D" w14:textId="77777777" w:rsidR="007F1D09" w:rsidRDefault="00BB0529" w:rsidP="006674DD">
      <w:pPr>
        <w:numPr>
          <w:ilvl w:val="0"/>
          <w:numId w:val="11"/>
        </w:numPr>
      </w:pPr>
      <w:r>
        <w:t>Envenomation</w:t>
      </w:r>
    </w:p>
    <w:p w14:paraId="1F141B6D" w14:textId="77777777" w:rsidR="007F1D09" w:rsidRDefault="00BB0529" w:rsidP="006674DD">
      <w:pPr>
        <w:numPr>
          <w:ilvl w:val="0"/>
          <w:numId w:val="11"/>
        </w:numPr>
      </w:pPr>
      <w:r>
        <w:t>Long Bone Fractures</w:t>
      </w:r>
    </w:p>
    <w:p w14:paraId="616CE4BC" w14:textId="77777777" w:rsidR="007F1D09" w:rsidRDefault="00BB0529" w:rsidP="006674DD">
      <w:pPr>
        <w:numPr>
          <w:ilvl w:val="0"/>
          <w:numId w:val="11"/>
        </w:numPr>
      </w:pPr>
      <w:r>
        <w:t>Shock</w:t>
      </w:r>
    </w:p>
    <w:p w14:paraId="298FECB8" w14:textId="77777777" w:rsidR="007F1D09" w:rsidRDefault="007F1D09">
      <w:pPr>
        <w:rPr>
          <w:rFonts w:ascii="Times New Roman" w:eastAsia="Times New Roman" w:hAnsi="Times New Roman" w:cs="Times New Roman"/>
          <w:sz w:val="24"/>
          <w:szCs w:val="24"/>
        </w:rPr>
      </w:pPr>
    </w:p>
    <w:p w14:paraId="11792251" w14:textId="77777777" w:rsidR="007F1D09" w:rsidRDefault="007F1D09"/>
    <w:sectPr w:rsidR="007F1D0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Keith Conover" w:date="2019-05-08T13:36:00Z" w:initials="KC">
    <w:p w14:paraId="4F59BCDF" w14:textId="046AC1DB" w:rsidR="002A2777" w:rsidRDefault="002A2777">
      <w:pPr>
        <w:pStyle w:val="CommentText"/>
      </w:pPr>
      <w:r>
        <w:rPr>
          <w:rStyle w:val="CommentReference"/>
        </w:rPr>
        <w:annotationRef/>
      </w:r>
      <w:r>
        <w:t>If the Field IV training and testing is to ensure safety in the WSAR context, should we have Field IV complete this training and testing before getting involved in field training? Raising this for discussion only, don’t think we need to change it. If we don’t change it, however, we need to have a policy for mitigating risks that the Field IV doesn’t know about, such as requiring the GTO to make sure that applicants only participate in field training where their safety from field hazards is assured by close supervision.</w:t>
      </w:r>
    </w:p>
  </w:comment>
  <w:comment w:id="36" w:author="Keith Conover" w:date="2019-05-08T13:47:00Z" w:initials="KC">
    <w:p w14:paraId="4DF6EE39" w14:textId="4F1350EA" w:rsidR="002A2777" w:rsidRPr="002377F5" w:rsidRDefault="002A2777">
      <w:pPr>
        <w:pStyle w:val="CommentText"/>
      </w:pPr>
      <w:r>
        <w:rPr>
          <w:rStyle w:val="CommentReference"/>
        </w:rPr>
        <w:annotationRef/>
      </w:r>
      <w:r>
        <w:t xml:space="preserve">Please look at the Field IV curriculum in the </w:t>
      </w:r>
      <w:r w:rsidRPr="002377F5">
        <w:rPr>
          <w:i/>
        </w:rPr>
        <w:t>Training Guide.</w:t>
      </w:r>
      <w:r>
        <w:t xml:space="preserve"> There are other hazard mitigation topics covered there, and in our </w:t>
      </w:r>
      <w:proofErr w:type="gramStart"/>
      <w:r>
        <w:t>officially-approved</w:t>
      </w:r>
      <w:proofErr w:type="gramEnd"/>
      <w:r>
        <w:t xml:space="preserve"> and published </w:t>
      </w:r>
      <w:r w:rsidRPr="002377F5">
        <w:rPr>
          <w:i/>
        </w:rPr>
        <w:t xml:space="preserve">Essentials for Search and Rescue, </w:t>
      </w:r>
      <w:r>
        <w:t>that should be reflected here. Examples include fatigue; vehicle hazards (walking along roads as well as driving); rockfall and “ROCK!”; situational awareness; ticks and Lyme disease; poison ivy; and frostbite. And the discussion of conduct in both extends beyond just “freelancing.”</w:t>
      </w:r>
    </w:p>
  </w:comment>
  <w:comment w:id="38" w:author="Keith Conover" w:date="2019-05-08T14:15:00Z" w:initials="KC">
    <w:p w14:paraId="64F9D849" w14:textId="70B23693" w:rsidR="002A2777" w:rsidRDefault="002A2777">
      <w:pPr>
        <w:pStyle w:val="CommentText"/>
      </w:pPr>
      <w:r>
        <w:rPr>
          <w:rStyle w:val="CommentReference"/>
        </w:rPr>
        <w:annotationRef/>
      </w:r>
      <w:r>
        <w:t xml:space="preserve">If we’re requiring all this, it’s only a short step to outline basic field treatment. </w:t>
      </w:r>
    </w:p>
  </w:comment>
  <w:comment w:id="44" w:author="Keith Conover" w:date="2019-05-08T14:38:00Z" w:initials="KC">
    <w:p w14:paraId="599956CC" w14:textId="115A6312" w:rsidR="002A2777" w:rsidRDefault="002A2777">
      <w:pPr>
        <w:pStyle w:val="CommentText"/>
      </w:pPr>
      <w:r>
        <w:rPr>
          <w:rStyle w:val="CommentReference"/>
        </w:rPr>
        <w:annotationRef/>
      </w:r>
      <w:r>
        <w:t xml:space="preserve">Do we need to cover bloodborne pathogens at the Field IV level? Virginia seems to be moving that way. Here it is in Field III. In the </w:t>
      </w:r>
      <w:r w:rsidRPr="00183E10">
        <w:rPr>
          <w:i/>
        </w:rPr>
        <w:t>Training Guide</w:t>
      </w:r>
      <w:r>
        <w:t xml:space="preserve"> draft, I put it in Field III, too. If so, we may want to specify that we tell Field IV personnel to not get exposed to blood.</w:t>
      </w:r>
    </w:p>
  </w:comment>
  <w:comment w:id="49" w:author="Keith Conover" w:date="2019-05-08T13:56:00Z" w:initials="KC">
    <w:p w14:paraId="33140CE8" w14:textId="4A06AF80" w:rsidR="002A2777" w:rsidRDefault="002A2777">
      <w:pPr>
        <w:pStyle w:val="CommentText"/>
      </w:pPr>
      <w:r>
        <w:rPr>
          <w:rStyle w:val="CommentReference"/>
        </w:rPr>
        <w:annotationRef/>
      </w:r>
      <w:r>
        <w:t>Really? Five?</w:t>
      </w:r>
    </w:p>
  </w:comment>
  <w:comment w:id="86" w:author="Keith Conover" w:date="2019-05-08T13:42:00Z" w:initials="KC">
    <w:p w14:paraId="292D2B99" w14:textId="7B336805" w:rsidR="002A2777" w:rsidRDefault="002A2777">
      <w:pPr>
        <w:pStyle w:val="CommentText"/>
      </w:pPr>
      <w:r>
        <w:rPr>
          <w:rStyle w:val="CommentReference"/>
        </w:rPr>
        <w:annotationRef/>
      </w:r>
      <w:r>
        <w:t xml:space="preserve">This is included in </w:t>
      </w:r>
      <w:r w:rsidRPr="00EA08F4">
        <w:rPr>
          <w:i/>
        </w:rPr>
        <w:t>Essentials for SAR</w:t>
      </w:r>
      <w:r>
        <w:t xml:space="preserve"> that we approved.</w:t>
      </w:r>
    </w:p>
  </w:comment>
  <w:comment w:id="93" w:author="Keith Conover" w:date="2019-05-08T21:30:00Z" w:initials="KC">
    <w:p w14:paraId="176B5205" w14:textId="241EAB85" w:rsidR="002A2777" w:rsidRDefault="002A2777">
      <w:pPr>
        <w:pStyle w:val="CommentText"/>
      </w:pPr>
      <w:r>
        <w:rPr>
          <w:rStyle w:val="CommentReference"/>
        </w:rPr>
        <w:annotationRef/>
      </w:r>
      <w:r>
        <w:t xml:space="preserve">I think we need specifics of how </w:t>
      </w:r>
      <w:r w:rsidRPr="007D55E9">
        <w:rPr>
          <w:i/>
        </w:rPr>
        <w:t>we</w:t>
      </w:r>
      <w:r>
        <w:t xml:space="preserve"> usually implement the ICS and fit within it. See the draft </w:t>
      </w:r>
      <w:r w:rsidRPr="007D55E9">
        <w:rPr>
          <w:i/>
        </w:rPr>
        <w:t>Training Guide</w:t>
      </w:r>
      <w:r>
        <w:t xml:space="preserve"> for more.</w:t>
      </w:r>
    </w:p>
  </w:comment>
  <w:comment w:id="94" w:author="Keith Conover" w:date="2019-05-08T13:58:00Z" w:initials="KC">
    <w:p w14:paraId="6BD46A90" w14:textId="518D3B4B" w:rsidR="002A2777" w:rsidRDefault="002A2777">
      <w:pPr>
        <w:pStyle w:val="CommentText"/>
      </w:pPr>
      <w:r>
        <w:rPr>
          <w:rStyle w:val="CommentReference"/>
        </w:rPr>
        <w:annotationRef/>
      </w:r>
      <w:r>
        <w:t xml:space="preserve">We decided to integrate wilderness first aid into our standards and training, and this includes CPR and bloodborne pathogens training as they are part of wilderness first aid. See the draft </w:t>
      </w:r>
      <w:r w:rsidRPr="00C31F48">
        <w:rPr>
          <w:i/>
        </w:rPr>
        <w:t>Training Guide.</w:t>
      </w:r>
      <w:r>
        <w:t xml:space="preserve"> External certs are no longer required by a prior vote of the BOD. Groups may still require these, however. And Virginia thinks that SAR teams need SAR-specific bloodborne pathogen training, so maybe we need to do the same. I have added this to the draft Training Guide, and Katy Hart of SMRG agreed to review this and compare with her recent training in the Virginia course. And as with other wilderness first aid topics, this should be moved to Field II.</w:t>
      </w:r>
    </w:p>
  </w:comment>
  <w:comment w:id="108" w:author="Keith Conover" w:date="2019-06-13T11:44:00Z" w:initials="KC">
    <w:p w14:paraId="7E110B65" w14:textId="784F95B2" w:rsidR="002A2777" w:rsidRDefault="002A2777">
      <w:pPr>
        <w:pStyle w:val="CommentText"/>
      </w:pPr>
      <w:r>
        <w:rPr>
          <w:rStyle w:val="CommentReference"/>
        </w:rPr>
        <w:annotationRef/>
      </w:r>
      <w:r>
        <w:t>This and all other wilderness first aid topics should be moved to Field II to balance the amount of material in each level.</w:t>
      </w:r>
    </w:p>
  </w:comment>
  <w:comment w:id="195" w:author="Keith Conover" w:date="2019-06-13T11:49:00Z" w:initials="KC">
    <w:p w14:paraId="7D484E4E" w14:textId="2B98FC8A" w:rsidR="002A2777" w:rsidRDefault="002A2777">
      <w:pPr>
        <w:pStyle w:val="CommentText"/>
      </w:pPr>
      <w:r>
        <w:rPr>
          <w:rStyle w:val="CommentReference"/>
        </w:rPr>
        <w:annotationRef/>
      </w:r>
      <w:r>
        <w:t xml:space="preserve">Is this supposed to be a heading for the following sections? If </w:t>
      </w:r>
      <w:proofErr w:type="gramStart"/>
      <w:r>
        <w:t>so</w:t>
      </w:r>
      <w:proofErr w:type="gramEnd"/>
      <w:r>
        <w:t xml:space="preserve"> it needs to be upgraded to a higher outline level</w:t>
      </w:r>
    </w:p>
  </w:comment>
  <w:comment w:id="203" w:author="Keith Conover" w:date="2019-06-13T11:50:00Z" w:initials="KC">
    <w:p w14:paraId="3D03867C" w14:textId="11A41BE0" w:rsidR="002A2777" w:rsidRDefault="002A2777">
      <w:pPr>
        <w:pStyle w:val="CommentText"/>
      </w:pPr>
      <w:r>
        <w:rPr>
          <w:rStyle w:val="CommentReference"/>
        </w:rPr>
        <w:annotationRef/>
      </w:r>
      <w:r>
        <w:t>Duplicate two lines above</w:t>
      </w:r>
    </w:p>
  </w:comment>
  <w:comment w:id="254" w:author="Keith Conover" w:date="2019-06-13T19:16:00Z" w:initials="KC">
    <w:p w14:paraId="567A5DE2" w14:textId="4A133E76" w:rsidR="002A2777" w:rsidRDefault="002A2777">
      <w:pPr>
        <w:pStyle w:val="CommentText"/>
      </w:pPr>
      <w:r>
        <w:rPr>
          <w:rStyle w:val="CommentReference"/>
        </w:rPr>
        <w:annotationRef/>
      </w:r>
      <w:r>
        <w:t>I think most of this should be in Field II and integrated into the wilderness first aid portion</w:t>
      </w:r>
    </w:p>
  </w:comment>
  <w:comment w:id="256" w:author="Keith Conover" w:date="2019-05-08T19:39:00Z" w:initials="KC">
    <w:p w14:paraId="69647BD7" w14:textId="2326A998" w:rsidR="002A2777" w:rsidRDefault="002A2777">
      <w:pPr>
        <w:pStyle w:val="CommentText"/>
      </w:pPr>
      <w:r>
        <w:rPr>
          <w:rStyle w:val="CommentReference"/>
        </w:rPr>
        <w:annotationRef/>
      </w:r>
      <w:r>
        <w:t xml:space="preserve">By prior vote of the BOD this is not optional, but required, and I agree with that requirement. However, the ASRC Credentialing Board may wish to accept a wilderness first aid credential to satisfy these requirements instead of testing on written and practical tests, but that is up to the Credentialing Board. Also, there is nothing in here about primary and secondary assessments and vital signs (essential if we provide a wilderness first aid credential as we voted to do). I have included them for Field III in the draft training guide, but that makes a lot of first aid for Field III, so we might want to move some of it to Field II. There is nothing here at all about musculoskeletal injuries, which however are covered in the draft </w:t>
      </w:r>
      <w:r w:rsidRPr="0094385A">
        <w:rPr>
          <w:i/>
        </w:rPr>
        <w:t>Training Guide</w:t>
      </w:r>
      <w:r>
        <w:t xml:space="preserve">. </w:t>
      </w:r>
    </w:p>
  </w:comment>
  <w:comment w:id="264" w:author="Keith Conover" w:date="2019-05-08T21:03:00Z" w:initials="KC">
    <w:p w14:paraId="3EB70E92" w14:textId="0E69B704" w:rsidR="002A2777" w:rsidRDefault="002A2777">
      <w:pPr>
        <w:pStyle w:val="CommentText"/>
      </w:pPr>
      <w:r>
        <w:rPr>
          <w:rStyle w:val="CommentReference"/>
        </w:rPr>
        <w:annotationRef/>
      </w:r>
      <w:r>
        <w:t xml:space="preserve">I find it inexplicable that we should expect our members to know about hyperventilation but not psychological first aid. In the draft </w:t>
      </w:r>
      <w:r w:rsidRPr="0094385A">
        <w:rPr>
          <w:i/>
        </w:rPr>
        <w:t>Training Guide,</w:t>
      </w:r>
      <w:r>
        <w:t xml:space="preserve"> there is a section on psychological first aid that mentions hyperventilation as a symptom of an immediate stress reaction.</w:t>
      </w:r>
    </w:p>
  </w:comment>
  <w:comment w:id="269" w:author="Keith Conover" w:date="2019-06-14T11:49:00Z" w:initials="KC">
    <w:p w14:paraId="6985448C" w14:textId="06BE0E8E" w:rsidR="002A2777" w:rsidRDefault="002A2777">
      <w:pPr>
        <w:pStyle w:val="CommentText"/>
      </w:pPr>
      <w:r>
        <w:rPr>
          <w:rStyle w:val="CommentReference"/>
        </w:rPr>
        <w:annotationRef/>
      </w:r>
      <w:r>
        <w:t>Think these should be in Field III so that they understand what people in Base tell them during briefing and debriefing.</w:t>
      </w:r>
    </w:p>
  </w:comment>
  <w:comment w:id="270" w:author="Keith Conover" w:date="2019-06-13T20:48:00Z" w:initials="KC">
    <w:p w14:paraId="12793939" w14:textId="6839FE01" w:rsidR="002A2777" w:rsidRDefault="002A2777">
      <w:pPr>
        <w:pStyle w:val="CommentText"/>
      </w:pPr>
      <w:r>
        <w:rPr>
          <w:rStyle w:val="CommentReference"/>
        </w:rPr>
        <w:annotationRef/>
      </w:r>
      <w:r>
        <w:t xml:space="preserve">I have no idea what an “advanced” understanding of these roles is as distinct from a basic understanding. Or of the phases of a search operation, above. </w:t>
      </w:r>
    </w:p>
  </w:comment>
  <w:comment w:id="272" w:author="Keith Conover" w:date="2019-05-10T21:20:00Z" w:initials="KC">
    <w:p w14:paraId="093503F9" w14:textId="33511C7F" w:rsidR="002A2777" w:rsidRDefault="002A2777">
      <w:pPr>
        <w:pStyle w:val="CommentText"/>
      </w:pPr>
      <w:r>
        <w:rPr>
          <w:rStyle w:val="CommentReference"/>
        </w:rPr>
        <w:annotationRef/>
      </w:r>
      <w:r>
        <w:t xml:space="preserve">This has been </w:t>
      </w:r>
      <w:proofErr w:type="gramStart"/>
      <w:r>
        <w:t>pretty well</w:t>
      </w:r>
      <w:proofErr w:type="gramEnd"/>
      <w:r>
        <w:t xml:space="preserve"> covered in Field IV and </w:t>
      </w:r>
      <w:r w:rsidRPr="00C5271B">
        <w:rPr>
          <w:i/>
        </w:rPr>
        <w:t>Essentials for SAR</w:t>
      </w:r>
      <w:r>
        <w:t>. That’s a good place to keep it.</w:t>
      </w:r>
    </w:p>
  </w:comment>
  <w:comment w:id="273" w:author="Keith Conover" w:date="2019-06-28T07:27:00Z" w:initials="KC">
    <w:p w14:paraId="06655018" w14:textId="7164A9B5" w:rsidR="002A2777" w:rsidRDefault="002A2777">
      <w:pPr>
        <w:pStyle w:val="CommentText"/>
      </w:pPr>
      <w:r>
        <w:rPr>
          <w:rStyle w:val="CommentReference"/>
        </w:rPr>
        <w:annotationRef/>
      </w:r>
      <w:r>
        <w:t xml:space="preserve">This too. </w:t>
      </w:r>
    </w:p>
  </w:comment>
  <w:comment w:id="275" w:author="Keith Conover" w:date="2019-06-13T21:11:00Z" w:initials="KC">
    <w:p w14:paraId="13D25A70" w14:textId="48DFA0C2" w:rsidR="002A2777" w:rsidRDefault="002A2777">
      <w:pPr>
        <w:pStyle w:val="CommentText"/>
      </w:pPr>
      <w:r>
        <w:rPr>
          <w:rStyle w:val="CommentReference"/>
        </w:rPr>
        <w:annotationRef/>
      </w:r>
      <w:r>
        <w:t>The legal term is “express” and not “expressed”</w:t>
      </w:r>
    </w:p>
  </w:comment>
  <w:comment w:id="277" w:author="Keith Conover" w:date="2019-06-13T21:13:00Z" w:initials="KC">
    <w:p w14:paraId="497B05FB" w14:textId="2619A29A" w:rsidR="002A2777" w:rsidRDefault="002A2777">
      <w:pPr>
        <w:pStyle w:val="CommentText"/>
      </w:pPr>
      <w:r>
        <w:rPr>
          <w:rStyle w:val="CommentReference"/>
        </w:rPr>
        <w:annotationRef/>
      </w:r>
      <w:r>
        <w:t xml:space="preserve">These things can be the basis of a criminal action as well as a tort claim so would reword. </w:t>
      </w:r>
    </w:p>
  </w:comment>
  <w:comment w:id="279" w:author="Keith Conover" w:date="2019-06-14T10:50:00Z" w:initials="KC">
    <w:p w14:paraId="63F00A52" w14:textId="69470D04" w:rsidR="002A2777" w:rsidRDefault="002A2777">
      <w:pPr>
        <w:pStyle w:val="CommentText"/>
      </w:pPr>
      <w:r>
        <w:rPr>
          <w:rStyle w:val="CommentReference"/>
        </w:rPr>
        <w:annotationRef/>
      </w:r>
      <w:r>
        <w:t>Duplicate Heading</w:t>
      </w:r>
    </w:p>
  </w:comment>
  <w:comment w:id="282" w:author="Keith Conover" w:date="2019-06-26T14:47:00Z" w:initials="KC">
    <w:p w14:paraId="12AF43BA" w14:textId="6A974EEC" w:rsidR="002A2777" w:rsidRDefault="002A2777">
      <w:pPr>
        <w:pStyle w:val="CommentText"/>
      </w:pPr>
      <w:r>
        <w:rPr>
          <w:rStyle w:val="CommentReference"/>
        </w:rPr>
        <w:annotationRef/>
      </w:r>
      <w:r>
        <w:t>In order to navigate with a topo map, I think that this should be in Field III rather than Field II</w:t>
      </w:r>
    </w:p>
  </w:comment>
  <w:comment w:id="283" w:author="Keith Conover" w:date="2019-06-26T15:02:00Z" w:initials="KC">
    <w:p w14:paraId="3A4A1C7B" w14:textId="2065016B" w:rsidR="002A2777" w:rsidRDefault="002A2777">
      <w:pPr>
        <w:pStyle w:val="CommentText"/>
      </w:pPr>
      <w:r>
        <w:rPr>
          <w:rStyle w:val="CommentReference"/>
        </w:rPr>
        <w:annotationRef/>
      </w:r>
      <w:r>
        <w:t xml:space="preserve">If a Field III can’t do </w:t>
      </w:r>
      <w:proofErr w:type="gramStart"/>
      <w:r>
        <w:t>this</w:t>
      </w:r>
      <w:proofErr w:type="gramEnd"/>
      <w:r>
        <w:t xml:space="preserve"> they shouldn’t be going into the field. To Field III.</w:t>
      </w:r>
    </w:p>
  </w:comment>
  <w:comment w:id="284" w:author="Keith Conover" w:date="2019-06-26T14:51:00Z" w:initials="KC">
    <w:p w14:paraId="522EF3A0" w14:textId="641BD4A0" w:rsidR="002A2777" w:rsidRDefault="002A2777">
      <w:pPr>
        <w:pStyle w:val="CommentText"/>
      </w:pPr>
      <w:r>
        <w:rPr>
          <w:rStyle w:val="CommentReference"/>
        </w:rPr>
        <w:annotationRef/>
      </w:r>
      <w:r>
        <w:t>This also needs to be in Field III if we expect them to navigate via GPS</w:t>
      </w:r>
    </w:p>
  </w:comment>
  <w:comment w:id="285" w:author="Keith Conover" w:date="2019-06-26T15:01:00Z" w:initials="KC">
    <w:p w14:paraId="67061D7E" w14:textId="2C27226C" w:rsidR="002A2777" w:rsidRDefault="002A2777">
      <w:pPr>
        <w:pStyle w:val="CommentText"/>
      </w:pPr>
      <w:r>
        <w:rPr>
          <w:rStyle w:val="CommentReference"/>
        </w:rPr>
        <w:annotationRef/>
      </w:r>
      <w:r>
        <w:t>Neither Gaia nor Backcountry Navigator offer USNG as an option, so if using these (which I do all the time) you can’t switch to USNG. Maybe “USNG or UTM”?</w:t>
      </w:r>
    </w:p>
  </w:comment>
  <w:comment w:id="287" w:author="Keith Conover" w:date="2019-06-26T14:55:00Z" w:initials="KC">
    <w:p w14:paraId="77476DE2" w14:textId="6A1FF4FA" w:rsidR="002A2777" w:rsidRDefault="002A2777">
      <w:pPr>
        <w:pStyle w:val="CommentText"/>
      </w:pPr>
      <w:r>
        <w:rPr>
          <w:rStyle w:val="CommentReference"/>
        </w:rPr>
        <w:annotationRef/>
      </w:r>
      <w:r>
        <w:t>If we want them to plot waypoints for clues, which we do, this should be in Field III too</w:t>
      </w:r>
    </w:p>
  </w:comment>
  <w:comment w:id="288" w:author="Keith Conover" w:date="2019-06-26T15:02:00Z" w:initials="KC">
    <w:p w14:paraId="72E0D4B0" w14:textId="46EE2D3B" w:rsidR="002A2777" w:rsidRDefault="002A2777">
      <w:pPr>
        <w:pStyle w:val="CommentText"/>
      </w:pPr>
      <w:r>
        <w:rPr>
          <w:rStyle w:val="CommentReference"/>
        </w:rPr>
        <w:annotationRef/>
      </w:r>
      <w:r>
        <w:t>Also needs to be in Field III</w:t>
      </w:r>
    </w:p>
  </w:comment>
  <w:comment w:id="291" w:author="Keith Conover" w:date="2019-07-01T19:50:00Z" w:initials="KC">
    <w:p w14:paraId="57A63F4E" w14:textId="16355FD1" w:rsidR="002A2777" w:rsidRDefault="002A2777">
      <w:pPr>
        <w:pStyle w:val="CommentText"/>
      </w:pPr>
      <w:r>
        <w:rPr>
          <w:rStyle w:val="CommentReference"/>
        </w:rPr>
        <w:annotationRef/>
      </w:r>
      <w:r>
        <w:t>By this do you mean converting a .</w:t>
      </w:r>
      <w:proofErr w:type="spellStart"/>
      <w:r>
        <w:t>shp</w:t>
      </w:r>
      <w:proofErr w:type="spellEnd"/>
      <w:r>
        <w:t xml:space="preserve"> file to something like a .</w:t>
      </w:r>
      <w:proofErr w:type="spellStart"/>
      <w:r>
        <w:t>gpx</w:t>
      </w:r>
      <w:proofErr w:type="spellEnd"/>
      <w:r>
        <w:t xml:space="preserve"> file that a Garmin can understand and then downloading it? Or just downloading a .</w:t>
      </w:r>
      <w:proofErr w:type="spellStart"/>
      <w:r>
        <w:t>gpx</w:t>
      </w:r>
      <w:proofErr w:type="spellEnd"/>
      <w:r>
        <w:t xml:space="preserve"> file that has a shape in it? Never mind. Just checked with Patty Lindsay and SARTopo doesn’t use .</w:t>
      </w:r>
      <w:proofErr w:type="spellStart"/>
      <w:r>
        <w:t>shp</w:t>
      </w:r>
      <w:proofErr w:type="spellEnd"/>
      <w:r>
        <w:t xml:space="preserve"> files, so being able to deal with .</w:t>
      </w:r>
      <w:proofErr w:type="spellStart"/>
      <w:r>
        <w:t>gpx</w:t>
      </w:r>
      <w:proofErr w:type="spellEnd"/>
      <w:r>
        <w:t xml:space="preserve"> files (or maybe eventually .pdf files) is all we need.</w:t>
      </w:r>
    </w:p>
  </w:comment>
  <w:comment w:id="293" w:author="Keith Conover" w:date="2019-07-01T22:17:00Z" w:initials="KC">
    <w:p w14:paraId="65C7FD8E" w14:textId="4EC07E92" w:rsidR="002A2777" w:rsidRDefault="002A2777">
      <w:pPr>
        <w:pStyle w:val="CommentText"/>
      </w:pPr>
      <w:r>
        <w:rPr>
          <w:rStyle w:val="CommentReference"/>
        </w:rPr>
        <w:annotationRef/>
      </w:r>
      <w:r>
        <w:t>This should be Field III.</w:t>
      </w:r>
    </w:p>
  </w:comment>
  <w:comment w:id="297" w:author="Keith Conover" w:date="2019-07-06T08:04:00Z" w:initials="KC">
    <w:p w14:paraId="2D66ED2F" w14:textId="1BA30814" w:rsidR="00D41D2A" w:rsidRDefault="00D41D2A">
      <w:pPr>
        <w:pStyle w:val="CommentText"/>
      </w:pPr>
      <w:r>
        <w:rPr>
          <w:rStyle w:val="CommentReference"/>
        </w:rPr>
        <w:annotationRef/>
      </w:r>
      <w:r>
        <w:t xml:space="preserve">Added clove hitch as used to rig rope to head of litter. </w:t>
      </w:r>
    </w:p>
  </w:comment>
  <w:comment w:id="299" w:author="Keith Conover" w:date="2019-06-13T21:19:00Z" w:initials="KC">
    <w:p w14:paraId="1BE9D598" w14:textId="6BF18F9F" w:rsidR="002A2777" w:rsidRDefault="002A2777">
      <w:pPr>
        <w:pStyle w:val="CommentText"/>
      </w:pPr>
      <w:r>
        <w:rPr>
          <w:rStyle w:val="CommentReference"/>
        </w:rPr>
        <w:annotationRef/>
      </w:r>
      <w:r>
        <w:t xml:space="preserve">This really needs to </w:t>
      </w:r>
      <w:proofErr w:type="gramStart"/>
      <w:r>
        <w:t>covered</w:t>
      </w:r>
      <w:proofErr w:type="gramEnd"/>
      <w:r>
        <w:t xml:space="preserve"> as part of wilderness first aid wherever it ends up</w:t>
      </w:r>
    </w:p>
  </w:comment>
  <w:comment w:id="300" w:author="Keith Conover" w:date="2019-06-13T21:23:00Z" w:initials="KC">
    <w:p w14:paraId="2D1FC9E3" w14:textId="127B466C" w:rsidR="002A2777" w:rsidRDefault="002A2777">
      <w:pPr>
        <w:pStyle w:val="CommentText"/>
      </w:pPr>
      <w:r>
        <w:rPr>
          <w:rStyle w:val="CommentReference"/>
        </w:rPr>
        <w:annotationRef/>
      </w:r>
      <w:r>
        <w:t>These should be covered in Field IV (awareness) and Field III (practical) and need not appear here.</w:t>
      </w:r>
    </w:p>
  </w:comment>
  <w:comment w:id="301" w:author="Keith Conover" w:date="2019-07-03T14:24:00Z" w:initials="KC">
    <w:p w14:paraId="79DC5C87" w14:textId="32BD9141" w:rsidR="002A2777" w:rsidRDefault="002A2777">
      <w:pPr>
        <w:pStyle w:val="CommentText"/>
      </w:pPr>
      <w:r>
        <w:rPr>
          <w:rStyle w:val="CommentReference"/>
        </w:rPr>
        <w:annotationRef/>
      </w:r>
      <w:r>
        <w:t>Not sure what this means at the wilderness first aid level.</w:t>
      </w:r>
    </w:p>
  </w:comment>
  <w:comment w:id="309" w:author="Michael Hansen" w:date="2017-05-20T17:33:00Z" w:initials="">
    <w:p w14:paraId="793A1DC8" w14:textId="77777777" w:rsidR="002A2777" w:rsidRDefault="002A2777">
      <w:pPr>
        <w:widowControl w:val="0"/>
        <w:pBdr>
          <w:top w:val="nil"/>
          <w:left w:val="nil"/>
          <w:bottom w:val="nil"/>
          <w:right w:val="nil"/>
          <w:between w:val="nil"/>
        </w:pBdr>
        <w:spacing w:line="240" w:lineRule="auto"/>
        <w:rPr>
          <w:color w:val="000000"/>
        </w:rPr>
      </w:pPr>
      <w:r>
        <w:rPr>
          <w:color w:val="000000"/>
        </w:rPr>
        <w:t xml:space="preserve">i suggest you remove this word - </w:t>
      </w:r>
      <w:proofErr w:type="spellStart"/>
      <w:r>
        <w:rPr>
          <w:color w:val="000000"/>
        </w:rPr>
        <w:t>its</w:t>
      </w:r>
      <w:proofErr w:type="spellEnd"/>
      <w:r>
        <w:rPr>
          <w:color w:val="000000"/>
        </w:rPr>
        <w:t xml:space="preserve"> too vague</w:t>
      </w:r>
    </w:p>
  </w:comment>
  <w:comment w:id="310" w:author="Michael Hansen" w:date="2017-05-20T17:36:00Z" w:initials="">
    <w:p w14:paraId="45956C34" w14:textId="77777777" w:rsidR="002A2777" w:rsidRDefault="002A2777">
      <w:pPr>
        <w:widowControl w:val="0"/>
        <w:pBdr>
          <w:top w:val="nil"/>
          <w:left w:val="nil"/>
          <w:bottom w:val="nil"/>
          <w:right w:val="nil"/>
          <w:between w:val="nil"/>
        </w:pBdr>
        <w:spacing w:line="240" w:lineRule="auto"/>
        <w:rPr>
          <w:color w:val="000000"/>
        </w:rPr>
      </w:pPr>
      <w:r>
        <w:rPr>
          <w:color w:val="000000"/>
        </w:rPr>
        <w:t>same comment here - all? what does that mean?</w:t>
      </w:r>
    </w:p>
  </w:comment>
  <w:comment w:id="308" w:author="Keith Conover" w:date="2019-07-04T08:38:00Z" w:initials="KC">
    <w:p w14:paraId="54B23838" w14:textId="6B268878" w:rsidR="002A2777" w:rsidRDefault="002A2777">
      <w:pPr>
        <w:pStyle w:val="CommentText"/>
      </w:pPr>
      <w:r>
        <w:rPr>
          <w:rStyle w:val="CommentReference"/>
        </w:rPr>
        <w:annotationRef/>
      </w:r>
      <w:r>
        <w:t xml:space="preserve">I agree with Michael. I have no idea what this really means or how to evaluate it or how to write educational topics for it other than what’s already covered in other places (clothing, shelter, helmets, gloves, bloodborne pathogens). </w:t>
      </w:r>
    </w:p>
  </w:comment>
  <w:comment w:id="314" w:author="Keith Conover" w:date="2019-07-03T19:10:00Z" w:initials="KC">
    <w:p w14:paraId="5A75EAA5" w14:textId="404E64C5" w:rsidR="002A2777" w:rsidRDefault="002A2777">
      <w:pPr>
        <w:pStyle w:val="CommentText"/>
      </w:pPr>
      <w:r>
        <w:rPr>
          <w:rStyle w:val="CommentReference"/>
        </w:rPr>
        <w:annotationRef/>
      </w:r>
      <w:r>
        <w:t>As far as I know, there has never been an ICS Equipment Log form. There is one in the PSARC forms packet that I created. Why not dump the “ICS” in this item and the one above?</w:t>
      </w:r>
    </w:p>
  </w:comment>
  <w:comment w:id="315" w:author="Keith Conover" w:date="2019-07-04T19:59:00Z" w:initials="KC">
    <w:p w14:paraId="1D8829AC" w14:textId="5D1FE181" w:rsidR="00D548E4" w:rsidRDefault="00D548E4">
      <w:pPr>
        <w:pStyle w:val="CommentText"/>
      </w:pPr>
      <w:r>
        <w:rPr>
          <w:rStyle w:val="CommentReference"/>
        </w:rPr>
        <w:annotationRef/>
      </w:r>
      <w:r>
        <w:t>This should be in Field II, I think</w:t>
      </w:r>
      <w:r w:rsidR="003E67AB">
        <w:t>,</w:t>
      </w:r>
      <w:r>
        <w:t xml:space="preserve"> as it’s “FTMs” that usually handle the radio, not the FTL. I put it there in the Training Guide draft.</w:t>
      </w:r>
    </w:p>
  </w:comment>
  <w:comment w:id="318" w:author="Keith Conover" w:date="2019-07-06T08:02:00Z" w:initials="KC">
    <w:p w14:paraId="33365C23" w14:textId="4BF91351" w:rsidR="00D41D2A" w:rsidRDefault="00D41D2A">
      <w:pPr>
        <w:pStyle w:val="CommentText"/>
      </w:pPr>
      <w:r>
        <w:rPr>
          <w:rStyle w:val="CommentReference"/>
        </w:rPr>
        <w:annotationRef/>
      </w:r>
      <w:r>
        <w:t>I added the Münter hitch as this is a reasonable method for lowering a litter a short distance down a not-very-steep slope when don’t have fancier mechanical gear with you and that makes me want every “FTL” to know this.</w:t>
      </w:r>
    </w:p>
  </w:comment>
  <w:comment w:id="319" w:author="Keith Conover" w:date="2019-07-13T18:10:00Z" w:initials="KC">
    <w:p w14:paraId="2DB270BD" w14:textId="7EAA21F1" w:rsidR="00C54169" w:rsidRDefault="00C54169">
      <w:pPr>
        <w:pStyle w:val="CommentText"/>
      </w:pPr>
      <w:r>
        <w:rPr>
          <w:rStyle w:val="CommentReference"/>
        </w:rPr>
        <w:annotationRef/>
      </w:r>
      <w:r>
        <w:t>If we don’t expect any of our field qualified people to be able to rappel, why is this here?</w:t>
      </w:r>
      <w:r w:rsidR="00294EF8">
        <w:t xml:space="preserve"> It’s not used for raising and lowering anchors.</w:t>
      </w:r>
      <w:r>
        <w:t xml:space="preserve"> Wait, I know, I know, it’s for rigging a handline</w:t>
      </w:r>
      <w:r w:rsidR="00A11A3E">
        <w:t>.</w:t>
      </w:r>
    </w:p>
  </w:comment>
  <w:comment w:id="322" w:author="Keith Conover" w:date="2019-07-07T20:06:00Z" w:initials="KC">
    <w:p w14:paraId="5A14EC65" w14:textId="0115DDB2" w:rsidR="00A713A2" w:rsidRDefault="00A713A2">
      <w:pPr>
        <w:pStyle w:val="CommentText"/>
      </w:pPr>
      <w:r>
        <w:rPr>
          <w:rStyle w:val="CommentReference"/>
        </w:rPr>
        <w:annotationRef/>
      </w:r>
      <w:r>
        <w:t>I think we need to be more specific. If you’re using the new 2019 Petzl Evac, it’s very easy and there is no need for a Radium hitch. If you’re doing it with a rappel rack and then a haul system, it’s a lot more complex. Which do we expect Field I to be able to 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59BCDF" w15:done="0"/>
  <w15:commentEx w15:paraId="4DF6EE39" w15:done="0"/>
  <w15:commentEx w15:paraId="64F9D849" w15:done="0"/>
  <w15:commentEx w15:paraId="599956CC" w15:done="0"/>
  <w15:commentEx w15:paraId="33140CE8" w15:done="0"/>
  <w15:commentEx w15:paraId="292D2B99" w15:done="0"/>
  <w15:commentEx w15:paraId="176B5205" w15:done="0"/>
  <w15:commentEx w15:paraId="6BD46A90" w15:done="0"/>
  <w15:commentEx w15:paraId="7E110B65" w15:done="0"/>
  <w15:commentEx w15:paraId="7D484E4E" w15:done="0"/>
  <w15:commentEx w15:paraId="3D03867C" w15:done="0"/>
  <w15:commentEx w15:paraId="567A5DE2" w15:done="0"/>
  <w15:commentEx w15:paraId="69647BD7" w15:done="0"/>
  <w15:commentEx w15:paraId="3EB70E92" w15:done="0"/>
  <w15:commentEx w15:paraId="6985448C" w15:done="0"/>
  <w15:commentEx w15:paraId="12793939" w15:done="0"/>
  <w15:commentEx w15:paraId="093503F9" w15:done="0"/>
  <w15:commentEx w15:paraId="06655018" w15:done="0"/>
  <w15:commentEx w15:paraId="13D25A70" w15:done="0"/>
  <w15:commentEx w15:paraId="497B05FB" w15:done="0"/>
  <w15:commentEx w15:paraId="63F00A52" w15:done="0"/>
  <w15:commentEx w15:paraId="12AF43BA" w15:done="0"/>
  <w15:commentEx w15:paraId="3A4A1C7B" w15:done="0"/>
  <w15:commentEx w15:paraId="522EF3A0" w15:done="0"/>
  <w15:commentEx w15:paraId="67061D7E" w15:done="0"/>
  <w15:commentEx w15:paraId="77476DE2" w15:done="0"/>
  <w15:commentEx w15:paraId="72E0D4B0" w15:done="0"/>
  <w15:commentEx w15:paraId="57A63F4E" w15:done="0"/>
  <w15:commentEx w15:paraId="65C7FD8E" w15:done="0"/>
  <w15:commentEx w15:paraId="2D66ED2F" w15:done="0"/>
  <w15:commentEx w15:paraId="1BE9D598" w15:done="0"/>
  <w15:commentEx w15:paraId="2D1FC9E3" w15:done="0"/>
  <w15:commentEx w15:paraId="79DC5C87" w15:done="0"/>
  <w15:commentEx w15:paraId="793A1DC8" w15:done="1"/>
  <w15:commentEx w15:paraId="45956C34" w15:done="1"/>
  <w15:commentEx w15:paraId="54B23838" w15:done="0"/>
  <w15:commentEx w15:paraId="5A75EAA5" w15:done="0"/>
  <w15:commentEx w15:paraId="1D8829AC" w15:done="0"/>
  <w15:commentEx w15:paraId="33365C23" w15:done="0"/>
  <w15:commentEx w15:paraId="2DB270BD" w15:done="0"/>
  <w15:commentEx w15:paraId="5A14EC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9BCDF" w16cid:durableId="207D59E9"/>
  <w16cid:commentId w16cid:paraId="4DF6EE39" w16cid:durableId="207D5C5A"/>
  <w16cid:commentId w16cid:paraId="64F9D849" w16cid:durableId="207D6316"/>
  <w16cid:commentId w16cid:paraId="599956CC" w16cid:durableId="207D6853"/>
  <w16cid:commentId w16cid:paraId="33140CE8" w16cid:durableId="207D5EA9"/>
  <w16cid:commentId w16cid:paraId="292D2B99" w16cid:durableId="207D5B4A"/>
  <w16cid:commentId w16cid:paraId="176B5205" w16cid:durableId="207DC8F7"/>
  <w16cid:commentId w16cid:paraId="6BD46A90" w16cid:durableId="207D5F21"/>
  <w16cid:commentId w16cid:paraId="7E110B65" w16cid:durableId="20ACB586"/>
  <w16cid:commentId w16cid:paraId="7D484E4E" w16cid:durableId="20ACB6AE"/>
  <w16cid:commentId w16cid:paraId="3D03867C" w16cid:durableId="20ACB6F0"/>
  <w16cid:commentId w16cid:paraId="567A5DE2" w16cid:durableId="20AD1F79"/>
  <w16cid:commentId w16cid:paraId="69647BD7" w16cid:durableId="207DAEE5"/>
  <w16cid:commentId w16cid:paraId="3EB70E92" w16cid:durableId="207DC2B9"/>
  <w16cid:commentId w16cid:paraId="6985448C" w16cid:durableId="20AE0843"/>
  <w16cid:commentId w16cid:paraId="12793939" w16cid:durableId="20AD3529"/>
  <w16cid:commentId w16cid:paraId="093503F9" w16cid:durableId="2080698D"/>
  <w16cid:commentId w16cid:paraId="06655018" w16cid:durableId="20C03FFD"/>
  <w16cid:commentId w16cid:paraId="13D25A70" w16cid:durableId="20AD3A92"/>
  <w16cid:commentId w16cid:paraId="497B05FB" w16cid:durableId="20AD3ADF"/>
  <w16cid:commentId w16cid:paraId="63F00A52" w16cid:durableId="20ADFA7B"/>
  <w16cid:commentId w16cid:paraId="12AF43BA" w16cid:durableId="20BE03EC"/>
  <w16cid:commentId w16cid:paraId="3A4A1C7B" w16cid:durableId="20BE079C"/>
  <w16cid:commentId w16cid:paraId="522EF3A0" w16cid:durableId="20BE04FF"/>
  <w16cid:commentId w16cid:paraId="67061D7E" w16cid:durableId="20BE0732"/>
  <w16cid:commentId w16cid:paraId="77476DE2" w16cid:durableId="20BE05D3"/>
  <w16cid:commentId w16cid:paraId="72E0D4B0" w16cid:durableId="20BE0786"/>
  <w16cid:commentId w16cid:paraId="57A63F4E" w16cid:durableId="20C4E296"/>
  <w16cid:commentId w16cid:paraId="65C7FD8E" w16cid:durableId="20C504F7"/>
  <w16cid:commentId w16cid:paraId="2D66ED2F" w16cid:durableId="20CAD47C"/>
  <w16cid:commentId w16cid:paraId="1BE9D598" w16cid:durableId="20AD3C75"/>
  <w16cid:commentId w16cid:paraId="2D1FC9E3" w16cid:durableId="20AD3D59"/>
  <w16cid:commentId w16cid:paraId="79DC5C87" w16cid:durableId="20C7392D"/>
  <w16cid:commentId w16cid:paraId="793A1DC8" w16cid:durableId="207D460E"/>
  <w16cid:commentId w16cid:paraId="45956C34" w16cid:durableId="2047B52E"/>
  <w16cid:commentId w16cid:paraId="54B23838" w16cid:durableId="20C839A3"/>
  <w16cid:commentId w16cid:paraId="5A75EAA5" w16cid:durableId="20C77C27"/>
  <w16cid:commentId w16cid:paraId="1D8829AC" w16cid:durableId="20C8D93B"/>
  <w16cid:commentId w16cid:paraId="33365C23" w16cid:durableId="20CAD40E"/>
  <w16cid:commentId w16cid:paraId="2DB270BD" w16cid:durableId="20D49D28"/>
  <w16cid:commentId w16cid:paraId="5A14EC65" w16cid:durableId="20CCCF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5D69C" w14:textId="77777777" w:rsidR="00ED1A8A" w:rsidRDefault="00ED1A8A">
      <w:pPr>
        <w:spacing w:line="240" w:lineRule="auto"/>
      </w:pPr>
      <w:r>
        <w:separator/>
      </w:r>
    </w:p>
  </w:endnote>
  <w:endnote w:type="continuationSeparator" w:id="0">
    <w:p w14:paraId="0D29229A" w14:textId="77777777" w:rsidR="00ED1A8A" w:rsidRDefault="00ED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B05C" w14:textId="77777777" w:rsidR="002A2777" w:rsidRDefault="002A2777">
    <w:pPr>
      <w:tabs>
        <w:tab w:val="center" w:pos="4680"/>
        <w:tab w:val="right" w:pos="936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5FFB" w14:textId="77777777" w:rsidR="002A2777" w:rsidRDefault="002A2777">
    <w:pPr>
      <w:tabs>
        <w:tab w:val="center" w:pos="4680"/>
        <w:tab w:val="right" w:pos="9360"/>
      </w:tabs>
      <w:spacing w:line="240" w:lineRule="auto"/>
      <w:jc w:val="right"/>
    </w:pPr>
    <w:r>
      <w:t xml:space="preserve">Page </w:t>
    </w:r>
    <w:r>
      <w:rPr>
        <w:b/>
      </w:rPr>
      <w:fldChar w:fldCharType="begin"/>
    </w:r>
    <w:r>
      <w:rPr>
        <w:b/>
      </w:rPr>
      <w:instrText>PAGE</w:instrText>
    </w:r>
    <w:r>
      <w:rPr>
        <w:b/>
      </w:rPr>
      <w:fldChar w:fldCharType="separate"/>
    </w:r>
    <w:r>
      <w:rPr>
        <w:b/>
        <w:noProof/>
      </w:rPr>
      <w:t>1</w:t>
    </w:r>
    <w:r>
      <w:rPr>
        <w:b/>
      </w:rPr>
      <w:fldChar w:fldCharType="end"/>
    </w:r>
    <w:r>
      <w:t xml:space="preserve"> of </w:t>
    </w:r>
    <w:r>
      <w:rPr>
        <w:b/>
      </w:rPr>
      <w:fldChar w:fldCharType="begin"/>
    </w:r>
    <w:r>
      <w:rPr>
        <w:b/>
      </w:rPr>
      <w:instrText>NUMPAGES</w:instrText>
    </w:r>
    <w:r>
      <w:rPr>
        <w:b/>
      </w:rPr>
      <w:fldChar w:fldCharType="separate"/>
    </w:r>
    <w:r>
      <w:rPr>
        <w:b/>
        <w:noProof/>
      </w:rPr>
      <w:t>1</w:t>
    </w:r>
    <w:r>
      <w:rPr>
        <w:b/>
      </w:rPr>
      <w:fldChar w:fldCharType="end"/>
    </w:r>
  </w:p>
  <w:p w14:paraId="59B0FBF8" w14:textId="77777777" w:rsidR="002A2777" w:rsidRDefault="002A2777">
    <w:pPr>
      <w:tabs>
        <w:tab w:val="center" w:pos="4680"/>
        <w:tab w:val="right" w:pos="9360"/>
      </w:tabs>
      <w:spacing w:line="240" w:lineRule="auto"/>
      <w:jc w:val="both"/>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9710" w14:textId="77777777" w:rsidR="002A2777" w:rsidRDefault="002A2777">
    <w:pP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83DAC" w14:textId="77777777" w:rsidR="00ED1A8A" w:rsidRDefault="00ED1A8A">
      <w:pPr>
        <w:spacing w:line="240" w:lineRule="auto"/>
      </w:pPr>
      <w:r>
        <w:separator/>
      </w:r>
    </w:p>
  </w:footnote>
  <w:footnote w:type="continuationSeparator" w:id="0">
    <w:p w14:paraId="7977E574" w14:textId="77777777" w:rsidR="00ED1A8A" w:rsidRDefault="00ED1A8A">
      <w:pPr>
        <w:spacing w:line="240" w:lineRule="auto"/>
      </w:pPr>
      <w:r>
        <w:continuationSeparator/>
      </w:r>
    </w:p>
  </w:footnote>
  <w:footnote w:id="1">
    <w:p w14:paraId="71D4F144" w14:textId="77777777" w:rsidR="002A2777" w:rsidRDefault="002A2777">
      <w:pPr>
        <w:spacing w:line="240" w:lineRule="auto"/>
        <w:rPr>
          <w:sz w:val="20"/>
          <w:szCs w:val="20"/>
        </w:rPr>
      </w:pPr>
      <w:r>
        <w:rPr>
          <w:vertAlign w:val="superscript"/>
        </w:rPr>
        <w:footnoteRef/>
      </w:r>
      <w:r>
        <w:rPr>
          <w:sz w:val="20"/>
          <w:szCs w:val="20"/>
        </w:rPr>
        <w:t xml:space="preserve"> Wilderness Act (September 3, 1964 used by NPS)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579E" w14:textId="77777777" w:rsidR="002A2777" w:rsidRDefault="002A2777">
    <w:pPr>
      <w:tabs>
        <w:tab w:val="center" w:pos="4680"/>
        <w:tab w:val="right" w:pos="936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87C1" w14:textId="77777777" w:rsidR="002A2777" w:rsidRDefault="002A2777">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0ABE" w14:textId="77777777" w:rsidR="002A2777" w:rsidRDefault="002A2777">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869"/>
    <w:multiLevelType w:val="multilevel"/>
    <w:tmpl w:val="6C349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E4D5B"/>
    <w:multiLevelType w:val="multilevel"/>
    <w:tmpl w:val="BEDC7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BF0E72"/>
    <w:multiLevelType w:val="multilevel"/>
    <w:tmpl w:val="DC44D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D315D"/>
    <w:multiLevelType w:val="multilevel"/>
    <w:tmpl w:val="D786AD6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E9701DA"/>
    <w:multiLevelType w:val="multilevel"/>
    <w:tmpl w:val="51606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BF0CB1"/>
    <w:multiLevelType w:val="multilevel"/>
    <w:tmpl w:val="A2E0E880"/>
    <w:lvl w:ilvl="0">
      <w:start w:val="1"/>
      <w:numFmt w:val="decimal"/>
      <w:lvlText w:val="IV-%1."/>
      <w:lvlJc w:val="left"/>
      <w:pPr>
        <w:ind w:left="360" w:hanging="360"/>
      </w:pPr>
      <w:rPr>
        <w:rFonts w:hint="default"/>
      </w:rPr>
    </w:lvl>
    <w:lvl w:ilvl="1">
      <w:start w:val="1"/>
      <w:numFmt w:val="decimal"/>
      <w:lvlText w:val="IV-%1.%2."/>
      <w:lvlJc w:val="left"/>
      <w:pPr>
        <w:ind w:left="792" w:hanging="432"/>
      </w:pPr>
      <w:rPr>
        <w:rFonts w:hint="default"/>
      </w:rPr>
    </w:lvl>
    <w:lvl w:ilvl="2">
      <w:start w:val="1"/>
      <w:numFmt w:val="decimal"/>
      <w:lvlText w:val="IV-%1.%2.%3."/>
      <w:lvlJc w:val="left"/>
      <w:pPr>
        <w:ind w:left="1224" w:hanging="504"/>
      </w:pPr>
      <w:rPr>
        <w:rFonts w:hint="default"/>
      </w:rPr>
    </w:lvl>
    <w:lvl w:ilvl="3">
      <w:start w:val="1"/>
      <w:numFmt w:val="decimal"/>
      <w:lvlText w:val="IV-%1.%2.%3.%4."/>
      <w:lvlJc w:val="left"/>
      <w:pPr>
        <w:ind w:left="1728" w:hanging="648"/>
      </w:pPr>
      <w:rPr>
        <w:rFonts w:hint="default"/>
      </w:rPr>
    </w:lvl>
    <w:lvl w:ilvl="4">
      <w:start w:val="1"/>
      <w:numFmt w:val="decimal"/>
      <w:lvlText w:val="IV-%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E77970"/>
    <w:multiLevelType w:val="multilevel"/>
    <w:tmpl w:val="3C6C7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5D53CE6"/>
    <w:multiLevelType w:val="multilevel"/>
    <w:tmpl w:val="11044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4651C1"/>
    <w:multiLevelType w:val="multilevel"/>
    <w:tmpl w:val="30825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5E04C8"/>
    <w:multiLevelType w:val="multilevel"/>
    <w:tmpl w:val="275EB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D64723"/>
    <w:multiLevelType w:val="multilevel"/>
    <w:tmpl w:val="CCF67E2A"/>
    <w:lvl w:ilvl="0">
      <w:start w:val="1"/>
      <w:numFmt w:val="decimal"/>
      <w:lvlText w:val="III-%1."/>
      <w:lvlJc w:val="left"/>
      <w:pPr>
        <w:ind w:left="360" w:hanging="360"/>
      </w:pPr>
      <w:rPr>
        <w:rFonts w:hint="default"/>
      </w:rPr>
    </w:lvl>
    <w:lvl w:ilvl="1">
      <w:start w:val="1"/>
      <w:numFmt w:val="decimal"/>
      <w:lvlText w:val="III-%1.%2."/>
      <w:lvlJc w:val="left"/>
      <w:pPr>
        <w:ind w:left="792" w:hanging="432"/>
      </w:pPr>
      <w:rPr>
        <w:rFonts w:hint="default"/>
      </w:rPr>
    </w:lvl>
    <w:lvl w:ilvl="2">
      <w:start w:val="1"/>
      <w:numFmt w:val="decimal"/>
      <w:lvlText w:val="III-%1.%2.%3."/>
      <w:lvlJc w:val="left"/>
      <w:pPr>
        <w:ind w:left="1224" w:hanging="504"/>
      </w:pPr>
      <w:rPr>
        <w:rFonts w:hint="default"/>
      </w:rPr>
    </w:lvl>
    <w:lvl w:ilvl="3">
      <w:start w:val="1"/>
      <w:numFmt w:val="decimal"/>
      <w:lvlText w:val="III-%1.%2.%3.%4."/>
      <w:lvlJc w:val="left"/>
      <w:pPr>
        <w:ind w:left="1098" w:hanging="648"/>
      </w:pPr>
      <w:rPr>
        <w:rFonts w:hint="default"/>
      </w:rPr>
    </w:lvl>
    <w:lvl w:ilvl="4">
      <w:start w:val="1"/>
      <w:numFmt w:val="decimal"/>
      <w:lvlText w:val="III-%1.%2.%3.%4.%5."/>
      <w:lvlJc w:val="left"/>
      <w:pPr>
        <w:ind w:left="2232" w:hanging="792"/>
      </w:pPr>
      <w:rPr>
        <w:rFonts w:hint="default"/>
      </w:rPr>
    </w:lvl>
    <w:lvl w:ilvl="5">
      <w:start w:val="1"/>
      <w:numFmt w:val="decimal"/>
      <w:lvlText w:val="III-%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7D00E0"/>
    <w:multiLevelType w:val="multilevel"/>
    <w:tmpl w:val="9CCE3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17A1940"/>
    <w:multiLevelType w:val="multilevel"/>
    <w:tmpl w:val="A76EBDF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2893993"/>
    <w:multiLevelType w:val="multilevel"/>
    <w:tmpl w:val="D360B7F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74F813B7"/>
    <w:multiLevelType w:val="multilevel"/>
    <w:tmpl w:val="ED6625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72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70F49A4"/>
    <w:multiLevelType w:val="multilevel"/>
    <w:tmpl w:val="DF043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7401980"/>
    <w:multiLevelType w:val="multilevel"/>
    <w:tmpl w:val="18BE9274"/>
    <w:lvl w:ilvl="0">
      <w:start w:val="1"/>
      <w:numFmt w:val="decimal"/>
      <w:lvlText w:val="I-%1."/>
      <w:lvlJc w:val="left"/>
      <w:pPr>
        <w:ind w:left="360" w:hanging="360"/>
      </w:pPr>
      <w:rPr>
        <w:rFonts w:hint="default"/>
      </w:rPr>
    </w:lvl>
    <w:lvl w:ilvl="1">
      <w:start w:val="1"/>
      <w:numFmt w:val="decimal"/>
      <w:lvlText w:val="I-%1.%2."/>
      <w:lvlJc w:val="left"/>
      <w:pPr>
        <w:ind w:left="792" w:hanging="432"/>
      </w:pPr>
      <w:rPr>
        <w:rFonts w:hint="default"/>
      </w:rPr>
    </w:lvl>
    <w:lvl w:ilvl="2">
      <w:start w:val="1"/>
      <w:numFmt w:val="decimal"/>
      <w:lvlText w:val="I-%1.%2.%3."/>
      <w:lvlJc w:val="left"/>
      <w:pPr>
        <w:ind w:left="1224" w:hanging="504"/>
      </w:pPr>
      <w:rPr>
        <w:rFonts w:hint="default"/>
      </w:rPr>
    </w:lvl>
    <w:lvl w:ilvl="3">
      <w:start w:val="1"/>
      <w:numFmt w:val="decimal"/>
      <w:lvlText w:val="I-%1.%2.%3.%4."/>
      <w:lvlJc w:val="left"/>
      <w:pPr>
        <w:ind w:left="1728" w:hanging="648"/>
      </w:pPr>
      <w:rPr>
        <w:rFonts w:hint="default"/>
      </w:rPr>
    </w:lvl>
    <w:lvl w:ilvl="4">
      <w:start w:val="1"/>
      <w:numFmt w:val="decimal"/>
      <w:lvlText w:val="I-%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905A9C"/>
    <w:multiLevelType w:val="multilevel"/>
    <w:tmpl w:val="9AD8FC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B6E0094"/>
    <w:multiLevelType w:val="multilevel"/>
    <w:tmpl w:val="4C06F36C"/>
    <w:lvl w:ilvl="0">
      <w:start w:val="1"/>
      <w:numFmt w:val="decimal"/>
      <w:lvlText w:val="II-%1."/>
      <w:lvlJc w:val="left"/>
      <w:pPr>
        <w:ind w:left="360" w:hanging="360"/>
      </w:pPr>
      <w:rPr>
        <w:rFonts w:hint="default"/>
      </w:rPr>
    </w:lvl>
    <w:lvl w:ilvl="1">
      <w:start w:val="1"/>
      <w:numFmt w:val="decimal"/>
      <w:lvlText w:val="II-%1.%2."/>
      <w:lvlJc w:val="left"/>
      <w:pPr>
        <w:ind w:left="792" w:hanging="432"/>
      </w:pPr>
      <w:rPr>
        <w:rFonts w:hint="default"/>
      </w:rPr>
    </w:lvl>
    <w:lvl w:ilvl="2">
      <w:start w:val="1"/>
      <w:numFmt w:val="decimal"/>
      <w:lvlText w:val="II-%1.%2.%3."/>
      <w:lvlJc w:val="left"/>
      <w:pPr>
        <w:ind w:left="1224" w:hanging="504"/>
      </w:pPr>
      <w:rPr>
        <w:rFonts w:hint="default"/>
      </w:rPr>
    </w:lvl>
    <w:lvl w:ilvl="3">
      <w:start w:val="1"/>
      <w:numFmt w:val="decimal"/>
      <w:lvlText w:val="II-%1.%2.%3.%4."/>
      <w:lvlJc w:val="left"/>
      <w:pPr>
        <w:ind w:left="1728" w:hanging="648"/>
      </w:pPr>
      <w:rPr>
        <w:rFonts w:hint="default"/>
      </w:rPr>
    </w:lvl>
    <w:lvl w:ilvl="4">
      <w:start w:val="1"/>
      <w:numFmt w:val="decimal"/>
      <w:lvlText w:val="II-%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CC19E2"/>
    <w:multiLevelType w:val="multilevel"/>
    <w:tmpl w:val="6972A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num>
  <w:num w:numId="3">
    <w:abstractNumId w:val="15"/>
  </w:num>
  <w:num w:numId="4">
    <w:abstractNumId w:val="11"/>
  </w:num>
  <w:num w:numId="5">
    <w:abstractNumId w:val="3"/>
  </w:num>
  <w:num w:numId="6">
    <w:abstractNumId w:val="19"/>
  </w:num>
  <w:num w:numId="7">
    <w:abstractNumId w:val="12"/>
  </w:num>
  <w:num w:numId="8">
    <w:abstractNumId w:val="0"/>
  </w:num>
  <w:num w:numId="9">
    <w:abstractNumId w:val="17"/>
  </w:num>
  <w:num w:numId="10">
    <w:abstractNumId w:val="7"/>
  </w:num>
  <w:num w:numId="11">
    <w:abstractNumId w:val="14"/>
  </w:num>
  <w:num w:numId="12">
    <w:abstractNumId w:val="1"/>
  </w:num>
  <w:num w:numId="13">
    <w:abstractNumId w:val="13"/>
  </w:num>
  <w:num w:numId="14">
    <w:abstractNumId w:val="8"/>
  </w:num>
  <w:num w:numId="15">
    <w:abstractNumId w:val="2"/>
  </w:num>
  <w:num w:numId="16">
    <w:abstractNumId w:val="6"/>
  </w:num>
  <w:num w:numId="17">
    <w:abstractNumId w:val="10"/>
  </w:num>
  <w:num w:numId="18">
    <w:abstractNumId w:val="5"/>
  </w:num>
  <w:num w:numId="19">
    <w:abstractNumId w:val="18"/>
  </w:num>
  <w:num w:numId="20">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Conover">
    <w15:presenceInfo w15:providerId="Windows Live" w15:userId="bd06f11b380ed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09"/>
    <w:rsid w:val="00003888"/>
    <w:rsid w:val="0004325A"/>
    <w:rsid w:val="00053D8B"/>
    <w:rsid w:val="000540C1"/>
    <w:rsid w:val="00062049"/>
    <w:rsid w:val="00093943"/>
    <w:rsid w:val="000A4AD6"/>
    <w:rsid w:val="000B3DA5"/>
    <w:rsid w:val="000E2518"/>
    <w:rsid w:val="0012225A"/>
    <w:rsid w:val="00165C8A"/>
    <w:rsid w:val="00171C00"/>
    <w:rsid w:val="00174865"/>
    <w:rsid w:val="00183E10"/>
    <w:rsid w:val="00187A44"/>
    <w:rsid w:val="001A4ED4"/>
    <w:rsid w:val="001E7169"/>
    <w:rsid w:val="00204F75"/>
    <w:rsid w:val="002065E0"/>
    <w:rsid w:val="00214A46"/>
    <w:rsid w:val="0021724E"/>
    <w:rsid w:val="00221DF7"/>
    <w:rsid w:val="002377F5"/>
    <w:rsid w:val="002527C8"/>
    <w:rsid w:val="0029224E"/>
    <w:rsid w:val="00293061"/>
    <w:rsid w:val="00294EF8"/>
    <w:rsid w:val="002A2777"/>
    <w:rsid w:val="002B579D"/>
    <w:rsid w:val="002C40D9"/>
    <w:rsid w:val="002D6207"/>
    <w:rsid w:val="002F7046"/>
    <w:rsid w:val="00300411"/>
    <w:rsid w:val="003113D7"/>
    <w:rsid w:val="00316B1D"/>
    <w:rsid w:val="00322D8E"/>
    <w:rsid w:val="0034426F"/>
    <w:rsid w:val="00350F90"/>
    <w:rsid w:val="0035259F"/>
    <w:rsid w:val="003656B2"/>
    <w:rsid w:val="00375AA6"/>
    <w:rsid w:val="003879D0"/>
    <w:rsid w:val="00393FE3"/>
    <w:rsid w:val="003A439D"/>
    <w:rsid w:val="003C2F68"/>
    <w:rsid w:val="003D1250"/>
    <w:rsid w:val="003E0207"/>
    <w:rsid w:val="003E67AB"/>
    <w:rsid w:val="003F7504"/>
    <w:rsid w:val="00450BCE"/>
    <w:rsid w:val="00473496"/>
    <w:rsid w:val="00474266"/>
    <w:rsid w:val="00490949"/>
    <w:rsid w:val="004C4F03"/>
    <w:rsid w:val="004D403D"/>
    <w:rsid w:val="004E2714"/>
    <w:rsid w:val="005010BA"/>
    <w:rsid w:val="00505891"/>
    <w:rsid w:val="005350F9"/>
    <w:rsid w:val="00537838"/>
    <w:rsid w:val="00541052"/>
    <w:rsid w:val="00566C49"/>
    <w:rsid w:val="0056726F"/>
    <w:rsid w:val="005706FF"/>
    <w:rsid w:val="00572575"/>
    <w:rsid w:val="0057491E"/>
    <w:rsid w:val="00584731"/>
    <w:rsid w:val="005A5D39"/>
    <w:rsid w:val="005A654B"/>
    <w:rsid w:val="005A7556"/>
    <w:rsid w:val="005B1019"/>
    <w:rsid w:val="005C7DE3"/>
    <w:rsid w:val="005E620A"/>
    <w:rsid w:val="005E6F5C"/>
    <w:rsid w:val="005F2AD4"/>
    <w:rsid w:val="006067E1"/>
    <w:rsid w:val="00610903"/>
    <w:rsid w:val="006377A2"/>
    <w:rsid w:val="0065275A"/>
    <w:rsid w:val="006554C2"/>
    <w:rsid w:val="0066651C"/>
    <w:rsid w:val="00666537"/>
    <w:rsid w:val="006674DD"/>
    <w:rsid w:val="00671ED4"/>
    <w:rsid w:val="006834B9"/>
    <w:rsid w:val="00685C7D"/>
    <w:rsid w:val="006D2FE6"/>
    <w:rsid w:val="00724CDE"/>
    <w:rsid w:val="00735D04"/>
    <w:rsid w:val="00740BCD"/>
    <w:rsid w:val="00761ABE"/>
    <w:rsid w:val="007A1F75"/>
    <w:rsid w:val="007A2615"/>
    <w:rsid w:val="007A7720"/>
    <w:rsid w:val="007A7AB7"/>
    <w:rsid w:val="007B1FFF"/>
    <w:rsid w:val="007D55E9"/>
    <w:rsid w:val="007F1D09"/>
    <w:rsid w:val="00804222"/>
    <w:rsid w:val="008151DA"/>
    <w:rsid w:val="00835A75"/>
    <w:rsid w:val="00835BCD"/>
    <w:rsid w:val="00840E7E"/>
    <w:rsid w:val="0085057D"/>
    <w:rsid w:val="00853323"/>
    <w:rsid w:val="00855307"/>
    <w:rsid w:val="00861DE6"/>
    <w:rsid w:val="00886FBE"/>
    <w:rsid w:val="00887405"/>
    <w:rsid w:val="008A4DDF"/>
    <w:rsid w:val="008D15D5"/>
    <w:rsid w:val="008D5007"/>
    <w:rsid w:val="00931886"/>
    <w:rsid w:val="0094385A"/>
    <w:rsid w:val="00951BBF"/>
    <w:rsid w:val="009537D4"/>
    <w:rsid w:val="009549D7"/>
    <w:rsid w:val="00956A12"/>
    <w:rsid w:val="009614BD"/>
    <w:rsid w:val="00965FF0"/>
    <w:rsid w:val="009735C8"/>
    <w:rsid w:val="00973A59"/>
    <w:rsid w:val="009A30DD"/>
    <w:rsid w:val="009B3EEE"/>
    <w:rsid w:val="009D4E87"/>
    <w:rsid w:val="009F080D"/>
    <w:rsid w:val="009F4D20"/>
    <w:rsid w:val="00A04425"/>
    <w:rsid w:val="00A11A3E"/>
    <w:rsid w:val="00A4604B"/>
    <w:rsid w:val="00A713A2"/>
    <w:rsid w:val="00AB0875"/>
    <w:rsid w:val="00AE02BE"/>
    <w:rsid w:val="00B26021"/>
    <w:rsid w:val="00B34584"/>
    <w:rsid w:val="00B40D1E"/>
    <w:rsid w:val="00B71FC1"/>
    <w:rsid w:val="00B76832"/>
    <w:rsid w:val="00B77A08"/>
    <w:rsid w:val="00B828C5"/>
    <w:rsid w:val="00BA6F1A"/>
    <w:rsid w:val="00BB0529"/>
    <w:rsid w:val="00BE6C6B"/>
    <w:rsid w:val="00C02A0E"/>
    <w:rsid w:val="00C06E98"/>
    <w:rsid w:val="00C12F37"/>
    <w:rsid w:val="00C14198"/>
    <w:rsid w:val="00C21060"/>
    <w:rsid w:val="00C21CF5"/>
    <w:rsid w:val="00C31C76"/>
    <w:rsid w:val="00C31F48"/>
    <w:rsid w:val="00C45544"/>
    <w:rsid w:val="00C5271B"/>
    <w:rsid w:val="00C54169"/>
    <w:rsid w:val="00CD2459"/>
    <w:rsid w:val="00CD402E"/>
    <w:rsid w:val="00CD5A86"/>
    <w:rsid w:val="00CD6E44"/>
    <w:rsid w:val="00CE7E91"/>
    <w:rsid w:val="00D01BC4"/>
    <w:rsid w:val="00D0629A"/>
    <w:rsid w:val="00D07182"/>
    <w:rsid w:val="00D15CD5"/>
    <w:rsid w:val="00D24775"/>
    <w:rsid w:val="00D41D2A"/>
    <w:rsid w:val="00D4266C"/>
    <w:rsid w:val="00D46B0C"/>
    <w:rsid w:val="00D50296"/>
    <w:rsid w:val="00D548E4"/>
    <w:rsid w:val="00D82617"/>
    <w:rsid w:val="00D850C7"/>
    <w:rsid w:val="00D94427"/>
    <w:rsid w:val="00DA7984"/>
    <w:rsid w:val="00DC4EF6"/>
    <w:rsid w:val="00DC5B14"/>
    <w:rsid w:val="00DC69DC"/>
    <w:rsid w:val="00DC6C37"/>
    <w:rsid w:val="00DF4D92"/>
    <w:rsid w:val="00DF4E74"/>
    <w:rsid w:val="00E11B67"/>
    <w:rsid w:val="00E27EAA"/>
    <w:rsid w:val="00E36D9D"/>
    <w:rsid w:val="00E45BE3"/>
    <w:rsid w:val="00E634D8"/>
    <w:rsid w:val="00E64D2B"/>
    <w:rsid w:val="00E64DE5"/>
    <w:rsid w:val="00E80653"/>
    <w:rsid w:val="00EA08F4"/>
    <w:rsid w:val="00EB10F9"/>
    <w:rsid w:val="00EB3397"/>
    <w:rsid w:val="00EB402E"/>
    <w:rsid w:val="00EC3A4B"/>
    <w:rsid w:val="00ED1A8A"/>
    <w:rsid w:val="00EE7007"/>
    <w:rsid w:val="00EF239C"/>
    <w:rsid w:val="00EF29F8"/>
    <w:rsid w:val="00EF5BCD"/>
    <w:rsid w:val="00F0068F"/>
    <w:rsid w:val="00F11D28"/>
    <w:rsid w:val="00F24F29"/>
    <w:rsid w:val="00F50A3C"/>
    <w:rsid w:val="00F73141"/>
    <w:rsid w:val="00F74D27"/>
    <w:rsid w:val="00F855FC"/>
    <w:rsid w:val="00F92982"/>
    <w:rsid w:val="00FE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0020"/>
  <w15:docId w15:val="{9E067E09-D7F7-45BE-A9F3-14E9901E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29"/>
    <w:rPr>
      <w:rFonts w:ascii="Segoe UI" w:hAnsi="Segoe UI" w:cs="Segoe UI"/>
      <w:sz w:val="18"/>
      <w:szCs w:val="18"/>
    </w:rPr>
  </w:style>
  <w:style w:type="paragraph" w:styleId="ListParagraph">
    <w:name w:val="List Paragraph"/>
    <w:basedOn w:val="Normal"/>
    <w:uiPriority w:val="34"/>
    <w:qFormat/>
    <w:rsid w:val="00187A44"/>
    <w:pPr>
      <w:spacing w:after="160" w:line="256" w:lineRule="auto"/>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A08F4"/>
    <w:rPr>
      <w:b/>
      <w:bCs/>
    </w:rPr>
  </w:style>
  <w:style w:type="character" w:customStyle="1" w:styleId="CommentSubjectChar">
    <w:name w:val="Comment Subject Char"/>
    <w:basedOn w:val="CommentTextChar"/>
    <w:link w:val="CommentSubject"/>
    <w:uiPriority w:val="99"/>
    <w:semiHidden/>
    <w:rsid w:val="00EA08F4"/>
    <w:rPr>
      <w:b/>
      <w:bCs/>
      <w:sz w:val="20"/>
      <w:szCs w:val="20"/>
    </w:rPr>
  </w:style>
  <w:style w:type="paragraph" w:styleId="Revision">
    <w:name w:val="Revision"/>
    <w:hidden/>
    <w:uiPriority w:val="99"/>
    <w:semiHidden/>
    <w:rsid w:val="00D548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6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8190-D62C-49D3-BD6B-BDBCE27C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7897</TotalTime>
  <Pages>35</Pages>
  <Words>8489</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Werntz</dc:creator>
  <cp:lastModifiedBy>Keith Conover</cp:lastModifiedBy>
  <cp:revision>93</cp:revision>
  <dcterms:created xsi:type="dcterms:W3CDTF">2019-03-29T01:04:00Z</dcterms:created>
  <dcterms:modified xsi:type="dcterms:W3CDTF">2019-07-13T22:21:00Z</dcterms:modified>
</cp:coreProperties>
</file>